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09F6" w14:textId="77777777" w:rsidR="00390ECB" w:rsidRDefault="00396322" w:rsidP="00396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322">
        <w:rPr>
          <w:rFonts w:ascii="Times New Roman" w:hAnsi="Times New Roman" w:cs="Times New Roman"/>
          <w:sz w:val="32"/>
          <w:szCs w:val="32"/>
        </w:rPr>
        <w:t>Multi-state meeting March 3, 2021</w:t>
      </w:r>
    </w:p>
    <w:p w14:paraId="2B39F71D" w14:textId="77777777" w:rsidR="00396322" w:rsidRDefault="00396322" w:rsidP="003963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C9D7B8" w14:textId="4D00F7B1" w:rsidR="000B57AF" w:rsidRDefault="000B57AF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B5A">
        <w:rPr>
          <w:rFonts w:ascii="Times New Roman" w:hAnsi="Times New Roman" w:cs="Times New Roman"/>
          <w:b/>
          <w:sz w:val="32"/>
          <w:szCs w:val="32"/>
        </w:rPr>
        <w:t>Administrative Advisor comments: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6B5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Thank you for successfully moving transition from prior project to new project and </w:t>
      </w:r>
      <w:r w:rsidR="005B459D">
        <w:rPr>
          <w:rFonts w:ascii="Times New Roman" w:hAnsi="Times New Roman" w:cs="Times New Roman"/>
          <w:sz w:val="32"/>
          <w:szCs w:val="32"/>
        </w:rPr>
        <w:t xml:space="preserve">getting </w:t>
      </w:r>
      <w:r>
        <w:rPr>
          <w:rFonts w:ascii="Times New Roman" w:hAnsi="Times New Roman" w:cs="Times New Roman"/>
          <w:sz w:val="32"/>
          <w:szCs w:val="32"/>
        </w:rPr>
        <w:t>approval. Southe</w:t>
      </w:r>
      <w:r w:rsidR="005B459D">
        <w:rPr>
          <w:rFonts w:ascii="Times New Roman" w:hAnsi="Times New Roman" w:cs="Times New Roman"/>
          <w:sz w:val="32"/>
          <w:szCs w:val="32"/>
        </w:rPr>
        <w:t xml:space="preserve">rn </w:t>
      </w:r>
      <w:r w:rsidR="00F626F6">
        <w:rPr>
          <w:rFonts w:ascii="Times New Roman" w:hAnsi="Times New Roman" w:cs="Times New Roman"/>
          <w:sz w:val="32"/>
          <w:szCs w:val="32"/>
        </w:rPr>
        <w:t>R</w:t>
      </w:r>
      <w:r w:rsidR="005B459D">
        <w:rPr>
          <w:rFonts w:ascii="Times New Roman" w:hAnsi="Times New Roman" w:cs="Times New Roman"/>
          <w:sz w:val="32"/>
          <w:szCs w:val="32"/>
        </w:rPr>
        <w:t>egion A</w:t>
      </w:r>
      <w:r>
        <w:rPr>
          <w:rFonts w:ascii="Times New Roman" w:hAnsi="Times New Roman" w:cs="Times New Roman"/>
          <w:sz w:val="32"/>
          <w:szCs w:val="32"/>
        </w:rPr>
        <w:t>g</w:t>
      </w:r>
      <w:r w:rsidR="00F626F6">
        <w:rPr>
          <w:rFonts w:ascii="Times New Roman" w:hAnsi="Times New Roman" w:cs="Times New Roman"/>
          <w:sz w:val="32"/>
          <w:szCs w:val="32"/>
        </w:rPr>
        <w:t>ricultural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26F6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xperiment </w:t>
      </w:r>
      <w:r w:rsidR="00F626F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tation </w:t>
      </w:r>
      <w:r w:rsidR="00F626F6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irectors are interested in making certain we have highly qualified teams putting in for rec</w:t>
      </w:r>
      <w:r w:rsidR="005B459D">
        <w:rPr>
          <w:rFonts w:ascii="Times New Roman" w:hAnsi="Times New Roman" w:cs="Times New Roman"/>
          <w:sz w:val="32"/>
          <w:szCs w:val="32"/>
        </w:rPr>
        <w:t>ognition as a multistate team. We m</w:t>
      </w:r>
      <w:r>
        <w:rPr>
          <w:rFonts w:ascii="Times New Roman" w:hAnsi="Times New Roman" w:cs="Times New Roman"/>
          <w:sz w:val="32"/>
          <w:szCs w:val="32"/>
        </w:rPr>
        <w:t>issed this year</w:t>
      </w:r>
      <w:r w:rsidR="00F626F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s call for the award. There is the southern selection, if you are chosen for this, you will be considered for the national level. </w:t>
      </w:r>
      <w:r w:rsidR="00F626F6">
        <w:rPr>
          <w:rFonts w:ascii="Times New Roman" w:hAnsi="Times New Roman" w:cs="Times New Roman"/>
          <w:sz w:val="32"/>
          <w:szCs w:val="32"/>
        </w:rPr>
        <w:t>I e</w:t>
      </w:r>
      <w:r>
        <w:rPr>
          <w:rFonts w:ascii="Times New Roman" w:hAnsi="Times New Roman" w:cs="Times New Roman"/>
          <w:sz w:val="32"/>
          <w:szCs w:val="32"/>
        </w:rPr>
        <w:t xml:space="preserve">ncourage you to think about other ways to have recognition and visibility in projects. </w:t>
      </w:r>
      <w:r w:rsidR="005B459D">
        <w:rPr>
          <w:rFonts w:ascii="Times New Roman" w:hAnsi="Times New Roman" w:cs="Times New Roman"/>
          <w:sz w:val="32"/>
          <w:szCs w:val="32"/>
        </w:rPr>
        <w:t xml:space="preserve">Awards notices will be sent out by the Southern </w:t>
      </w:r>
      <w:r w:rsidR="00F626F6">
        <w:rPr>
          <w:rFonts w:ascii="Times New Roman" w:hAnsi="Times New Roman" w:cs="Times New Roman"/>
          <w:sz w:val="32"/>
          <w:szCs w:val="32"/>
        </w:rPr>
        <w:t>R</w:t>
      </w:r>
      <w:r w:rsidR="005B459D">
        <w:rPr>
          <w:rFonts w:ascii="Times New Roman" w:hAnsi="Times New Roman" w:cs="Times New Roman"/>
          <w:sz w:val="32"/>
          <w:szCs w:val="32"/>
        </w:rPr>
        <w:t>egion Ag</w:t>
      </w:r>
      <w:r w:rsidR="00F626F6">
        <w:rPr>
          <w:rFonts w:ascii="Times New Roman" w:hAnsi="Times New Roman" w:cs="Times New Roman"/>
          <w:sz w:val="32"/>
          <w:szCs w:val="32"/>
        </w:rPr>
        <w:t>ricultural</w:t>
      </w:r>
      <w:r w:rsidR="005B459D">
        <w:rPr>
          <w:rFonts w:ascii="Times New Roman" w:hAnsi="Times New Roman" w:cs="Times New Roman"/>
          <w:sz w:val="32"/>
          <w:szCs w:val="32"/>
        </w:rPr>
        <w:t xml:space="preserve"> </w:t>
      </w:r>
      <w:r w:rsidR="00F626F6">
        <w:rPr>
          <w:rFonts w:ascii="Times New Roman" w:hAnsi="Times New Roman" w:cs="Times New Roman"/>
          <w:sz w:val="32"/>
          <w:szCs w:val="32"/>
        </w:rPr>
        <w:t>E</w:t>
      </w:r>
      <w:r w:rsidR="005B459D">
        <w:rPr>
          <w:rFonts w:ascii="Times New Roman" w:hAnsi="Times New Roman" w:cs="Times New Roman"/>
          <w:sz w:val="32"/>
          <w:szCs w:val="32"/>
        </w:rPr>
        <w:t xml:space="preserve">xperiment </w:t>
      </w:r>
      <w:r w:rsidR="00F626F6">
        <w:rPr>
          <w:rFonts w:ascii="Times New Roman" w:hAnsi="Times New Roman" w:cs="Times New Roman"/>
          <w:sz w:val="32"/>
          <w:szCs w:val="32"/>
        </w:rPr>
        <w:t>S</w:t>
      </w:r>
      <w:r w:rsidR="005B459D">
        <w:rPr>
          <w:rFonts w:ascii="Times New Roman" w:hAnsi="Times New Roman" w:cs="Times New Roman"/>
          <w:sz w:val="32"/>
          <w:szCs w:val="32"/>
        </w:rPr>
        <w:t xml:space="preserve">tation </w:t>
      </w:r>
      <w:r w:rsidR="00F626F6">
        <w:rPr>
          <w:rFonts w:ascii="Times New Roman" w:hAnsi="Times New Roman" w:cs="Times New Roman"/>
          <w:sz w:val="32"/>
          <w:szCs w:val="32"/>
        </w:rPr>
        <w:t>D</w:t>
      </w:r>
      <w:r w:rsidR="005B459D">
        <w:rPr>
          <w:rFonts w:ascii="Times New Roman" w:hAnsi="Times New Roman" w:cs="Times New Roman"/>
          <w:sz w:val="32"/>
          <w:szCs w:val="32"/>
        </w:rPr>
        <w:t>irectors. SCRI projects are encouraged to be contributed.</w:t>
      </w:r>
      <w:r w:rsidR="005B459D">
        <w:rPr>
          <w:rFonts w:ascii="Times New Roman" w:hAnsi="Times New Roman" w:cs="Times New Roman"/>
          <w:sz w:val="32"/>
          <w:szCs w:val="32"/>
        </w:rPr>
        <w:br/>
      </w:r>
      <w:r w:rsidR="00456B5A">
        <w:rPr>
          <w:rFonts w:ascii="Times New Roman" w:hAnsi="Times New Roman" w:cs="Times New Roman"/>
          <w:sz w:val="32"/>
          <w:szCs w:val="32"/>
        </w:rPr>
        <w:t>FYI</w:t>
      </w:r>
      <w:r w:rsidR="00F626F6">
        <w:rPr>
          <w:rFonts w:ascii="Times New Roman" w:hAnsi="Times New Roman" w:cs="Times New Roman"/>
          <w:sz w:val="32"/>
          <w:szCs w:val="32"/>
        </w:rPr>
        <w:t>,</w:t>
      </w:r>
      <w:r w:rsidR="00456B5A">
        <w:rPr>
          <w:rFonts w:ascii="Times New Roman" w:hAnsi="Times New Roman" w:cs="Times New Roman"/>
          <w:sz w:val="32"/>
          <w:szCs w:val="32"/>
        </w:rPr>
        <w:t xml:space="preserve"> </w:t>
      </w:r>
      <w:r w:rsidR="005B459D">
        <w:rPr>
          <w:rFonts w:ascii="Times New Roman" w:hAnsi="Times New Roman" w:cs="Times New Roman"/>
          <w:sz w:val="32"/>
          <w:szCs w:val="32"/>
        </w:rPr>
        <w:t>NIFA is going through a restr</w:t>
      </w:r>
      <w:r w:rsidR="00456B5A">
        <w:rPr>
          <w:rFonts w:ascii="Times New Roman" w:hAnsi="Times New Roman" w:cs="Times New Roman"/>
          <w:sz w:val="32"/>
          <w:szCs w:val="32"/>
        </w:rPr>
        <w:t>ucturing of the RE</w:t>
      </w:r>
      <w:r w:rsidR="00F626F6">
        <w:rPr>
          <w:rFonts w:ascii="Times New Roman" w:hAnsi="Times New Roman" w:cs="Times New Roman"/>
          <w:sz w:val="32"/>
          <w:szCs w:val="32"/>
        </w:rPr>
        <w:t>Eport</w:t>
      </w:r>
      <w:r w:rsidR="00456B5A">
        <w:rPr>
          <w:rFonts w:ascii="Times New Roman" w:hAnsi="Times New Roman" w:cs="Times New Roman"/>
          <w:sz w:val="32"/>
          <w:szCs w:val="32"/>
        </w:rPr>
        <w:t xml:space="preserve"> system and will be moving away from this system into a new one in the near future. </w:t>
      </w:r>
    </w:p>
    <w:p w14:paraId="7F6592EB" w14:textId="77777777" w:rsidR="000B57AF" w:rsidRDefault="000B57AF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C242D8" w14:textId="392B2DCC" w:rsidR="00396322" w:rsidRPr="00456B5A" w:rsidRDefault="00396322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B5A">
        <w:rPr>
          <w:rFonts w:ascii="Times New Roman" w:hAnsi="Times New Roman" w:cs="Times New Roman"/>
          <w:b/>
          <w:sz w:val="32"/>
          <w:szCs w:val="32"/>
        </w:rPr>
        <w:t>Update on project renewal</w:t>
      </w:r>
      <w:r w:rsidR="00456B5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56B5A">
        <w:rPr>
          <w:rFonts w:ascii="Times New Roman" w:hAnsi="Times New Roman" w:cs="Times New Roman"/>
          <w:b/>
          <w:sz w:val="32"/>
          <w:szCs w:val="32"/>
        </w:rPr>
        <w:br/>
      </w:r>
      <w:r w:rsidR="00F626F6">
        <w:rPr>
          <w:rFonts w:ascii="Times New Roman" w:hAnsi="Times New Roman" w:cs="Times New Roman"/>
          <w:sz w:val="32"/>
          <w:szCs w:val="32"/>
        </w:rPr>
        <w:t>Project r</w:t>
      </w:r>
      <w:r w:rsidR="00456B5A">
        <w:rPr>
          <w:rFonts w:ascii="Times New Roman" w:hAnsi="Times New Roman" w:cs="Times New Roman"/>
          <w:sz w:val="32"/>
          <w:szCs w:val="32"/>
        </w:rPr>
        <w:t>enewal process had changed</w:t>
      </w:r>
      <w:ins w:id="0" w:author="Khachatryan, Hayk" w:date="2021-03-25T13:45:00Z">
        <w:r w:rsidR="00F626F6">
          <w:rPr>
            <w:rFonts w:ascii="Times New Roman" w:hAnsi="Times New Roman" w:cs="Times New Roman"/>
            <w:sz w:val="32"/>
            <w:szCs w:val="32"/>
          </w:rPr>
          <w:t>,</w:t>
        </w:r>
      </w:ins>
      <w:r w:rsidR="00456B5A">
        <w:rPr>
          <w:rFonts w:ascii="Times New Roman" w:hAnsi="Times New Roman" w:cs="Times New Roman"/>
          <w:sz w:val="32"/>
          <w:szCs w:val="32"/>
        </w:rPr>
        <w:t xml:space="preserve"> and it took a while to get the new renewal in place. Thanks to all who helped with this process.</w:t>
      </w:r>
      <w:r w:rsidRPr="00456B5A">
        <w:rPr>
          <w:rFonts w:ascii="Times New Roman" w:hAnsi="Times New Roman" w:cs="Times New Roman"/>
          <w:b/>
          <w:sz w:val="32"/>
          <w:szCs w:val="32"/>
        </w:rPr>
        <w:br/>
      </w:r>
    </w:p>
    <w:p w14:paraId="158B53E1" w14:textId="0C3091BA" w:rsidR="00396322" w:rsidRDefault="00396322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B5A">
        <w:rPr>
          <w:rFonts w:ascii="Times New Roman" w:hAnsi="Times New Roman" w:cs="Times New Roman"/>
          <w:b/>
          <w:sz w:val="32"/>
          <w:szCs w:val="32"/>
        </w:rPr>
        <w:t>Chair and secretary elections</w:t>
      </w:r>
      <w:r w:rsidR="00456B5A" w:rsidRPr="00456B5A">
        <w:rPr>
          <w:rFonts w:ascii="Times New Roman" w:hAnsi="Times New Roman" w:cs="Times New Roman"/>
          <w:b/>
          <w:sz w:val="32"/>
          <w:szCs w:val="32"/>
        </w:rPr>
        <w:t>:</w:t>
      </w:r>
      <w:r w:rsidR="00456B5A">
        <w:rPr>
          <w:rFonts w:ascii="Times New Roman" w:hAnsi="Times New Roman" w:cs="Times New Roman"/>
          <w:sz w:val="32"/>
          <w:szCs w:val="32"/>
        </w:rPr>
        <w:br/>
        <w:t>Ben</w:t>
      </w:r>
      <w:r w:rsidR="00F626F6">
        <w:rPr>
          <w:rFonts w:ascii="Times New Roman" w:hAnsi="Times New Roman" w:cs="Times New Roman"/>
          <w:sz w:val="32"/>
          <w:szCs w:val="32"/>
        </w:rPr>
        <w:t xml:space="preserve"> Campbell</w:t>
      </w:r>
      <w:r w:rsidR="00456B5A">
        <w:rPr>
          <w:rFonts w:ascii="Times New Roman" w:hAnsi="Times New Roman" w:cs="Times New Roman"/>
          <w:sz w:val="32"/>
          <w:szCs w:val="32"/>
        </w:rPr>
        <w:t>’s and Ariana</w:t>
      </w:r>
      <w:r w:rsidR="00F626F6">
        <w:rPr>
          <w:rFonts w:ascii="Times New Roman" w:hAnsi="Times New Roman" w:cs="Times New Roman"/>
          <w:sz w:val="32"/>
          <w:szCs w:val="32"/>
        </w:rPr>
        <w:t xml:space="preserve"> Torres’</w:t>
      </w:r>
      <w:r w:rsidR="00456B5A">
        <w:rPr>
          <w:rFonts w:ascii="Times New Roman" w:hAnsi="Times New Roman" w:cs="Times New Roman"/>
          <w:sz w:val="32"/>
          <w:szCs w:val="32"/>
        </w:rPr>
        <w:t xml:space="preserve"> term</w:t>
      </w:r>
      <w:r w:rsidR="00746B0F">
        <w:rPr>
          <w:rFonts w:ascii="Times New Roman" w:hAnsi="Times New Roman" w:cs="Times New Roman"/>
          <w:sz w:val="32"/>
          <w:szCs w:val="32"/>
        </w:rPr>
        <w:t>s are ending</w:t>
      </w:r>
      <w:r w:rsidR="00456B5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1D9883" w14:textId="1D989DD5" w:rsidR="00456B5A" w:rsidRDefault="00456B5A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Nominations for Chair: Alicia</w:t>
      </w:r>
      <w:r w:rsidR="00746B0F">
        <w:rPr>
          <w:rFonts w:ascii="Times New Roman" w:hAnsi="Times New Roman" w:cs="Times New Roman"/>
          <w:sz w:val="32"/>
          <w:szCs w:val="32"/>
        </w:rPr>
        <w:t xml:space="preserve"> Rihn </w:t>
      </w:r>
      <w:r>
        <w:rPr>
          <w:rFonts w:ascii="Times New Roman" w:hAnsi="Times New Roman" w:cs="Times New Roman"/>
          <w:sz w:val="32"/>
          <w:szCs w:val="32"/>
        </w:rPr>
        <w:t xml:space="preserve">has accepted </w:t>
      </w:r>
      <w:r w:rsidR="00746B0F">
        <w:rPr>
          <w:rFonts w:ascii="Times New Roman" w:hAnsi="Times New Roman" w:cs="Times New Roman"/>
          <w:sz w:val="32"/>
          <w:szCs w:val="32"/>
        </w:rPr>
        <w:t xml:space="preserve">the committee Chair’s nomination </w:t>
      </w:r>
      <w:r>
        <w:rPr>
          <w:rFonts w:ascii="Times New Roman" w:hAnsi="Times New Roman" w:cs="Times New Roman"/>
          <w:sz w:val="32"/>
          <w:szCs w:val="32"/>
        </w:rPr>
        <w:t>for two terms</w:t>
      </w:r>
      <w:r w:rsidR="00746B0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Nominations for Secretary: </w:t>
      </w:r>
      <w:r w:rsidR="00B20ADC">
        <w:rPr>
          <w:rFonts w:ascii="Times New Roman" w:hAnsi="Times New Roman" w:cs="Times New Roman"/>
          <w:sz w:val="32"/>
          <w:szCs w:val="32"/>
        </w:rPr>
        <w:t>Julie</w:t>
      </w:r>
      <w:r w:rsidR="00746B0F">
        <w:rPr>
          <w:rFonts w:ascii="Times New Roman" w:hAnsi="Times New Roman" w:cs="Times New Roman"/>
          <w:sz w:val="32"/>
          <w:szCs w:val="32"/>
        </w:rPr>
        <w:t xml:space="preserve"> Campbell</w:t>
      </w:r>
      <w:r w:rsidR="009A284F">
        <w:rPr>
          <w:rFonts w:ascii="Times New Roman" w:hAnsi="Times New Roman" w:cs="Times New Roman"/>
          <w:sz w:val="32"/>
          <w:szCs w:val="32"/>
        </w:rPr>
        <w:t xml:space="preserve"> has accepted</w:t>
      </w:r>
      <w:r w:rsidR="00746B0F">
        <w:rPr>
          <w:rFonts w:ascii="Times New Roman" w:hAnsi="Times New Roman" w:cs="Times New Roman"/>
          <w:sz w:val="32"/>
          <w:szCs w:val="32"/>
        </w:rPr>
        <w:t xml:space="preserve"> the nomination for Secretary.</w:t>
      </w:r>
    </w:p>
    <w:p w14:paraId="13708ECB" w14:textId="02EBB113" w:rsidR="009A284F" w:rsidRDefault="009A284F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committee has accepted both chair and secretary by accl</w:t>
      </w:r>
      <w:r w:rsidR="00746B0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mation</w:t>
      </w:r>
      <w:r w:rsidR="00746B0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022B3DF" w14:textId="77777777" w:rsidR="00456B5A" w:rsidRDefault="00456B5A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5B5FB5" w14:textId="77777777" w:rsidR="00396322" w:rsidRDefault="00396322" w:rsidP="003963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284F">
        <w:rPr>
          <w:rFonts w:ascii="Times New Roman" w:hAnsi="Times New Roman" w:cs="Times New Roman"/>
          <w:b/>
          <w:sz w:val="32"/>
          <w:szCs w:val="32"/>
        </w:rPr>
        <w:t>Discussion of the 2019 national survey project/dataset</w:t>
      </w:r>
      <w:r w:rsidR="009A284F">
        <w:rPr>
          <w:rFonts w:ascii="Times New Roman" w:hAnsi="Times New Roman" w:cs="Times New Roman"/>
          <w:b/>
          <w:sz w:val="32"/>
          <w:szCs w:val="32"/>
        </w:rPr>
        <w:t>:</w:t>
      </w:r>
    </w:p>
    <w:p w14:paraId="0273799A" w14:textId="33163AD2" w:rsidR="009A284F" w:rsidRDefault="009A284F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survey project can be accessed </w:t>
      </w:r>
      <w:r w:rsidR="00746B0F">
        <w:rPr>
          <w:rFonts w:ascii="Times New Roman" w:hAnsi="Times New Roman" w:cs="Times New Roman"/>
          <w:sz w:val="32"/>
          <w:szCs w:val="32"/>
        </w:rPr>
        <w:t>via</w:t>
      </w:r>
      <w:r>
        <w:rPr>
          <w:rFonts w:ascii="Times New Roman" w:hAnsi="Times New Roman" w:cs="Times New Roman"/>
          <w:sz w:val="32"/>
          <w:szCs w:val="32"/>
        </w:rPr>
        <w:t xml:space="preserve"> Google </w:t>
      </w:r>
      <w:r w:rsidR="00746B0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heets. Every five years there is a survey sent out to Green Industry f</w:t>
      </w:r>
      <w:r w:rsidR="00746B0F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rms in the U.S. with roughly 3</w:t>
      </w:r>
      <w:r w:rsidR="00746B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000 responses. </w:t>
      </w:r>
      <w:r w:rsidR="00B20ADC">
        <w:rPr>
          <w:rFonts w:ascii="Times New Roman" w:hAnsi="Times New Roman" w:cs="Times New Roman"/>
          <w:sz w:val="32"/>
          <w:szCs w:val="32"/>
        </w:rPr>
        <w:t xml:space="preserve">Production practices, marketing, labor questions, first survey started in 1990. If you want a copy of the survey please ask Ben Campbell. </w:t>
      </w:r>
    </w:p>
    <w:p w14:paraId="230CAA11" w14:textId="77777777" w:rsidR="00B20ADC" w:rsidRDefault="00B20ADC" w:rsidP="00396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E50C98" w14:textId="77777777" w:rsidR="00B20ADC" w:rsidRDefault="00B20ADC" w:rsidP="00B20A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0ADC">
        <w:rPr>
          <w:rFonts w:ascii="Times New Roman" w:hAnsi="Times New Roman" w:cs="Times New Roman"/>
          <w:b/>
          <w:sz w:val="32"/>
          <w:szCs w:val="32"/>
        </w:rPr>
        <w:t>Discussion of new projects/ideas</w:t>
      </w:r>
    </w:p>
    <w:p w14:paraId="6920F976" w14:textId="6668AACC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1E20F5">
        <w:rPr>
          <w:rFonts w:ascii="Times New Roman" w:hAnsi="Times New Roman" w:cs="Times New Roman"/>
          <w:sz w:val="32"/>
          <w:szCs w:val="32"/>
        </w:rPr>
        <w:t>ollinator meadows</w:t>
      </w:r>
    </w:p>
    <w:p w14:paraId="310F0054" w14:textId="72F54D81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Species mixe</w:t>
      </w:r>
      <w:r w:rsidR="001E20F5">
        <w:rPr>
          <w:rFonts w:ascii="Times New Roman" w:hAnsi="Times New Roman" w:cs="Times New Roman"/>
          <w:sz w:val="32"/>
          <w:szCs w:val="32"/>
        </w:rPr>
        <w:t>s and establishment strategies</w:t>
      </w:r>
    </w:p>
    <w:p w14:paraId="278C75E7" w14:textId="0D698758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media</w:t>
      </w:r>
    </w:p>
    <w:p w14:paraId="5293DB29" w14:textId="74BA7D36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Landscape i</w:t>
      </w:r>
      <w:r w:rsidR="001E20F5">
        <w:rPr>
          <w:rFonts w:ascii="Times New Roman" w:hAnsi="Times New Roman" w:cs="Times New Roman"/>
          <w:sz w:val="32"/>
          <w:szCs w:val="32"/>
        </w:rPr>
        <w:t>ssues, promoting native plants</w:t>
      </w:r>
    </w:p>
    <w:p w14:paraId="0D4B8F3C" w14:textId="77777777" w:rsidR="001E20F5" w:rsidRDefault="001E20F5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Publications from data sets</w:t>
      </w:r>
    </w:p>
    <w:p w14:paraId="26C2B462" w14:textId="5F33B86C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6F73F5">
        <w:rPr>
          <w:rFonts w:ascii="Times New Roman" w:hAnsi="Times New Roman" w:cs="Times New Roman"/>
          <w:sz w:val="32"/>
          <w:szCs w:val="32"/>
        </w:rPr>
        <w:t>RI</w:t>
      </w:r>
      <w:r>
        <w:rPr>
          <w:rFonts w:ascii="Times New Roman" w:hAnsi="Times New Roman" w:cs="Times New Roman"/>
          <w:sz w:val="32"/>
          <w:szCs w:val="32"/>
        </w:rPr>
        <w:t xml:space="preserve"> native proposal</w:t>
      </w:r>
    </w:p>
    <w:p w14:paraId="168EE74D" w14:textId="5290348E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S</w:t>
      </w:r>
      <w:r w:rsidR="006F73F5">
        <w:rPr>
          <w:rFonts w:ascii="Times New Roman" w:hAnsi="Times New Roman" w:cs="Times New Roman"/>
          <w:sz w:val="32"/>
          <w:szCs w:val="32"/>
        </w:rPr>
        <w:t>CRI</w:t>
      </w:r>
      <w:r w:rsidRPr="001E20F5">
        <w:rPr>
          <w:rFonts w:ascii="Times New Roman" w:hAnsi="Times New Roman" w:cs="Times New Roman"/>
          <w:sz w:val="32"/>
          <w:szCs w:val="32"/>
        </w:rPr>
        <w:t xml:space="preserve"> pl</w:t>
      </w:r>
      <w:r w:rsidR="001E20F5">
        <w:rPr>
          <w:rFonts w:ascii="Times New Roman" w:hAnsi="Times New Roman" w:cs="Times New Roman"/>
          <w:sz w:val="32"/>
          <w:szCs w:val="32"/>
        </w:rPr>
        <w:t>anning grant automation use</w:t>
      </w:r>
    </w:p>
    <w:p w14:paraId="034C2455" w14:textId="47927AF7" w:rsidR="001E20F5" w:rsidRDefault="006F73F5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HIR</w:t>
      </w:r>
      <w:r w:rsidR="00013271">
        <w:rPr>
          <w:rFonts w:ascii="Times New Roman" w:hAnsi="Times New Roman" w:cs="Times New Roman"/>
          <w:sz w:val="32"/>
          <w:szCs w:val="32"/>
        </w:rPr>
        <w:t xml:space="preserve"> plant benefits</w:t>
      </w:r>
    </w:p>
    <w:p w14:paraId="1B1A7C91" w14:textId="314EFA48" w:rsidR="001E20F5" w:rsidRDefault="006F73F5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SCRI</w:t>
      </w:r>
      <w:r w:rsidR="00013271" w:rsidRPr="001E20F5">
        <w:rPr>
          <w:rFonts w:ascii="Times New Roman" w:hAnsi="Times New Roman" w:cs="Times New Roman"/>
          <w:sz w:val="32"/>
          <w:szCs w:val="32"/>
        </w:rPr>
        <w:t xml:space="preserve"> plant headed bore managemen</w:t>
      </w:r>
      <w:r w:rsidR="001E20F5">
        <w:rPr>
          <w:rFonts w:ascii="Times New Roman" w:hAnsi="Times New Roman" w:cs="Times New Roman"/>
          <w:sz w:val="32"/>
          <w:szCs w:val="32"/>
        </w:rPr>
        <w:t>t</w:t>
      </w:r>
    </w:p>
    <w:p w14:paraId="6229762E" w14:textId="0D4C0E83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Transplants</w:t>
      </w:r>
      <w:r w:rsidR="00965291" w:rsidRPr="001E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A7B9B2" w14:textId="4EA9981E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Microgreens</w:t>
      </w:r>
      <w:r w:rsidR="00965291" w:rsidRPr="001E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8BCC97" w14:textId="66A99484" w:rsidR="001E20F5" w:rsidRDefault="0096529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Con</w:t>
      </w:r>
      <w:r w:rsidR="00013271">
        <w:rPr>
          <w:rFonts w:ascii="Times New Roman" w:hAnsi="Times New Roman" w:cs="Times New Roman"/>
          <w:sz w:val="32"/>
          <w:szCs w:val="32"/>
        </w:rPr>
        <w:t>sumer hort</w:t>
      </w:r>
    </w:p>
    <w:p w14:paraId="3A347820" w14:textId="0A90C92D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Floral </w:t>
      </w:r>
      <w:r w:rsidR="001E20F5">
        <w:rPr>
          <w:rFonts w:ascii="Times New Roman" w:hAnsi="Times New Roman" w:cs="Times New Roman"/>
          <w:sz w:val="32"/>
          <w:szCs w:val="32"/>
        </w:rPr>
        <w:t>marketing project</w:t>
      </w:r>
    </w:p>
    <w:p w14:paraId="09F1311B" w14:textId="7B600AF5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Fun</w:t>
      </w:r>
      <w:r w:rsidR="001E20F5">
        <w:rPr>
          <w:rFonts w:ascii="Times New Roman" w:hAnsi="Times New Roman" w:cs="Times New Roman"/>
          <w:sz w:val="32"/>
          <w:szCs w:val="32"/>
        </w:rPr>
        <w:t>ding for value for food labels</w:t>
      </w:r>
    </w:p>
    <w:p w14:paraId="04F5853F" w14:textId="1A378B12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Certification programs</w:t>
      </w:r>
      <w:r w:rsidR="00965291" w:rsidRPr="001E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056A59" w14:textId="077A1FCE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Blueberry indu</w:t>
      </w:r>
      <w:r w:rsidR="001E20F5">
        <w:rPr>
          <w:rFonts w:ascii="Times New Roman" w:hAnsi="Times New Roman" w:cs="Times New Roman"/>
          <w:sz w:val="32"/>
          <w:szCs w:val="32"/>
        </w:rPr>
        <w:t>stry surveys</w:t>
      </w:r>
      <w:r w:rsidR="001E20F5" w:rsidRPr="001E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CDB578" w14:textId="77777777" w:rsidR="001E20F5" w:rsidRDefault="001E20F5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 xml:space="preserve">Florida friendly </w:t>
      </w:r>
      <w:r>
        <w:rPr>
          <w:rFonts w:ascii="Times New Roman" w:hAnsi="Times New Roman" w:cs="Times New Roman"/>
          <w:sz w:val="32"/>
          <w:szCs w:val="32"/>
        </w:rPr>
        <w:t>landscape</w:t>
      </w:r>
    </w:p>
    <w:p w14:paraId="1AB78DF8" w14:textId="77777777" w:rsidR="001E20F5" w:rsidRDefault="001E20F5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 xml:space="preserve">Pest control practices- </w:t>
      </w:r>
      <w:r>
        <w:rPr>
          <w:rFonts w:ascii="Times New Roman" w:hAnsi="Times New Roman" w:cs="Times New Roman"/>
          <w:sz w:val="32"/>
          <w:szCs w:val="32"/>
        </w:rPr>
        <w:t>pollinator friendly</w:t>
      </w:r>
    </w:p>
    <w:p w14:paraId="0ECE209D" w14:textId="1D077116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Sustainable landscaping</w:t>
      </w:r>
    </w:p>
    <w:p w14:paraId="14C5DF62" w14:textId="6B1B0616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Propagation of plants</w:t>
      </w:r>
    </w:p>
    <w:p w14:paraId="06177CDC" w14:textId="5F9A712B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Native ho</w:t>
      </w:r>
      <w:r w:rsidR="001E20F5">
        <w:rPr>
          <w:rFonts w:ascii="Times New Roman" w:hAnsi="Times New Roman" w:cs="Times New Roman"/>
          <w:sz w:val="32"/>
          <w:szCs w:val="32"/>
        </w:rPr>
        <w:t>neysuckle</w:t>
      </w:r>
    </w:p>
    <w:p w14:paraId="4E1DB79F" w14:textId="37CF208B" w:rsidR="001E20F5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Genetic work</w:t>
      </w:r>
    </w:p>
    <w:p w14:paraId="651A3556" w14:textId="0F64CDB5" w:rsidR="00500B3F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0F5">
        <w:rPr>
          <w:rFonts w:ascii="Times New Roman" w:hAnsi="Times New Roman" w:cs="Times New Roman"/>
          <w:sz w:val="32"/>
          <w:szCs w:val="32"/>
        </w:rPr>
        <w:t>A</w:t>
      </w:r>
      <w:r w:rsidR="001E20F5">
        <w:rPr>
          <w:rFonts w:ascii="Times New Roman" w:hAnsi="Times New Roman" w:cs="Times New Roman"/>
          <w:sz w:val="32"/>
          <w:szCs w:val="32"/>
        </w:rPr>
        <w:t>lternative propagation systems</w:t>
      </w:r>
      <w:r w:rsidR="001E20F5" w:rsidRPr="001E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7D17A2" w14:textId="55B3ACBC" w:rsidR="00611E9C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Replacement of trees </w:t>
      </w:r>
    </w:p>
    <w:p w14:paraId="0F007134" w14:textId="55CB54CA" w:rsidR="00611E9C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Optimal age of perennial feed stock</w:t>
      </w:r>
    </w:p>
    <w:p w14:paraId="1F039915" w14:textId="064A7026" w:rsidR="00611E9C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Production techniques of small fruits and sweet potatoes</w:t>
      </w:r>
    </w:p>
    <w:p w14:paraId="68146F27" w14:textId="4E3A3220" w:rsidR="00611E9C" w:rsidRDefault="00013271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Urban ag workshop work in </w:t>
      </w:r>
      <w:r w:rsidR="006F73F5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ew </w:t>
      </w:r>
      <w:r w:rsidR="006F73F5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ersey </w:t>
      </w:r>
    </w:p>
    <w:p w14:paraId="72F911AB" w14:textId="77777777" w:rsidR="007112F7" w:rsidRDefault="007112F7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Recycling, water and nursery</w:t>
      </w:r>
    </w:p>
    <w:p w14:paraId="5827B98B" w14:textId="77777777" w:rsidR="007112F7" w:rsidRDefault="007112F7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and social media agriculture</w:t>
      </w:r>
    </w:p>
    <w:p w14:paraId="0705DD0C" w14:textId="5DFF81C1" w:rsidR="007112F7" w:rsidRDefault="00E23D1D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Migration f</w:t>
      </w:r>
      <w:r w:rsidR="00013271">
        <w:rPr>
          <w:rFonts w:ascii="Times New Roman" w:hAnsi="Times New Roman" w:cs="Times New Roman"/>
          <w:sz w:val="32"/>
          <w:szCs w:val="32"/>
        </w:rPr>
        <w:t xml:space="preserve">rom </w:t>
      </w:r>
      <w:r w:rsidR="006F73F5">
        <w:rPr>
          <w:rFonts w:ascii="Times New Roman" w:hAnsi="Times New Roman" w:cs="Times New Roman"/>
          <w:sz w:val="32"/>
          <w:szCs w:val="32"/>
        </w:rPr>
        <w:t>Mexico</w:t>
      </w:r>
    </w:p>
    <w:p w14:paraId="06FDB6C8" w14:textId="77777777" w:rsidR="00E23D1D" w:rsidRDefault="00E23D1D" w:rsidP="001E2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Pesticide training</w:t>
      </w:r>
    </w:p>
    <w:p w14:paraId="4E59CA95" w14:textId="77777777" w:rsidR="00E23D1D" w:rsidRPr="001E20F5" w:rsidRDefault="00E23D1D" w:rsidP="00F65E1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BD8B3F" w14:textId="77777777" w:rsidR="00B20ADC" w:rsidRPr="00B20ADC" w:rsidRDefault="00B20ADC" w:rsidP="00B20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93D6EA" w14:textId="0147C292" w:rsidR="00B20ADC" w:rsidRDefault="00B20ADC" w:rsidP="00B20A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0ADC">
        <w:rPr>
          <w:rFonts w:ascii="Times New Roman" w:hAnsi="Times New Roman" w:cs="Times New Roman"/>
          <w:b/>
          <w:sz w:val="32"/>
          <w:szCs w:val="32"/>
        </w:rPr>
        <w:t>Selection of site for Winter 202</w:t>
      </w:r>
      <w:r w:rsidR="00D158BD">
        <w:rPr>
          <w:rFonts w:ascii="Times New Roman" w:hAnsi="Times New Roman" w:cs="Times New Roman"/>
          <w:b/>
          <w:sz w:val="32"/>
          <w:szCs w:val="32"/>
        </w:rPr>
        <w:t>1</w:t>
      </w:r>
      <w:r w:rsidRPr="00B20ADC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9A89F7B" w14:textId="331EC6F3" w:rsidR="00F65E16" w:rsidRPr="00F65E16" w:rsidRDefault="00F65E16" w:rsidP="00B20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to be determined</w:t>
      </w:r>
      <w:r>
        <w:rPr>
          <w:rFonts w:ascii="Times New Roman" w:hAnsi="Times New Roman" w:cs="Times New Roman"/>
          <w:sz w:val="32"/>
          <w:szCs w:val="32"/>
        </w:rPr>
        <w:br/>
      </w:r>
      <w:r w:rsidR="006F73F5">
        <w:rPr>
          <w:rFonts w:ascii="Times New Roman" w:hAnsi="Times New Roman" w:cs="Times New Roman"/>
          <w:sz w:val="32"/>
          <w:szCs w:val="32"/>
        </w:rPr>
        <w:t xml:space="preserve">Format: </w:t>
      </w:r>
      <w:r>
        <w:rPr>
          <w:rFonts w:ascii="Times New Roman" w:hAnsi="Times New Roman" w:cs="Times New Roman"/>
          <w:sz w:val="32"/>
          <w:szCs w:val="32"/>
        </w:rPr>
        <w:t xml:space="preserve">Virtual </w:t>
      </w:r>
    </w:p>
    <w:p w14:paraId="64FB0EAB" w14:textId="77777777" w:rsidR="00F65E16" w:rsidRPr="00F65E16" w:rsidRDefault="00F65E16" w:rsidP="00B20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6E9FEC" w14:textId="77777777" w:rsidR="00B20ADC" w:rsidRPr="00B20ADC" w:rsidRDefault="00B20ADC" w:rsidP="00D40F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F9E67E" w14:textId="77777777" w:rsidR="00396322" w:rsidRPr="00396322" w:rsidRDefault="00396322" w:rsidP="00396322">
      <w:pPr>
        <w:rPr>
          <w:rFonts w:ascii="Times New Roman" w:hAnsi="Times New Roman" w:cs="Times New Roman"/>
          <w:sz w:val="32"/>
          <w:szCs w:val="32"/>
        </w:rPr>
      </w:pPr>
    </w:p>
    <w:sectPr w:rsidR="00396322" w:rsidRPr="0039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88D4" w14:textId="77777777" w:rsidR="005D44B3" w:rsidRDefault="005D44B3" w:rsidP="00396322">
      <w:pPr>
        <w:spacing w:after="0" w:line="240" w:lineRule="auto"/>
      </w:pPr>
      <w:r>
        <w:separator/>
      </w:r>
    </w:p>
  </w:endnote>
  <w:endnote w:type="continuationSeparator" w:id="0">
    <w:p w14:paraId="7FF89616" w14:textId="77777777" w:rsidR="005D44B3" w:rsidRDefault="005D44B3" w:rsidP="0039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EB75" w14:textId="77777777" w:rsidR="005D44B3" w:rsidRDefault="005D44B3" w:rsidP="00396322">
      <w:pPr>
        <w:spacing w:after="0" w:line="240" w:lineRule="auto"/>
      </w:pPr>
      <w:r>
        <w:separator/>
      </w:r>
    </w:p>
  </w:footnote>
  <w:footnote w:type="continuationSeparator" w:id="0">
    <w:p w14:paraId="622B3049" w14:textId="77777777" w:rsidR="005D44B3" w:rsidRDefault="005D44B3" w:rsidP="0039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536C"/>
    <w:multiLevelType w:val="hybridMultilevel"/>
    <w:tmpl w:val="30A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hachatryan, Hayk">
    <w15:presenceInfo w15:providerId="AD" w15:userId="S::hayk@ufl.edu::6e4e204a-1896-4ba4-a58b-da9afaecd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22"/>
    <w:rsid w:val="00013271"/>
    <w:rsid w:val="000252C0"/>
    <w:rsid w:val="000B57AF"/>
    <w:rsid w:val="00114BF4"/>
    <w:rsid w:val="001638B7"/>
    <w:rsid w:val="0017684E"/>
    <w:rsid w:val="001E20F5"/>
    <w:rsid w:val="00390ECB"/>
    <w:rsid w:val="00396322"/>
    <w:rsid w:val="003A1F47"/>
    <w:rsid w:val="00456B5A"/>
    <w:rsid w:val="00500B3F"/>
    <w:rsid w:val="005B459D"/>
    <w:rsid w:val="005D44B3"/>
    <w:rsid w:val="00611E9C"/>
    <w:rsid w:val="006F73F5"/>
    <w:rsid w:val="007112F7"/>
    <w:rsid w:val="00746B0F"/>
    <w:rsid w:val="0086583A"/>
    <w:rsid w:val="00965291"/>
    <w:rsid w:val="00980CA4"/>
    <w:rsid w:val="009A284F"/>
    <w:rsid w:val="00B20ADC"/>
    <w:rsid w:val="00C91B5F"/>
    <w:rsid w:val="00D158BD"/>
    <w:rsid w:val="00D40F1E"/>
    <w:rsid w:val="00DF780D"/>
    <w:rsid w:val="00E23D1D"/>
    <w:rsid w:val="00F6136C"/>
    <w:rsid w:val="00F626F6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609"/>
  <w15:chartTrackingRefBased/>
  <w15:docId w15:val="{4F889556-13B4-4332-81D0-F3FCDA57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22"/>
  </w:style>
  <w:style w:type="paragraph" w:styleId="Footer">
    <w:name w:val="footer"/>
    <w:basedOn w:val="Normal"/>
    <w:link w:val="FooterChar"/>
    <w:uiPriority w:val="99"/>
    <w:unhideWhenUsed/>
    <w:rsid w:val="003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22"/>
  </w:style>
  <w:style w:type="paragraph" w:styleId="ListParagraph">
    <w:name w:val="List Paragraph"/>
    <w:basedOn w:val="Normal"/>
    <w:uiPriority w:val="34"/>
    <w:qFormat/>
    <w:rsid w:val="001E20F5"/>
    <w:pPr>
      <w:ind w:left="720"/>
      <w:contextualSpacing/>
    </w:pPr>
  </w:style>
  <w:style w:type="paragraph" w:styleId="Revision">
    <w:name w:val="Revision"/>
    <w:hidden/>
    <w:uiPriority w:val="99"/>
    <w:semiHidden/>
    <w:rsid w:val="001638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3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9B44A-3DAA-AD4A-9576-073117CB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Jolly-Brown, Lori K</dc:creator>
  <cp:keywords/>
  <dc:description/>
  <cp:lastModifiedBy>Duncan, Susan</cp:lastModifiedBy>
  <cp:revision>2</cp:revision>
  <dcterms:created xsi:type="dcterms:W3CDTF">2021-07-14T18:01:00Z</dcterms:created>
  <dcterms:modified xsi:type="dcterms:W3CDTF">2021-07-14T18:01:00Z</dcterms:modified>
</cp:coreProperties>
</file>