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1C" w:rsidRPr="005E2C1C" w:rsidRDefault="005E2C1C" w:rsidP="005E2C1C">
      <w:pPr>
        <w:jc w:val="center"/>
        <w:rPr>
          <w:b/>
        </w:rPr>
      </w:pPr>
      <w:r w:rsidRPr="005E2C1C">
        <w:rPr>
          <w:b/>
        </w:rPr>
        <w:t>W4001 Publication List 10/10/2018</w:t>
      </w:r>
      <w:del w:id="0" w:author="Cromartie, John - ERS" w:date="2018-10-25T13:05:00Z">
        <w:r w:rsidDel="005B45D5">
          <w:rPr>
            <w:rStyle w:val="FootnoteReference"/>
            <w:b/>
          </w:rPr>
          <w:footnoteReference w:id="1"/>
        </w:r>
      </w:del>
    </w:p>
    <w:p w:rsidR="00B622E9" w:rsidRDefault="00B622E9" w:rsidP="00D22FBE">
      <w:proofErr w:type="spellStart"/>
      <w:r>
        <w:t>Aistrup</w:t>
      </w:r>
      <w:proofErr w:type="spellEnd"/>
      <w:r>
        <w:t>, J. A., Bulatewicz, T., Kulcsar, L. J., Peterson, J. M., Welch, S. M., and Steward, D. R. 2017.</w:t>
      </w:r>
      <w:r w:rsidR="009152CF">
        <w:t xml:space="preserve"> </w:t>
      </w:r>
      <w:r>
        <w:t>“Conserving The Ogallala Aquifer in Southwestern Kansas: From The Wells to People, A Holistic Coupled Natural–Human Model.” Hydrology and Earth Systems Science 21:6167-6183.</w:t>
      </w:r>
    </w:p>
    <w:p w:rsidR="00B622E9" w:rsidRPr="0063484F" w:rsidRDefault="00B622E9" w:rsidP="00D22FBE">
      <w:r w:rsidRPr="0063484F">
        <w:t>Alford, K. 2018. “Cumulative Disadvantage, Poverty, and the Role of Community Capitals: A Spatial Analysis of Uneven Development in the Multi</w:t>
      </w:r>
      <w:r w:rsidRPr="0063484F">
        <w:rPr>
          <w:rFonts w:ascii="Times New Roman" w:hAnsi="Times New Roman" w:cs="Times New Roman"/>
        </w:rPr>
        <w:t>‐</w:t>
      </w:r>
      <w:r w:rsidRPr="0063484F">
        <w:t>State Delta Region.” MA thesis, Department of Sociology and Anthropology, University of Mississippi.</w:t>
      </w:r>
      <w:r w:rsidRPr="009D4406">
        <w:t xml:space="preserve"> </w:t>
      </w:r>
      <w:r w:rsidRPr="0063484F">
        <w:t>(supervised by J. Green).</w:t>
      </w:r>
    </w:p>
    <w:p w:rsidR="00B622E9" w:rsidRDefault="00B622E9" w:rsidP="00D22FBE">
      <w:r>
        <w:t>Brown, D.L. 2018. “Social Demography, Space and Place” Chapter in Handbook of Population,</w:t>
      </w:r>
      <w:r w:rsidRPr="00F64199">
        <w:t xml:space="preserve"> </w:t>
      </w:r>
      <w:r>
        <w:t>edited by D. Poston and M. Micklin. Dordrecht</w:t>
      </w:r>
      <w:r w:rsidR="007755A7">
        <w:t>, The Netherlands</w:t>
      </w:r>
      <w:r>
        <w:t>: Springer.</w:t>
      </w:r>
    </w:p>
    <w:p w:rsidR="00B622E9" w:rsidRDefault="00B622E9" w:rsidP="00D22FBE">
      <w:r>
        <w:t xml:space="preserve">Brown, D.L. and M. Shucksmith. 2017. “Reconsidering Territorial Governance to Account for Enhanced Rural-Urban Interdependence in America.” Annals of the American Academy of Social and Political Sciences 672: 282-301. </w:t>
      </w:r>
    </w:p>
    <w:p w:rsidR="00B622E9" w:rsidRDefault="00B622E9" w:rsidP="00D22FBE">
      <w:r>
        <w:t>Brown, D.L., N. Glasgow, L. Kulcsar, S. Sanders, and B. Thiede. 201</w:t>
      </w:r>
      <w:ins w:id="13" w:author="Cromartie, John - ERS" w:date="2018-10-25T13:07:00Z">
        <w:r w:rsidR="005B45D5">
          <w:t>8</w:t>
        </w:r>
      </w:ins>
      <w:bookmarkStart w:id="14" w:name="_GoBack"/>
      <w:bookmarkEnd w:id="14"/>
      <w:del w:id="15" w:author="Cromartie, John - ERS" w:date="2018-10-25T13:07:00Z">
        <w:r w:rsidDel="005B45D5">
          <w:delText>9</w:delText>
        </w:r>
      </w:del>
      <w:r>
        <w:t xml:space="preserve">. “The Multi-Scalar Organization of Services in US Rural Places.” Journal of Rural Studies 56(4):29-37. </w:t>
      </w:r>
    </w:p>
    <w:p w:rsidR="00B622E9" w:rsidRDefault="00B622E9" w:rsidP="00D22FBE">
      <w:r w:rsidRPr="009D4406">
        <w:t xml:space="preserve"> </w:t>
      </w:r>
      <w:r>
        <w:t xml:space="preserve">Burkett, E.M. and R.L. Winkler. 2018. Angler Demographics. Website serving analytical reports, datasets, and maps covering angler participation in Indiana, Illinois, Michigan, Minnesota, and Wisconsin 2000-2016. </w:t>
      </w:r>
      <w:hyperlink r:id="rId8" w:history="1">
        <w:r w:rsidR="009E65D9" w:rsidRPr="00C61A2D">
          <w:rPr>
            <w:rStyle w:val="Hyperlink"/>
          </w:rPr>
          <w:t>https://www.mtu.edu/greatlakes/research/fishery</w:t>
        </w:r>
      </w:hyperlink>
    </w:p>
    <w:p w:rsidR="00B622E9" w:rsidRDefault="00B622E9" w:rsidP="00D22FBE">
      <w:r>
        <w:lastRenderedPageBreak/>
        <w:t>Burkett, E.M. and R.L. Winkler. 2018. Angler Population Estimates by Age and Sex. Database and Documentation. Michigan Technological University. Houghton, MI, USA. Available online at https://www.mtu.edu/greatlakes/research/fishery</w:t>
      </w:r>
    </w:p>
    <w:p w:rsidR="00B622E9" w:rsidRDefault="00B622E9" w:rsidP="00D22FBE">
      <w:r>
        <w:t>Burkett, E.M. and R.L. Winkler. 2018. Great Lakes Salmon/Trout Angler Population Estimates by Age and Sex. Database and Documentation. Michigan Technological University. Houghton, MI, USA. Available online at https://www.mtu.edu/greatlakes/research/fishery</w:t>
      </w:r>
    </w:p>
    <w:p w:rsidR="00B622E9" w:rsidRDefault="00B622E9" w:rsidP="00D22FBE">
      <w:r>
        <w:t xml:space="preserve">Burkett, E.M. and R.L. Winkler. 2018. Recreational Fishing in [Indiana/Illinois/Michigan/Minnesota/Wisconsin]: Using an age-period-cohort approach to understand fishing participation. Michigan Technological University. Houghton, MI, USA. </w:t>
      </w:r>
      <w:r w:rsidRPr="00D262BF">
        <w:rPr>
          <w:i/>
        </w:rPr>
        <w:t>Five reports, one for each state, available online at</w:t>
      </w:r>
      <w:r>
        <w:t xml:space="preserve"> https://www.mtu.edu/greatlakes/research/fishery/</w:t>
      </w:r>
    </w:p>
    <w:p w:rsidR="00B622E9" w:rsidRDefault="00B622E9" w:rsidP="00D22FBE">
      <w:r>
        <w:t>Burkett, E.M., R.L. Winkler, and R. Klaas. 2018. Upper Great Lakes States’ Recreational Angler Participation Mapbook. Michigan Technological University. Houghton, MI, USA. Available online at https://www.mtu.edu/greatlakes/research/fishery</w:t>
      </w:r>
    </w:p>
    <w:p w:rsidR="00B622E9" w:rsidRDefault="00B622E9" w:rsidP="00D22FBE">
      <w:r>
        <w:t>Chen, Xinxiang, Guanghua Chi, and Guangqing Chi. 2018. "Do Airports Boost Economic Development by Attracting Talent? An Empirical Investigation at the Sub-County Level." Social Science Quarterly 99(1): 313–329.</w:t>
      </w:r>
    </w:p>
    <w:p w:rsidR="00B622E9" w:rsidRDefault="00B622E9" w:rsidP="00D22FBE">
      <w:r>
        <w:t>Chi, Guangqing and Donghui Wang. 2017. "Small-Area Population Forecasting: A Geographically Weighted Regression Approach." Pp. 449–471 The Frontiers of Applied Demography, edited by David Swanson. New York: Springer.</w:t>
      </w:r>
    </w:p>
    <w:p w:rsidR="00B622E9" w:rsidRDefault="00B622E9" w:rsidP="00D22FBE">
      <w:r>
        <w:t>Chi, Guangqing and Donghui Wang. 2018. "Population Projection Accuracy: The Impacts of Sociodemographics, Accessibility, Land Use, and Neighbor Characteristics." Population, Space and Place 24(5): 31-47.</w:t>
      </w:r>
    </w:p>
    <w:p w:rsidR="00B622E9" w:rsidRDefault="00B622E9" w:rsidP="00D22FBE">
      <w:r>
        <w:t>Chi, Guangqing and Hung Chak Ho. 2018. "Population Stress: A Spatiotemporal Analysis of Population Change and Land Development at the County Level in the Continental United States, 2000–2010." Land Use Policy 70(1): 128–137.</w:t>
      </w:r>
    </w:p>
    <w:p w:rsidR="00B622E9" w:rsidRDefault="00B622E9" w:rsidP="00D22FBE">
      <w:r>
        <w:lastRenderedPageBreak/>
        <w:t xml:space="preserve">Chi, Guangqing and Jamie Boydstun. 2017. "Are Gasoline Prices a Factor in Residential Relocation Decisions? Preliminary Findings from the American Housing Survey, 1996–2008." Journal of Planning Education and Research 37(3): 334–346. </w:t>
      </w:r>
    </w:p>
    <w:p w:rsidR="00B622E9" w:rsidRDefault="00B622E9" w:rsidP="00D22FBE">
      <w:r w:rsidRPr="009D4406">
        <w:t>Cope, M. R. and T. Slack. 2017. “Emplaced Social Vulnerability to Technological Disasters: Southeast Louisiana and the BP Deepwater Horizon Oil Spill.” Population and Environment 38: 217-241.</w:t>
      </w:r>
    </w:p>
    <w:p w:rsidR="00B622E9" w:rsidRDefault="00B622E9" w:rsidP="00D22FBE">
      <w:r w:rsidRPr="009D4406">
        <w:t>Cope, M. R., M. R. Lee, T. Slack, T. C. Blanchard, J. Carney, F. Lipschitz, and L. Gikas. 2018. “Geographically Distant Social Networks Elevate Preparedness for Coastal Environmental Threats.” Population and Environment 39: 277-296.</w:t>
      </w:r>
    </w:p>
    <w:p w:rsidR="00B622E9" w:rsidRDefault="00B622E9" w:rsidP="00D22FBE">
      <w:r>
        <w:t>Cromartie, J. 2017. Rural America at a Glance, 2017 Edition. ERS Economic Information Bulletin 182, U.S. Department of Agriculture, Washington, DC. Retrieved September 28, 2018 (</w:t>
      </w:r>
      <w:hyperlink r:id="rId9" w:history="1">
        <w:r w:rsidR="00DB25CB" w:rsidRPr="00605664">
          <w:rPr>
            <w:rStyle w:val="Hyperlink"/>
          </w:rPr>
          <w:t>https://www.ers.usda.gov/publications/pub-details/?pubid=85739</w:t>
        </w:r>
      </w:hyperlink>
      <w:r>
        <w:t>).</w:t>
      </w:r>
    </w:p>
    <w:p w:rsidR="00B622E9" w:rsidRPr="009D4406" w:rsidRDefault="00B622E9" w:rsidP="00D22FBE">
      <w:r>
        <w:t>Cromartie, J. and P. Han. 2018. “What Drives Spatial Variation in Housing Cost-burden Among Rural Low- and Moderate-income Renters?” Pp. 41-59 in Rural Housing and Economic Development, edited by D. Albrecht, S. Loveridge, S. Goetz, and R. Welborn. New York: Routledge.</w:t>
      </w:r>
    </w:p>
    <w:p w:rsidR="00B622E9" w:rsidRDefault="00B622E9" w:rsidP="00D22FBE">
      <w:r>
        <w:t>Curtis,</w:t>
      </w:r>
      <w:r w:rsidRPr="00CF28F1">
        <w:t xml:space="preserve"> </w:t>
      </w:r>
      <w:r>
        <w:t xml:space="preserve">Katherine J. 2018. “U.S. Return Migration and the Decline in Southern Black Disadvantage, 1970- 2000.” Social Science Quarterly 99(3):1214-1232, </w:t>
      </w:r>
      <w:r w:rsidR="002D1150">
        <w:t>DOI</w:t>
      </w:r>
      <w:r>
        <w:t>:10.1111/ssqu.12502.</w:t>
      </w:r>
    </w:p>
    <w:p w:rsidR="00B622E9" w:rsidRDefault="00B622E9" w:rsidP="00D22FBE">
      <w:r>
        <w:t xml:space="preserve">Curtis, Katherine J. and Heather O’Connell. 2017. “Historical Racial Contexts and Contemporary Spatial Differences in Racial Inequality.” Spatial Demography 5(2):73-97, </w:t>
      </w:r>
      <w:r w:rsidR="002D1150">
        <w:t>DOI</w:t>
      </w:r>
      <w:r>
        <w:t xml:space="preserve">: 10.1007/s40980-016-0020-x. </w:t>
      </w:r>
    </w:p>
    <w:p w:rsidR="00B622E9" w:rsidRDefault="00B622E9" w:rsidP="00D22FBE">
      <w:r>
        <w:t>Curtis, Katherine J. and Rachel S. Bergmans. 2018. “Estimating the Population Impacts of Sea Level Rise.” Pp. 106-116 in Routledge Handbook Environmental Displacement and Migration, edited by Robert McLeman and François Gemenne. Routledge: New York.</w:t>
      </w:r>
    </w:p>
    <w:p w:rsidR="00B622E9" w:rsidRDefault="00B622E9" w:rsidP="00D22FBE">
      <w:r>
        <w:t xml:space="preserve">Curtis, Katherine J., Junho Lee, Heather A. O’Connell, and Jun Zhu. 2018. “The Spatial Distribution of Poverty and the Long Reach of the </w:t>
      </w:r>
      <w:r>
        <w:lastRenderedPageBreak/>
        <w:t xml:space="preserve">Industrial Makeup of Places: New Evidence on Spatial and Temporal Regimes.” Rural Sociology 42:221-43. </w:t>
      </w:r>
      <w:r w:rsidR="002D1150">
        <w:t>DOI</w:t>
      </w:r>
      <w:r>
        <w:t>:10.1111/ruso.12216.</w:t>
      </w:r>
    </w:p>
    <w:p w:rsidR="00B622E9" w:rsidRDefault="00B622E9" w:rsidP="00897870">
      <w:r>
        <w:t>Fan, Y., L. McCann, and H. Qin. 2017. Households’ Adoption of Drought Tolerant Plants: An Adaptation to Climate Change? Journal of Agricultural and Resource Economics 42(2): 236–254.</w:t>
      </w:r>
    </w:p>
    <w:p w:rsidR="00B622E9" w:rsidRPr="0063484F" w:rsidRDefault="00B622E9" w:rsidP="00D22FBE">
      <w:r w:rsidRPr="0063484F">
        <w:t xml:space="preserve">Garcia, N. and L. Lobao. 2018. “Rural Sociology.” </w:t>
      </w:r>
      <w:r>
        <w:t xml:space="preserve">Chapter in </w:t>
      </w:r>
      <w:r w:rsidRPr="0063484F">
        <w:t>Oxford Bibliographies in S</w:t>
      </w:r>
      <w:r>
        <w:t>ociology, edited by L. Spillman</w:t>
      </w:r>
      <w:r w:rsidRPr="0063484F">
        <w:t xml:space="preserve">. New York: Oxford University Press </w:t>
      </w:r>
      <w:r w:rsidR="002D1150">
        <w:t>DOI</w:t>
      </w:r>
      <w:r w:rsidRPr="0063484F">
        <w:t xml:space="preserve">: 10.1093/OBO/9780199756384-0154 </w:t>
      </w:r>
    </w:p>
    <w:p w:rsidR="00B622E9" w:rsidRPr="0063484F" w:rsidRDefault="00B622E9" w:rsidP="00D22FBE">
      <w:r w:rsidRPr="0063484F">
        <w:t>Green, J. 2018. “Community Development in the Era of Large-Scale Data: Integrating Quantitative Data and Community Engagement.” Pp. 401-406 in Routledge Handbook of Community Development, edited by S. Kenny, B. McGrath, and R. Phillips. New York, NY: Routledge, Taylor &amp; Francis.</w:t>
      </w:r>
    </w:p>
    <w:p w:rsidR="00B622E9" w:rsidRPr="0063484F" w:rsidRDefault="00B622E9" w:rsidP="00D22FBE">
      <w:r w:rsidRPr="0063484F">
        <w:t xml:space="preserve">Green, J., J. Worstell, and C. Canarios. 2017. “Local Agrifood System Sustainability/Resilience Index (SRI): Constructing a Data Tool Applied to Counties in the Southern United States.” Community Development 48(5): 697-710. </w:t>
      </w:r>
      <w:r w:rsidR="002D1150">
        <w:t>DOI</w:t>
      </w:r>
      <w:r w:rsidRPr="0063484F">
        <w:t>: 10.1080/15575330.2017.1370001.</w:t>
      </w:r>
    </w:p>
    <w:p w:rsidR="00B622E9" w:rsidRDefault="00B622E9" w:rsidP="00D22FBE">
      <w:r>
        <w:t>Ho, Hung Chak, Anders Knudby, Guangqing Chi, Mehdi Aminipouri, and Derrick Yuk-Fo Lai. 2018. "Spatiotemporal Analysis of Regional Socio-Economic Vulnerability Change Associated with Heat Risks in Canada." Applied Geography 95(1): 61–70.</w:t>
      </w:r>
    </w:p>
    <w:p w:rsidR="00B622E9" w:rsidRPr="0063484F" w:rsidRDefault="00B622E9" w:rsidP="00D22FBE">
      <w:r w:rsidRPr="0063484F">
        <w:t>Jensen, L. 2018. "Understanding Rural Social Class in an Era of Global Challenge." Rural Sociology 83:227-243.</w:t>
      </w:r>
    </w:p>
    <w:p w:rsidR="00B622E9" w:rsidRPr="0063484F" w:rsidRDefault="00B622E9" w:rsidP="00D22FBE">
      <w:r w:rsidRPr="0063484F">
        <w:t>Jensen, L. and D. M. Ely. 2017. "Measures of Poverty and Implications for Portraits of Rural Hardship."</w:t>
      </w:r>
      <w:r>
        <w:t xml:space="preserve"> </w:t>
      </w:r>
      <w:r w:rsidRPr="0063484F">
        <w:t>Pp. 67-83 in Rural Poverty in the United States</w:t>
      </w:r>
      <w:r>
        <w:t>, edited by</w:t>
      </w:r>
      <w:r w:rsidRPr="0063484F">
        <w:t xml:space="preserve"> J. Sherman, A. R. Tickamyer and J. Warlick</w:t>
      </w:r>
      <w:r>
        <w:t>.</w:t>
      </w:r>
      <w:r w:rsidRPr="0063484F">
        <w:t xml:space="preserve"> New York, NY: Columbia University Press.</w:t>
      </w:r>
    </w:p>
    <w:p w:rsidR="00B622E9" w:rsidRPr="0063484F" w:rsidRDefault="00B622E9" w:rsidP="00D22FBE">
      <w:r w:rsidRPr="0063484F">
        <w:t>Johnson, Kenneth M. 2017. “2.1 Million More Childless U.S. Woman Than Anticipated.” Carsey Data Snapshot. Durham, NH: Carsey School of Public Policy, University of New Hampshire.</w:t>
      </w:r>
    </w:p>
    <w:p w:rsidR="00B622E9" w:rsidRPr="0063484F" w:rsidRDefault="00B622E9" w:rsidP="00D22FBE">
      <w:r w:rsidRPr="0063484F">
        <w:t>Johnson, Kenneth M. 2017. “Diversity Trends in New Hampshire.” Business New Hampshire Magazine. October: 62-64.</w:t>
      </w:r>
    </w:p>
    <w:p w:rsidR="00B622E9" w:rsidRPr="0063484F" w:rsidRDefault="00B622E9" w:rsidP="00D22FBE">
      <w:r w:rsidRPr="0063484F">
        <w:lastRenderedPageBreak/>
        <w:t>Johnson, Kenneth M. 2017. “Migration Fuels Largest New Hampshire Population Gain in a Decade.” Carsey Data Snapshot. Durham, NH: Carsey School of Public Policy, University of New Hampshire.</w:t>
      </w:r>
    </w:p>
    <w:p w:rsidR="00B622E9" w:rsidRPr="0063484F" w:rsidRDefault="00B622E9" w:rsidP="00D22FBE">
      <w:r w:rsidRPr="0063484F">
        <w:t>Johnson, Kenneth M. 2018. “Domestic Migration and Fewer Births Reshaping America.” Carsey School of Public Policy National Fact Sheet.</w:t>
      </w:r>
      <w:r>
        <w:t xml:space="preserve"> </w:t>
      </w:r>
      <w:r w:rsidR="009152CF" w:rsidRPr="0063484F">
        <w:t>No. 38.</w:t>
      </w:r>
      <w:r w:rsidR="009152CF">
        <w:t xml:space="preserve"> </w:t>
      </w:r>
      <w:r w:rsidRPr="0063484F">
        <w:t xml:space="preserve">Durham, NH: Carsey School of Public Policy, University of New Hampshire. </w:t>
      </w:r>
    </w:p>
    <w:p w:rsidR="00B622E9" w:rsidRPr="0063484F" w:rsidRDefault="00B622E9" w:rsidP="00D22FBE">
      <w:r w:rsidRPr="0063484F">
        <w:t>Johnson, Kenneth M., Katherine Curtis and David Egan-Robertson. 2017. “Frozen in Place: Net Migration in Sub-National Areas of the United States in the Era of the Great Recession.” Population and Development Review. 43(4):599-623.</w:t>
      </w:r>
    </w:p>
    <w:p w:rsidR="00B622E9" w:rsidRDefault="00B622E9" w:rsidP="00D22FBE">
      <w:r>
        <w:t>Kasu, Bishal and Guangqing Chi. 2018. "Intercity Passenger Rails: Facilitating the Spatial Spillover Effects of Population and Employment Growth in the United States, 2000–2010." Journal of Urban Planning and Development 144(4): 31-47.</w:t>
      </w:r>
    </w:p>
    <w:p w:rsidR="00B622E9" w:rsidRDefault="00B622E9" w:rsidP="00D22FBE">
      <w:r>
        <w:t>Kasu, Bishal and Guangqing Chi. 2018. "Transportation Infrastructures and Socioeconomic Statuses: A Spatial Regression Analysis at the County Level in the Continental United States, 1970–2010." Spatial Demography 6(3): 31-47.</w:t>
      </w:r>
    </w:p>
    <w:p w:rsidR="00B622E9" w:rsidRDefault="00B622E9" w:rsidP="00D22FBE">
      <w:r>
        <w:t>Kasu, Bishal, Ernesto Castañeda, and Guangqing Chi. 2018. "Remittance-driven Migration in spite of Microfinance? The Case of Nepalese Households." Pp. 171–196 in Immigration and Categorical Inequality: Migration to the City and the Birth of Race and Ethnicity, edited by Ernesto Castañeda. New York: Routledge.</w:t>
      </w:r>
    </w:p>
    <w:p w:rsidR="00B622E9" w:rsidRPr="0063484F" w:rsidRDefault="00B622E9" w:rsidP="00D22FBE">
      <w:r w:rsidRPr="0063484F">
        <w:t>Kazeem, A. and L. Jensen. 2017. "Orphan Status, School Attendance, and Relationship to Household Head in Nigeria." Demographic Research 36: 659-690.</w:t>
      </w:r>
    </w:p>
    <w:p w:rsidR="00B622E9" w:rsidRDefault="00B622E9" w:rsidP="00D22FBE">
      <w:r>
        <w:t>Kulcsar, L.J. and D.L. Brown. 2017. “Population Aging in Eastern Europe: Toward a Coupled Micro-Macro Framework.” Regional Statistics. 7(1): 115-134.</w:t>
      </w:r>
    </w:p>
    <w:p w:rsidR="00B622E9" w:rsidRDefault="00B622E9" w:rsidP="00D22FBE">
      <w:r>
        <w:t xml:space="preserve">Li, Chuo, Amir Ghiasi, Xiaopeng Li, and Guangqing Chi. 2018. "Sociodemographics and Access to Organic and Local Food: A Case </w:t>
      </w:r>
      <w:r>
        <w:lastRenderedPageBreak/>
        <w:t>Study of New Orleans, Louisiana." Cities: The International Journal of Urban Policy and Planning 79: 141–150.</w:t>
      </w:r>
    </w:p>
    <w:p w:rsidR="00B622E9" w:rsidRDefault="00B622E9" w:rsidP="00D22FBE">
      <w:r>
        <w:t>Li, Chuo, Guangqing Chi, and Robert Jackson. 2018. "Neighborhood Built Environment and Walking Behaviors: Evidence from the Rural American South." Indoor and Built Environment 27(7): 938–952.</w:t>
      </w:r>
    </w:p>
    <w:p w:rsidR="00B622E9" w:rsidRDefault="00B622E9" w:rsidP="00D22FBE">
      <w:r>
        <w:t>Li, Kun, Guangqing Chi, Ling Wang, Yujing Xie, Xiangrong Wang, and Zhengqiu Fan. 2018. "Identifying the Critical Riparian Buffer Zone with the Strongest Linkage between Landscape Characteristics and Surface Water Quality." Ecological Indicators 93: 741–752.</w:t>
      </w:r>
    </w:p>
    <w:p w:rsidR="00B622E9" w:rsidRDefault="00B622E9" w:rsidP="00D22FBE">
      <w:r>
        <w:t>Lichter, Daniel T., and James P. Ziliak. 2017. "The rural-urban interface: new patterns of spatial interdependence and inequality in America." The Annals of the American Academy of Political and Social Science 672(1): 6-25</w:t>
      </w:r>
    </w:p>
    <w:p w:rsidR="00B622E9" w:rsidRPr="0063484F" w:rsidRDefault="00B622E9" w:rsidP="00D22FBE">
      <w:r w:rsidRPr="0063484F">
        <w:t>Lichter, Daniel T., and Zhenchao Qian.</w:t>
      </w:r>
      <w:r>
        <w:t xml:space="preserve"> </w:t>
      </w:r>
      <w:r w:rsidRPr="0063484F">
        <w:t>2018</w:t>
      </w:r>
      <w:r>
        <w:t xml:space="preserve">. </w:t>
      </w:r>
      <w:r w:rsidRPr="0063484F">
        <w:t>"Boundary Blurring?</w:t>
      </w:r>
      <w:r>
        <w:t xml:space="preserve"> </w:t>
      </w:r>
      <w:r w:rsidRPr="0063484F">
        <w:t>Racial Identification among the Children of Interracial Couples</w:t>
      </w:r>
      <w:r>
        <w:t>.</w:t>
      </w:r>
      <w:r w:rsidRPr="0063484F">
        <w:t xml:space="preserve">” </w:t>
      </w:r>
      <w:r>
        <w:t>Annals</w:t>
      </w:r>
      <w:r w:rsidRPr="0063484F">
        <w:t xml:space="preserve"> of the American Academy of Political and Social Sciences 677: 81-94. </w:t>
      </w:r>
    </w:p>
    <w:p w:rsidR="00B622E9" w:rsidRPr="0063484F" w:rsidRDefault="00B622E9" w:rsidP="00D22FBE">
      <w:r w:rsidRPr="0063484F">
        <w:t>Lichter, Daniel T., and Zhenchao Qian.</w:t>
      </w:r>
      <w:r>
        <w:t xml:space="preserve"> </w:t>
      </w:r>
      <w:r w:rsidRPr="0063484F">
        <w:t>2018. “Children at Risk:</w:t>
      </w:r>
      <w:r>
        <w:t xml:space="preserve"> </w:t>
      </w:r>
      <w:r w:rsidRPr="0063484F">
        <w:t>Diversity, Inequality, and the Third Demographic Transition.”</w:t>
      </w:r>
      <w:r>
        <w:t xml:space="preserve">  Chapter in </w:t>
      </w:r>
      <w:r w:rsidRPr="0063484F">
        <w:t>Low Fertility Regimes and Demographic and Societal Change</w:t>
      </w:r>
      <w:r>
        <w:t>, edited by</w:t>
      </w:r>
      <w:r w:rsidRPr="0063484F">
        <w:t xml:space="preserve"> D.L Poston, S. Lee, and H. Kim. New York: Springer.</w:t>
      </w:r>
    </w:p>
    <w:p w:rsidR="00B622E9" w:rsidRPr="0063484F" w:rsidRDefault="00B622E9" w:rsidP="00D22FBE">
      <w:r w:rsidRPr="0063484F">
        <w:t>Lichter, Daniel T., Domenico Parisi, and Michael C. Taquino.</w:t>
      </w:r>
      <w:r>
        <w:t xml:space="preserve"> </w:t>
      </w:r>
      <w:r w:rsidRPr="0063484F">
        <w:t>2017.</w:t>
      </w:r>
      <w:r>
        <w:t xml:space="preserve"> </w:t>
      </w:r>
      <w:r w:rsidRPr="0063484F">
        <w:t>"Together but Apart:</w:t>
      </w:r>
      <w:r>
        <w:t xml:space="preserve"> </w:t>
      </w:r>
      <w:r w:rsidRPr="0063484F">
        <w:t>Do US Whites Live in Racially Diverse Cities and Neighborhoods?" Population and Development Review 43:229-255.</w:t>
      </w:r>
    </w:p>
    <w:p w:rsidR="00B622E9" w:rsidRPr="0063484F" w:rsidRDefault="00B622E9" w:rsidP="00D22FBE">
      <w:r w:rsidRPr="0063484F">
        <w:t>Lichter, Daniel T., Domenico Parisi, and Michael C. Taquino.</w:t>
      </w:r>
      <w:r>
        <w:t xml:space="preserve"> </w:t>
      </w:r>
      <w:r w:rsidRPr="0063484F">
        <w:t>2018. “White Integration or Segregation? The Racial and Ethnic Transformation of Rural and Small Town America.”</w:t>
      </w:r>
      <w:r>
        <w:t xml:space="preserve"> </w:t>
      </w:r>
      <w:r w:rsidRPr="0063484F">
        <w:t xml:space="preserve">City &amp; Community 17(3): </w:t>
      </w:r>
      <w:r>
        <w:t>221-43</w:t>
      </w:r>
      <w:r w:rsidRPr="0063484F">
        <w:t>.</w:t>
      </w:r>
    </w:p>
    <w:p w:rsidR="00B622E9" w:rsidRDefault="00B622E9" w:rsidP="00897870">
      <w:r>
        <w:t>Matarrita-Cascante, D., B. Trejos, H. Qin, J. Dongoh, and S. Debner. 2017. Conceptualizing Community Resilience: Revisiting Conceptual Distinctions. Community Development: Journal of the Community Development Society 48(1): 105–123.</w:t>
      </w:r>
    </w:p>
    <w:p w:rsidR="00B622E9" w:rsidRPr="0063484F" w:rsidRDefault="00B622E9" w:rsidP="00D22FBE">
      <w:r w:rsidRPr="0063484F">
        <w:t xml:space="preserve">Mockrin, Miranda., SusanI. Stewart, Miranda Matonis, Kenneth M. Johnson, Roger Hammer and V. Radeloff. 2018. “Sprawling and </w:t>
      </w:r>
      <w:r w:rsidRPr="0063484F">
        <w:lastRenderedPageBreak/>
        <w:t>Diverse: The Changing U.S. Population and the Implications for Public Lands in the 21st Century.” Jour</w:t>
      </w:r>
      <w:r>
        <w:t>nal of Environmental Management</w:t>
      </w:r>
      <w:r w:rsidRPr="0063484F">
        <w:t xml:space="preserve"> 215(1):153-165.</w:t>
      </w:r>
    </w:p>
    <w:p w:rsidR="00B622E9" w:rsidRPr="0063484F" w:rsidRDefault="00B622E9" w:rsidP="00D22FBE">
      <w:r w:rsidRPr="0063484F">
        <w:t>Monnat, S. and D.L. Brown. 2017. “More Than a Rural Revolt: Landscapes of Despair and the 2016 Presidential Election.” Journal of Rural Studies</w:t>
      </w:r>
      <w:r>
        <w:t xml:space="preserve"> </w:t>
      </w:r>
      <w:r w:rsidRPr="0063484F">
        <w:t>55: 227-236.</w:t>
      </w:r>
    </w:p>
    <w:p w:rsidR="00B622E9" w:rsidRPr="0063484F" w:rsidRDefault="00B622E9" w:rsidP="00D22FBE">
      <w:r w:rsidRPr="0063484F">
        <w:t>Monnat, Shannon M. 2017. “We Cannot Treat Our Way out of This: Why the Remedies Offered by the President’s Commission on Combatting Drug Addiction and the Opioid Crisis Won’t Fix our Problems.” Op-Ed. ConvergenceRI.</w:t>
      </w:r>
    </w:p>
    <w:p w:rsidR="00B622E9" w:rsidRPr="0063484F" w:rsidRDefault="00B622E9" w:rsidP="00D22FBE">
      <w:r w:rsidRPr="0063484F">
        <w:t xml:space="preserve">Monnat, Shannon M. 2018. “Factors Associated with County-Level Differences in U.S. Drug-Related Mortality Rates.” American Journal of Preventive Medicine 54(5):611-619. </w:t>
      </w:r>
    </w:p>
    <w:p w:rsidR="00B622E9" w:rsidRPr="0063484F" w:rsidRDefault="00B622E9" w:rsidP="00D22FBE">
      <w:r w:rsidRPr="0063484F">
        <w:t xml:space="preserve">Monnat, Shannon M. 2018. Drug Overdose Rates Are Highest in Places with the Most Economic and Family Distress. National Issue Brief #134. Carsey School of Public Policy, University of New Hampshire. </w:t>
      </w:r>
    </w:p>
    <w:p w:rsidR="00B622E9" w:rsidRPr="0063484F" w:rsidRDefault="00B622E9" w:rsidP="00D22FBE">
      <w:r w:rsidRPr="0063484F">
        <w:t>Monnat, Shannon M. and David L. Brown. 2017. “More than a Rural Revolt: Landscapes of Despair and the 2016 Election.” Journal of Rural Studies 55:227-236.</w:t>
      </w:r>
    </w:p>
    <w:p w:rsidR="00B622E9" w:rsidRPr="0063484F" w:rsidRDefault="00B622E9" w:rsidP="00D22FBE">
      <w:r w:rsidRPr="0063484F">
        <w:t xml:space="preserve">Monnat, Shannon M. and David L. Brown. 2017. How Despair Helped Drive Trump to Victory. Commentary, Institute for New Economic Thinking: New York, NY. Retrieved at https://www.ineteconomics.org/perspectives/blog/how-despair-helped-drive-trump-victory. </w:t>
      </w:r>
    </w:p>
    <w:p w:rsidR="00B622E9" w:rsidRPr="0063484F" w:rsidRDefault="00B622E9" w:rsidP="00D22FBE">
      <w:r w:rsidRPr="0063484F">
        <w:t>Monnat, Shannon M. and Khary K. Rigg. 2018. The Opioid Crisis in Rural and Small Town America. National Issue Brief #135. Carsey School of Public Policy, University of New Hampshire.</w:t>
      </w:r>
    </w:p>
    <w:p w:rsidR="00B622E9" w:rsidRDefault="00B622E9" w:rsidP="00D22FBE">
      <w:r w:rsidRPr="009D4406">
        <w:t>Myers, C. A., T. Slack, S. T. Broyles, S. B. Heymsfield, T. S. Church, and C. K. Martin. 2017. “Diabetes Prevalence is Associated with Different Community Factors in the Diabetes Belt versus the Rest of the United States.” Obesity 25: 452-459.</w:t>
      </w:r>
    </w:p>
    <w:p w:rsidR="00AB4C75" w:rsidRDefault="009E65D9" w:rsidP="00AB4C75">
      <w:pPr>
        <w:spacing w:after="0"/>
        <w:rPr>
          <w:ins w:id="16" w:author="Cromartie, John - ERS" w:date="2018-10-24T18:22:00Z"/>
        </w:rPr>
      </w:pPr>
      <w:r w:rsidRPr="009E65D9">
        <w:lastRenderedPageBreak/>
        <w:t>Nelson, P. B. and J. D. Hines</w:t>
      </w:r>
      <w:r w:rsidR="00AB4C75">
        <w:t xml:space="preserve">. </w:t>
      </w:r>
      <w:ins w:id="17" w:author="Cromartie, John - ERS" w:date="2018-10-24T18:19:00Z">
        <w:r w:rsidR="00AB4C75">
          <w:t xml:space="preserve">2018. </w:t>
        </w:r>
      </w:ins>
      <w:r w:rsidRPr="009E65D9">
        <w:t>"Rural gentrification and networks of capital accumulation—A case study of Jackson, Wyoming." Environment and Planning A: Economy and Space 50(7):1-24</w:t>
      </w:r>
      <w:ins w:id="18" w:author="Cromartie, John - ERS" w:date="2018-10-24T18:20:00Z">
        <w:r w:rsidR="00AB4C75">
          <w:t>.</w:t>
        </w:r>
        <w:r w:rsidR="00AB4C75" w:rsidRPr="00AB4C75">
          <w:t xml:space="preserve"> </w:t>
        </w:r>
      </w:ins>
    </w:p>
    <w:p w:rsidR="00AB4C75" w:rsidRDefault="00AB4C75" w:rsidP="00AB4C75">
      <w:pPr>
        <w:spacing w:after="0"/>
        <w:rPr>
          <w:ins w:id="19" w:author="Cromartie, John - ERS" w:date="2018-10-24T18:22:00Z"/>
        </w:rPr>
      </w:pPr>
    </w:p>
    <w:p w:rsidR="00AB4C75" w:rsidRDefault="00AB4C75" w:rsidP="00AB4C75">
      <w:pPr>
        <w:spacing w:after="0"/>
        <w:rPr>
          <w:ins w:id="20" w:author="Cromartie, John - ERS" w:date="2018-10-24T18:20:00Z"/>
        </w:rPr>
      </w:pPr>
      <w:ins w:id="21" w:author="Cromartie, John - ERS" w:date="2018-10-24T18:20:00Z">
        <w:r>
          <w:t>Nelson, P</w:t>
        </w:r>
      </w:ins>
      <w:ins w:id="22" w:author="Cromartie, John - ERS" w:date="2018-10-24T18:22:00Z">
        <w:r>
          <w:t>.</w:t>
        </w:r>
      </w:ins>
      <w:ins w:id="23" w:author="Cromartie, John - ERS" w:date="2018-10-24T18:20:00Z">
        <w:r w:rsidR="00E414A9">
          <w:t xml:space="preserve"> B. 2018</w:t>
        </w:r>
        <w:r>
          <w:t xml:space="preserve">. Spatial and temporal scale in comparative approaches to rural gentrification. </w:t>
        </w:r>
        <w:r w:rsidRPr="00AB4C75">
          <w:rPr>
            <w:iCs/>
            <w:rPrChange w:id="24" w:author="Cromartie, John - ERS" w:date="2018-10-24T18:22:00Z">
              <w:rPr>
                <w:i/>
                <w:iCs/>
              </w:rPr>
            </w:rPrChange>
          </w:rPr>
          <w:t>Dialogues in Human Geography</w:t>
        </w:r>
        <w:r>
          <w:t xml:space="preserve"> </w:t>
        </w:r>
        <w:r w:rsidRPr="55F8EF47">
          <w:rPr>
            <w:b/>
            <w:bCs/>
          </w:rPr>
          <w:t>8</w:t>
        </w:r>
        <w:r>
          <w:t>(1): 40-46.</w:t>
        </w:r>
      </w:ins>
    </w:p>
    <w:p w:rsidR="009E65D9" w:rsidRPr="009D4406" w:rsidRDefault="009E65D9" w:rsidP="00D22FBE">
      <w:del w:id="25" w:author="Cromartie, John - ERS" w:date="2018-10-24T18:20:00Z">
        <w:r w:rsidRPr="009E65D9" w:rsidDel="00AB4C75">
          <w:delText xml:space="preserve"> </w:delText>
        </w:r>
        <w:r w:rsidR="002D1150" w:rsidDel="00AB4C75">
          <w:delText xml:space="preserve">DOI: </w:delText>
        </w:r>
        <w:r w:rsidRPr="009E65D9" w:rsidDel="00AB4C75">
          <w:delText>0308518X18778595.</w:delText>
        </w:r>
      </w:del>
    </w:p>
    <w:p w:rsidR="00B622E9" w:rsidRPr="009D4406" w:rsidRDefault="00B622E9" w:rsidP="00D22FBE">
      <w:r w:rsidRPr="009D4406">
        <w:t>Parks, V., L. Drakeford, M. R. Cope, and T. Slack. 2018. “Disruption of Routine Behaviors Following the Deepwater Horizon Oil Spill.” Society and Natural Resources 3: 277-290.</w:t>
      </w:r>
    </w:p>
    <w:p w:rsidR="00B622E9" w:rsidRDefault="00B622E9" w:rsidP="00D22FBE">
      <w:r>
        <w:t>Pinto, Casey, Lorah D. Dorn, Vernon M. Chinchilli, Ping Du, and Guangqing Chi. 2017. "Rural Counties Chlamydia and Gonorrhea Rates in Pennsylvania Among Adolescents and Young Adults." Annals of Epidemiology 27(9): 606–610.</w:t>
      </w:r>
    </w:p>
    <w:p w:rsidR="00B622E9" w:rsidRPr="0063484F" w:rsidRDefault="00B622E9" w:rsidP="00D22FBE">
      <w:r w:rsidRPr="0063484F">
        <w:t>Qian, Zhenchao, and Daniel T. Lichter.</w:t>
      </w:r>
      <w:r>
        <w:t xml:space="preserve"> </w:t>
      </w:r>
      <w:r w:rsidRPr="0063484F">
        <w:t>2018</w:t>
      </w:r>
      <w:r>
        <w:t xml:space="preserve">. </w:t>
      </w:r>
      <w:r w:rsidRPr="0063484F">
        <w:t>"Marriage Markets and Comparative Patterns of Intermarriage and Exchange in First Marriages and Remarriages.</w:t>
      </w:r>
      <w:r>
        <w:t xml:space="preserve"> </w:t>
      </w:r>
      <w:r w:rsidRPr="0063484F">
        <w:t>Demography 55 (3):849-875</w:t>
      </w:r>
    </w:p>
    <w:p w:rsidR="00B622E9" w:rsidRDefault="00B622E9" w:rsidP="00D22FBE">
      <w:r>
        <w:t>Qian, Zhenchao, Daniel. T. Lichter, and Dmitry Tumin. 2018. "Divergent Pathways to Assimilation? Local Marriage Markets and Intermarriage among U.S. Hispanics." Journal of Marriage and Family 80 (1): 271-288.</w:t>
      </w:r>
    </w:p>
    <w:p w:rsidR="00B622E9" w:rsidRDefault="00B622E9" w:rsidP="00897870">
      <w:r>
        <w:t xml:space="preserve">Qin, H. and C. G. Flint. 2017. Changing Community Variations in Perceptions and Activeness in Response to The Spruce Bark Beetle Outbreak in Alaska. Sustainability 9: Article 67. </w:t>
      </w:r>
    </w:p>
    <w:p w:rsidR="00B622E9" w:rsidRDefault="00B622E9" w:rsidP="00897870">
      <w:r>
        <w:t xml:space="preserve">Qin, H., E. Bent, C. Brock, Y. Dguidegue, E. Achuff, M. Hatcher, and O. Ojewola. 2018. Fifteen Years after the Bellingham ISSRM: An Empirical Evaluation of Frederick Buttel’s Differentiating Criteria for Environmental and Resource Sociology. Rural Sociology 83(1): 6–23. </w:t>
      </w:r>
    </w:p>
    <w:p w:rsidR="00B622E9" w:rsidRDefault="00B622E9" w:rsidP="00897870">
      <w:r>
        <w:t xml:space="preserve">Qin, H., E. Prentice, and K. Freeman. 2018. Analyzing Partially Correlated Longitudinal Data in Community Survey Research. Society &amp; Natural Resources 31(1): 142–149. </w:t>
      </w:r>
    </w:p>
    <w:p w:rsidR="00B622E9" w:rsidRDefault="00B622E9" w:rsidP="00897870">
      <w:r>
        <w:lastRenderedPageBreak/>
        <w:t xml:space="preserve">Qin, H., Y. Fan, A., Tappmeyer, E. Prentice, K. Freeman, and X. Gao. 2017. Capturing Community Context Through Qualitative Comparative Analysis of Case Studies. Human Ecology 45(1): 103–109. </w:t>
      </w:r>
    </w:p>
    <w:p w:rsidR="00B622E9" w:rsidRPr="0063484F" w:rsidRDefault="00B622E9" w:rsidP="00D22FBE">
      <w:r w:rsidRPr="0063484F">
        <w:t>Rigg, Khary K., Shannon M. Monnat, and Melody N. Chavez. 2018. “Opioid-Related Mortality in Rural America: Geographic Heterogeneity and Intervention Strategies.” International Journal of Drug Policy 57:119-129.</w:t>
      </w:r>
    </w:p>
    <w:p w:rsidR="00DB25CB" w:rsidRDefault="00DB25CB" w:rsidP="00D22FBE">
      <w:r w:rsidRPr="00DB25CB">
        <w:t xml:space="preserve">Sánchez Soto, Gabriela, and Joachim </w:t>
      </w:r>
      <w:proofErr w:type="spellStart"/>
      <w:r w:rsidRPr="00DB25CB">
        <w:t>Singelmann</w:t>
      </w:r>
      <w:proofErr w:type="spellEnd"/>
      <w:r w:rsidRPr="00DB25CB">
        <w:t xml:space="preserve">. 2017. “The Occupational Mobility of Mexican Migrants in the United States.” </w:t>
      </w:r>
      <w:proofErr w:type="spellStart"/>
      <w:r w:rsidRPr="00DB25CB">
        <w:t>Revista</w:t>
      </w:r>
      <w:proofErr w:type="spellEnd"/>
      <w:r w:rsidRPr="00DB25CB">
        <w:t xml:space="preserve"> </w:t>
      </w:r>
      <w:proofErr w:type="spellStart"/>
      <w:r w:rsidRPr="00DB25CB">
        <w:t>Latinoamerica</w:t>
      </w:r>
      <w:proofErr w:type="spellEnd"/>
      <w:r w:rsidRPr="00DB25CB">
        <w:t xml:space="preserve"> de </w:t>
      </w:r>
      <w:proofErr w:type="spellStart"/>
      <w:r w:rsidRPr="00DB25CB">
        <w:t>Población</w:t>
      </w:r>
      <w:proofErr w:type="spellEnd"/>
      <w:r w:rsidRPr="00DB25CB">
        <w:t xml:space="preserve"> 11:55-78.</w:t>
      </w:r>
    </w:p>
    <w:p w:rsidR="00B622E9" w:rsidRPr="0063484F" w:rsidRDefault="00B622E9" w:rsidP="00D22FBE">
      <w:r w:rsidRPr="0063484F">
        <w:t>Scott, K., C. C. Hinrichs, and L. Jensen. 2018. "Re-imagining the Good Life." Journal of Rural Studies 59: 127-131.</w:t>
      </w:r>
    </w:p>
    <w:p w:rsidR="00B622E9" w:rsidRPr="0063484F" w:rsidRDefault="00B622E9" w:rsidP="00D22FBE">
      <w:r w:rsidRPr="0063484F">
        <w:t>Slack, Tim, Michael R. Cope, Leif Jensen, Ann R. Tickamyer. 2017. “Social Embeddedness, Formal Labor Supply, and Informal Work.” International Journal of Sociology and Social Policy. 37:248-64.</w:t>
      </w:r>
    </w:p>
    <w:p w:rsidR="00B622E9" w:rsidRPr="0063484F" w:rsidRDefault="00B622E9" w:rsidP="00D22FBE">
      <w:r w:rsidRPr="0063484F">
        <w:t>Snow, R. 2018. “Measuring the Capabilities Infrastructure: A County-Level Index of Nonprofit and Private Sector Organizational and Physical Community Capital.” MA thesis, Department of Sociology and Anthropology, University of Mississippi.</w:t>
      </w:r>
      <w:r w:rsidRPr="004E4DEE">
        <w:t xml:space="preserve"> </w:t>
      </w:r>
      <w:r w:rsidRPr="0063484F">
        <w:t>(supervised by J. Green).</w:t>
      </w:r>
    </w:p>
    <w:p w:rsidR="00B622E9" w:rsidRPr="0063484F" w:rsidRDefault="00B622E9" w:rsidP="00D22FBE">
      <w:r w:rsidRPr="0063484F">
        <w:t xml:space="preserve">Spivak, Andrew L., Michael S. Givel, and Shannon M. Monnat. 2018. “Self-Interest and Public Opinion in Health Policy: Smoking Behavior and Support for Tobacco Control.” Social Theory &amp; Health 16(1):20-43. </w:t>
      </w:r>
    </w:p>
    <w:p w:rsidR="00B622E9" w:rsidRPr="009D4406" w:rsidRDefault="00B622E9" w:rsidP="00D22FBE">
      <w:r w:rsidRPr="009D4406">
        <w:t xml:space="preserve">Thiede, B. C. and T. Slack. 2017. “The Old versus New Economies and their Impacts.” Pp. 231-256 in Rural Poverty in the United States, </w:t>
      </w:r>
      <w:r>
        <w:t xml:space="preserve">edited by </w:t>
      </w:r>
      <w:r w:rsidRPr="009D4406">
        <w:t>A. Tickamyer, J. Sherman, and J. Warlick.</w:t>
      </w:r>
      <w:r>
        <w:t xml:space="preserve"> </w:t>
      </w:r>
      <w:r w:rsidRPr="009D4406">
        <w:t>New York, NY: Columbia University Press.</w:t>
      </w:r>
    </w:p>
    <w:p w:rsidR="00B622E9" w:rsidRPr="009D4406" w:rsidRDefault="00B622E9" w:rsidP="00D22FBE">
      <w:r w:rsidRPr="009D4406">
        <w:t>Thiede, B. C., D. T. Lichter, and T. Slack. 2018. “Working, but Poor: The Good Life in Rural America?” Journal of Rural Studies 59: 183-193.</w:t>
      </w:r>
    </w:p>
    <w:p w:rsidR="00B622E9" w:rsidRPr="009D4406" w:rsidRDefault="00B622E9" w:rsidP="00D22FBE">
      <w:r w:rsidRPr="009D4406">
        <w:t>Thiede, B. C., H. Kim, and T. Slack. 2017. “Marriage, Work, and Racial Inequalities in Poverty: Evidence from the U.S.”</w:t>
      </w:r>
      <w:r>
        <w:t xml:space="preserve"> </w:t>
      </w:r>
      <w:r w:rsidRPr="009D4406">
        <w:t>Journal of Marriage and Family 79: 1241-1257.</w:t>
      </w:r>
    </w:p>
    <w:p w:rsidR="00B622E9" w:rsidRPr="0063484F" w:rsidRDefault="00B622E9" w:rsidP="00D22FBE">
      <w:r w:rsidRPr="0063484F">
        <w:lastRenderedPageBreak/>
        <w:t xml:space="preserve">Thiede, B., D.L. Brown, S. Sanders, N. Glasgow and L.J. Kulcsar. 2017. "A Demographic Deficit? Local Population Aging and Access to Services in Rural America, 1990-2010." Rural Sociology 83:44-74. </w:t>
      </w:r>
    </w:p>
    <w:p w:rsidR="00B622E9" w:rsidRPr="0063484F" w:rsidRDefault="00B622E9" w:rsidP="00D22FBE">
      <w:r w:rsidRPr="0063484F">
        <w:t>Thiede, B.C. and Gray, C.L. 2017. “Heterogeneous Climate Effects on Human Migration in Indonesia.” Population and Environment 39: 147-172.</w:t>
      </w:r>
    </w:p>
    <w:p w:rsidR="00B622E9" w:rsidRDefault="00B622E9" w:rsidP="00D22FBE">
      <w:r w:rsidRPr="00E65249">
        <w:t xml:space="preserve">Thiede, Brian C. Kim, H., &amp; Valasik, M. 2017. Concentrated Poverty Increased in Both Rural and Urban Areas Since 2000, Reversing Declines in the 1990s. Carsey School of Public Policy National Issue Brief. </w:t>
      </w:r>
      <w:r w:rsidR="009152CF" w:rsidRPr="00E65249">
        <w:t>No. 129.</w:t>
      </w:r>
      <w:r w:rsidR="009152CF">
        <w:t xml:space="preserve"> </w:t>
      </w:r>
      <w:r w:rsidRPr="00E65249">
        <w:t xml:space="preserve">Durham, NH: Carsey School of Public Policy, University of New Hampshire. </w:t>
      </w:r>
    </w:p>
    <w:p w:rsidR="00B622E9" w:rsidRDefault="00B622E9" w:rsidP="00D22FBE">
      <w:r>
        <w:t>Thiede, Brian C., Scott R. Sanders, and Daniel T. Lichter. 2018. "Born Poor? Racial Diversity, Inequality, and the American Pipeline." Sociology of Race and Ethnicity 4 (2):206–228.</w:t>
      </w:r>
    </w:p>
    <w:p w:rsidR="00B622E9" w:rsidRDefault="00B622E9" w:rsidP="00D22FBE">
      <w:r>
        <w:t xml:space="preserve">Thiede, Brian C., Scott Sanders, and Daniel T. Lichter. 2018. "Demographic Drivers of In-Work Poverty: Family Formation and Change." Pp. 109-123 in Handbook of Research on In-Work Poverty, edited by H. Lohmann and I. Marx. Northampton, MA: Edward Elgar. </w:t>
      </w:r>
    </w:p>
    <w:p w:rsidR="00B622E9" w:rsidRPr="0063484F" w:rsidRDefault="00B622E9" w:rsidP="00D22FBE">
      <w:r w:rsidRPr="0063484F">
        <w:t>Tickamyer, Ann R. and Emily Wornell.</w:t>
      </w:r>
      <w:r>
        <w:t xml:space="preserve"> </w:t>
      </w:r>
      <w:r w:rsidRPr="0063484F">
        <w:t>“How to Explain Poverty.”</w:t>
      </w:r>
      <w:r>
        <w:t xml:space="preserve"> </w:t>
      </w:r>
      <w:r w:rsidRPr="0063484F">
        <w:t>2017. Pp 84-114 in Rural Poverty in the United States, edited by A. Tickamyer, J. Sherman and J. Warlick.</w:t>
      </w:r>
      <w:r>
        <w:t xml:space="preserve"> </w:t>
      </w:r>
      <w:r w:rsidR="007755A7">
        <w:t xml:space="preserve">New York, </w:t>
      </w:r>
      <w:r w:rsidRPr="0063484F">
        <w:t>NY:</w:t>
      </w:r>
      <w:r>
        <w:t xml:space="preserve"> </w:t>
      </w:r>
      <w:r w:rsidRPr="0063484F">
        <w:t>Columbia University Press.</w:t>
      </w:r>
    </w:p>
    <w:p w:rsidR="00B622E9" w:rsidRPr="0063484F" w:rsidRDefault="00B622E9" w:rsidP="00D22FBE">
      <w:r w:rsidRPr="0063484F">
        <w:t>Tickamyer, Ann R. Jennifer Sherman, and Jennifer Warlick. 2017. “Politics and Policy: “Barriers and Opportunities for Rural Peoples.”</w:t>
      </w:r>
      <w:r>
        <w:t xml:space="preserve"> </w:t>
      </w:r>
      <w:r w:rsidRPr="0063484F">
        <w:t>Pp. 439-447 in Rural Poverty in the United States, edited by A. Tickamyer, J. Sherman and J. Warlick.</w:t>
      </w:r>
      <w:r>
        <w:t xml:space="preserve"> </w:t>
      </w:r>
      <w:r w:rsidR="007755A7">
        <w:t xml:space="preserve">New York, </w:t>
      </w:r>
      <w:r w:rsidRPr="0063484F">
        <w:t>NY:</w:t>
      </w:r>
      <w:r>
        <w:t xml:space="preserve"> </w:t>
      </w:r>
      <w:r w:rsidRPr="0063484F">
        <w:t>Columbia University Press.</w:t>
      </w:r>
    </w:p>
    <w:p w:rsidR="00B622E9" w:rsidRPr="0063484F" w:rsidRDefault="00B622E9" w:rsidP="00D22FBE">
      <w:r w:rsidRPr="0063484F">
        <w:t>Tickamyer, Ann R., Jennifer Sherman, and Jennifer Warlick (eds). 2017.</w:t>
      </w:r>
      <w:r>
        <w:t xml:space="preserve"> </w:t>
      </w:r>
      <w:r w:rsidRPr="0063484F">
        <w:t>Rural Poverty in the United</w:t>
      </w:r>
      <w:r>
        <w:t xml:space="preserve"> </w:t>
      </w:r>
      <w:r w:rsidRPr="0063484F">
        <w:t>States. New York:</w:t>
      </w:r>
      <w:r>
        <w:t xml:space="preserve"> </w:t>
      </w:r>
      <w:r w:rsidRPr="0063484F">
        <w:t>Columbia University Press.</w:t>
      </w:r>
      <w:r>
        <w:t xml:space="preserve"> </w:t>
      </w:r>
      <w:r w:rsidRPr="0063484F">
        <w:t>(Recipient of the 2018 RSS Buttel Award for Outstanding Scholarly Achievement)</w:t>
      </w:r>
      <w:r>
        <w:t xml:space="preserve">  </w:t>
      </w:r>
    </w:p>
    <w:p w:rsidR="00B622E9" w:rsidRDefault="00B622E9" w:rsidP="00897870">
      <w:r>
        <w:t>Ulrich-Schad, J. D. and H. Qin. 2018. Culture Clash? Predictors of Views On Amenity-Led Development and Community Involvement in Rural Recreation Counties. Rural Sociology 83(1): 81–108.</w:t>
      </w:r>
    </w:p>
    <w:p w:rsidR="00B622E9" w:rsidRDefault="00B622E9" w:rsidP="00D22FBE">
      <w:r>
        <w:lastRenderedPageBreak/>
        <w:t xml:space="preserve">Wang, Donghui and Guangqing Chi. 2017. "Different Places, Different Stories: A Study of Spatial Heterogeneity of County-Level Fertility in China." Demographic Research 37: 493–526. </w:t>
      </w:r>
    </w:p>
    <w:p w:rsidR="00B622E9" w:rsidRPr="0063484F" w:rsidRDefault="00B622E9" w:rsidP="00D22FBE">
      <w:r>
        <w:t xml:space="preserve">Winkler, R.L. </w:t>
      </w:r>
      <w:r w:rsidRPr="00D22FBE">
        <w:t>and</w:t>
      </w:r>
      <w:r>
        <w:t xml:space="preserve"> K.M. Johnson. 2017. Moving to Diversity</w:t>
      </w:r>
      <w:r w:rsidR="009152CF">
        <w:t>.</w:t>
      </w:r>
      <w:r w:rsidR="009152CF" w:rsidRPr="009152CF">
        <w:t xml:space="preserve"> </w:t>
      </w:r>
      <w:r w:rsidR="009152CF">
        <w:t>National Issue Brief #117. Durham, NH:</w:t>
      </w:r>
      <w:r>
        <w:t xml:space="preserve"> The Carsey Institute. </w:t>
      </w:r>
    </w:p>
    <w:p w:rsidR="00B622E9" w:rsidRPr="0063484F" w:rsidRDefault="00B622E9" w:rsidP="00D22FBE">
      <w:r w:rsidRPr="0063484F">
        <w:t xml:space="preserve">Wornell, E. J., L. Jensen, A. R. Tickamyer. 2018. "The Role of Informal Work in </w:t>
      </w:r>
      <w:r w:rsidRPr="00B86B38">
        <w:t>the</w:t>
      </w:r>
      <w:r w:rsidRPr="0063484F">
        <w:t xml:space="preserve"> Livelihood Strategies of U.S. Households." Pp. 117-138 in The Informal Economy: Exploring Drivers and Practices</w:t>
      </w:r>
      <w:r>
        <w:t>, edited by</w:t>
      </w:r>
      <w:r w:rsidRPr="00F858D5">
        <w:t xml:space="preserve"> </w:t>
      </w:r>
      <w:r w:rsidRPr="0063484F">
        <w:t>I. A. Horodnic, P. Rogers, C. C. Williams, and L. Momtazian. New York, NY: Routledge.</w:t>
      </w:r>
    </w:p>
    <w:p w:rsidR="00B622E9" w:rsidRPr="0063484F" w:rsidRDefault="00B622E9" w:rsidP="00D22FBE">
      <w:r w:rsidRPr="0063484F">
        <w:t>Yang, T.-C. and L. Jensen.</w:t>
      </w:r>
      <w:r>
        <w:t xml:space="preserve"> </w:t>
      </w:r>
      <w:r w:rsidRPr="0063484F">
        <w:t>2017. "Climatic C</w:t>
      </w:r>
      <w:r>
        <w:t>onditions a</w:t>
      </w:r>
      <w:r w:rsidRPr="0063484F">
        <w:t xml:space="preserve">nd Human Mortality: Spatial </w:t>
      </w:r>
      <w:r>
        <w:t>a</w:t>
      </w:r>
      <w:r w:rsidRPr="0063484F">
        <w:t>nd Regional Variation in the United States." Population and Environment 38:261-285.</w:t>
      </w:r>
    </w:p>
    <w:sectPr w:rsidR="00B622E9" w:rsidRPr="0063484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5E" w:rsidRDefault="00FD4D5E" w:rsidP="00D22FBE">
      <w:r>
        <w:separator/>
      </w:r>
    </w:p>
  </w:endnote>
  <w:endnote w:type="continuationSeparator" w:id="0">
    <w:p w:rsidR="00FD4D5E" w:rsidRDefault="00FD4D5E" w:rsidP="00D2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0A" w:rsidRDefault="0092590A" w:rsidP="00D22FBE">
    <w:pPr>
      <w:pStyle w:val="Footer"/>
    </w:pPr>
  </w:p>
  <w:p w:rsidR="006927C3" w:rsidRDefault="006927C3" w:rsidP="00D22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5E" w:rsidRDefault="00FD4D5E" w:rsidP="00D22FBE">
      <w:r>
        <w:separator/>
      </w:r>
    </w:p>
  </w:footnote>
  <w:footnote w:type="continuationSeparator" w:id="0">
    <w:p w:rsidR="00FD4D5E" w:rsidRDefault="00FD4D5E" w:rsidP="00D22FBE">
      <w:r>
        <w:continuationSeparator/>
      </w:r>
    </w:p>
  </w:footnote>
  <w:footnote w:id="1">
    <w:p w:rsidR="005E2C1C" w:rsidDel="005B45D5" w:rsidRDefault="005E2C1C" w:rsidP="005E2C1C">
      <w:pPr>
        <w:pStyle w:val="FootnoteText"/>
        <w:rPr>
          <w:del w:id="1" w:author="Cromartie, John - ERS" w:date="2018-10-25T13:05:00Z"/>
        </w:rPr>
      </w:pPr>
      <w:del w:id="2" w:author="Cromartie, John - ERS" w:date="2018-10-25T13:05:00Z">
        <w:r w:rsidDel="005B45D5">
          <w:rPr>
            <w:rStyle w:val="FootnoteReference"/>
          </w:rPr>
          <w:footnoteRef/>
        </w:r>
        <w:r w:rsidDel="005B45D5">
          <w:delText xml:space="preserve"> •</w:delText>
        </w:r>
        <w:r w:rsidDel="005B45D5">
          <w:tab/>
          <w:delText>Only include publications that contribute to committee objectives</w:delText>
        </w:r>
      </w:del>
    </w:p>
    <w:p w:rsidR="005E2C1C" w:rsidDel="005B45D5" w:rsidRDefault="005E2C1C" w:rsidP="005E2C1C">
      <w:pPr>
        <w:pStyle w:val="FootnoteText"/>
        <w:rPr>
          <w:del w:id="3" w:author="Cromartie, John - ERS" w:date="2018-10-25T13:05:00Z"/>
        </w:rPr>
      </w:pPr>
      <w:del w:id="4" w:author="Cromartie, John - ERS" w:date="2018-10-25T13:05:00Z">
        <w:r w:rsidDel="005B45D5">
          <w:delText>•</w:delText>
        </w:r>
        <w:r w:rsidDel="005B45D5">
          <w:tab/>
          <w:delText>Only include actual publications dated during the past fiscal year (October 1, 2017 through September 30, 2018)</w:delText>
        </w:r>
      </w:del>
    </w:p>
    <w:p w:rsidR="005E2C1C" w:rsidDel="005B45D5" w:rsidRDefault="005E2C1C" w:rsidP="005E2C1C">
      <w:pPr>
        <w:pStyle w:val="FootnoteText"/>
        <w:rPr>
          <w:del w:id="5" w:author="Cromartie, John - ERS" w:date="2018-10-25T13:05:00Z"/>
        </w:rPr>
      </w:pPr>
      <w:del w:id="6" w:author="Cromartie, John - ERS" w:date="2018-10-25T13:05:00Z">
        <w:r w:rsidDel="005B45D5">
          <w:delText>•</w:delText>
        </w:r>
        <w:r w:rsidDel="005B45D5">
          <w:tab/>
          <w:delText>Include non-refereed publications: book chapters, policy briefs, web site publications, data products</w:delText>
        </w:r>
      </w:del>
    </w:p>
    <w:p w:rsidR="005E2C1C" w:rsidDel="005B45D5" w:rsidRDefault="005E2C1C" w:rsidP="005E2C1C">
      <w:pPr>
        <w:pStyle w:val="FootnoteText"/>
        <w:rPr>
          <w:del w:id="7" w:author="Cromartie, John - ERS" w:date="2018-10-25T13:05:00Z"/>
        </w:rPr>
      </w:pPr>
      <w:del w:id="8" w:author="Cromartie, John - ERS" w:date="2018-10-25T13:05:00Z">
        <w:r w:rsidDel="005B45D5">
          <w:delText>•</w:delText>
        </w:r>
        <w:r w:rsidDel="005B45D5">
          <w:tab/>
          <w:delText>Do not include presentations, works-in-progress, and forthcomings</w:delText>
        </w:r>
      </w:del>
    </w:p>
    <w:p w:rsidR="005E2C1C" w:rsidDel="005B45D5" w:rsidRDefault="005E2C1C" w:rsidP="005E2C1C">
      <w:pPr>
        <w:pStyle w:val="FootnoteText"/>
        <w:rPr>
          <w:del w:id="9" w:author="Cromartie, John - ERS" w:date="2018-10-25T13:05:00Z"/>
        </w:rPr>
      </w:pPr>
      <w:del w:id="10" w:author="Cromartie, John - ERS" w:date="2018-10-25T13:05:00Z">
        <w:r w:rsidDel="005B45D5">
          <w:delText>•</w:delText>
        </w:r>
        <w:r w:rsidDel="005B45D5">
          <w:tab/>
          <w:delText>Provide just one list: no need to divide between refereed and other</w:delText>
        </w:r>
      </w:del>
    </w:p>
    <w:p w:rsidR="005E2C1C" w:rsidDel="005B45D5" w:rsidRDefault="005E2C1C" w:rsidP="005E2C1C">
      <w:pPr>
        <w:pStyle w:val="FootnoteText"/>
        <w:rPr>
          <w:del w:id="11" w:author="Cromartie, John - ERS" w:date="2018-10-25T13:05:00Z"/>
        </w:rPr>
      </w:pPr>
      <w:del w:id="12" w:author="Cromartie, John - ERS" w:date="2018-10-25T13:05:00Z">
        <w:r w:rsidDel="005B45D5">
          <w:delText>AAAExample, J.J. 1982. ‘‘Residential Preferences.’’ Pp. 247–63 in Rural Society in the U.S.: Issues for the 1980s, edited by D.A. Dillman and D.J. Hobbs. Boulder, CO: Westview.</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A0"/>
    <w:multiLevelType w:val="hybridMultilevel"/>
    <w:tmpl w:val="3EEC71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84E2152"/>
    <w:multiLevelType w:val="hybridMultilevel"/>
    <w:tmpl w:val="3A5ADC28"/>
    <w:lvl w:ilvl="0" w:tplc="601A4FD0">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22176"/>
    <w:multiLevelType w:val="hybridMultilevel"/>
    <w:tmpl w:val="B12A1DDA"/>
    <w:lvl w:ilvl="0" w:tplc="601A4FD0">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517EA9"/>
    <w:multiLevelType w:val="hybridMultilevel"/>
    <w:tmpl w:val="C624D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6C305B"/>
    <w:multiLevelType w:val="hybridMultilevel"/>
    <w:tmpl w:val="985C86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F15E17"/>
    <w:multiLevelType w:val="hybridMultilevel"/>
    <w:tmpl w:val="B0CA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omartie, John - ERS">
    <w15:presenceInfo w15:providerId="AD" w15:userId="S-1-5-21-2443529608-3098792306-3041422421-117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59"/>
    <w:rsid w:val="000006F9"/>
    <w:rsid w:val="000123A4"/>
    <w:rsid w:val="00083373"/>
    <w:rsid w:val="00141525"/>
    <w:rsid w:val="00145792"/>
    <w:rsid w:val="00184F13"/>
    <w:rsid w:val="001F793E"/>
    <w:rsid w:val="00265E2F"/>
    <w:rsid w:val="002C1F23"/>
    <w:rsid w:val="002D1150"/>
    <w:rsid w:val="00306A7F"/>
    <w:rsid w:val="003264D6"/>
    <w:rsid w:val="003A29B7"/>
    <w:rsid w:val="003A690B"/>
    <w:rsid w:val="00403C8B"/>
    <w:rsid w:val="004332E8"/>
    <w:rsid w:val="0044534E"/>
    <w:rsid w:val="00483FD4"/>
    <w:rsid w:val="004E4DEE"/>
    <w:rsid w:val="0052637B"/>
    <w:rsid w:val="00534228"/>
    <w:rsid w:val="0053708C"/>
    <w:rsid w:val="0058375F"/>
    <w:rsid w:val="005B45D5"/>
    <w:rsid w:val="005E2C1C"/>
    <w:rsid w:val="0063484F"/>
    <w:rsid w:val="006751EA"/>
    <w:rsid w:val="006927C3"/>
    <w:rsid w:val="006F1B55"/>
    <w:rsid w:val="00711F89"/>
    <w:rsid w:val="007755A7"/>
    <w:rsid w:val="00795202"/>
    <w:rsid w:val="007C5454"/>
    <w:rsid w:val="007C5E18"/>
    <w:rsid w:val="007E007C"/>
    <w:rsid w:val="00897870"/>
    <w:rsid w:val="00897C74"/>
    <w:rsid w:val="00907A3A"/>
    <w:rsid w:val="009152CF"/>
    <w:rsid w:val="0092590A"/>
    <w:rsid w:val="009442E8"/>
    <w:rsid w:val="009D4406"/>
    <w:rsid w:val="009D5855"/>
    <w:rsid w:val="009E655C"/>
    <w:rsid w:val="009E65D9"/>
    <w:rsid w:val="00A80FAC"/>
    <w:rsid w:val="00AB4C75"/>
    <w:rsid w:val="00AC5159"/>
    <w:rsid w:val="00B03B56"/>
    <w:rsid w:val="00B622E9"/>
    <w:rsid w:val="00B86B38"/>
    <w:rsid w:val="00BA0967"/>
    <w:rsid w:val="00C3422D"/>
    <w:rsid w:val="00C670E8"/>
    <w:rsid w:val="00CA0506"/>
    <w:rsid w:val="00CF28F1"/>
    <w:rsid w:val="00D16CDA"/>
    <w:rsid w:val="00D22FBE"/>
    <w:rsid w:val="00D262BF"/>
    <w:rsid w:val="00D63976"/>
    <w:rsid w:val="00DB25CB"/>
    <w:rsid w:val="00E00C95"/>
    <w:rsid w:val="00E414A9"/>
    <w:rsid w:val="00E65249"/>
    <w:rsid w:val="00F373C7"/>
    <w:rsid w:val="00F4207B"/>
    <w:rsid w:val="00F64199"/>
    <w:rsid w:val="00F66813"/>
    <w:rsid w:val="00F858D5"/>
    <w:rsid w:val="00FA164A"/>
    <w:rsid w:val="00FC0E4F"/>
    <w:rsid w:val="00FD4D5E"/>
    <w:rsid w:val="00FE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A319E-F6A5-4CE7-8C7C-63BDBB4F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BE"/>
    <w:pPr>
      <w:spacing w:after="120"/>
      <w:ind w:left="720" w:hanging="720"/>
    </w:pPr>
    <w:rPr>
      <w:rFonts w:ascii="Book Antiqua" w:hAnsi="Book Antiqu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18"/>
    <w:pPr>
      <w:contextualSpacing/>
    </w:pPr>
  </w:style>
  <w:style w:type="character" w:styleId="Hyperlink">
    <w:name w:val="Hyperlink"/>
    <w:basedOn w:val="DefaultParagraphFont"/>
    <w:uiPriority w:val="99"/>
    <w:unhideWhenUsed/>
    <w:rsid w:val="00403C8B"/>
    <w:rPr>
      <w:color w:val="0000FF" w:themeColor="hyperlink"/>
      <w:u w:val="single"/>
    </w:rPr>
  </w:style>
  <w:style w:type="character" w:customStyle="1" w:styleId="UnresolvedMention">
    <w:name w:val="Unresolved Mention"/>
    <w:basedOn w:val="DefaultParagraphFont"/>
    <w:uiPriority w:val="99"/>
    <w:semiHidden/>
    <w:unhideWhenUsed/>
    <w:rsid w:val="00403C8B"/>
    <w:rPr>
      <w:color w:val="808080"/>
      <w:shd w:val="clear" w:color="auto" w:fill="E6E6E6"/>
    </w:rPr>
  </w:style>
  <w:style w:type="paragraph" w:styleId="Header">
    <w:name w:val="header"/>
    <w:basedOn w:val="Normal"/>
    <w:link w:val="HeaderChar"/>
    <w:uiPriority w:val="99"/>
    <w:unhideWhenUsed/>
    <w:rsid w:val="0092590A"/>
    <w:pPr>
      <w:tabs>
        <w:tab w:val="center" w:pos="4680"/>
        <w:tab w:val="right" w:pos="9360"/>
      </w:tabs>
    </w:pPr>
  </w:style>
  <w:style w:type="character" w:customStyle="1" w:styleId="HeaderChar">
    <w:name w:val="Header Char"/>
    <w:basedOn w:val="DefaultParagraphFont"/>
    <w:link w:val="Header"/>
    <w:uiPriority w:val="99"/>
    <w:rsid w:val="0092590A"/>
  </w:style>
  <w:style w:type="paragraph" w:styleId="Footer">
    <w:name w:val="footer"/>
    <w:basedOn w:val="Normal"/>
    <w:link w:val="FooterChar"/>
    <w:uiPriority w:val="99"/>
    <w:unhideWhenUsed/>
    <w:rsid w:val="0092590A"/>
    <w:pPr>
      <w:tabs>
        <w:tab w:val="center" w:pos="4680"/>
        <w:tab w:val="right" w:pos="9360"/>
      </w:tabs>
    </w:pPr>
  </w:style>
  <w:style w:type="character" w:customStyle="1" w:styleId="FooterChar">
    <w:name w:val="Footer Char"/>
    <w:basedOn w:val="DefaultParagraphFont"/>
    <w:link w:val="Footer"/>
    <w:uiPriority w:val="99"/>
    <w:rsid w:val="0092590A"/>
  </w:style>
  <w:style w:type="character" w:customStyle="1" w:styleId="apple-converted-space">
    <w:name w:val="apple-converted-space"/>
    <w:basedOn w:val="DefaultParagraphFont"/>
    <w:rsid w:val="00C670E8"/>
  </w:style>
  <w:style w:type="paragraph" w:customStyle="1" w:styleId="gmail-msonospacing">
    <w:name w:val="gmail-msonospacing"/>
    <w:basedOn w:val="Normal"/>
    <w:rsid w:val="00C670E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141525"/>
    <w:rPr>
      <w:rFonts w:ascii="Calibri" w:eastAsia="Calibri" w:hAnsi="Calibri" w:cs="Times New Roman"/>
    </w:rPr>
  </w:style>
  <w:style w:type="paragraph" w:styleId="FootnoteText">
    <w:name w:val="footnote text"/>
    <w:basedOn w:val="Normal"/>
    <w:link w:val="FootnoteTextChar"/>
    <w:uiPriority w:val="99"/>
    <w:semiHidden/>
    <w:unhideWhenUsed/>
    <w:rsid w:val="005E2C1C"/>
    <w:pPr>
      <w:spacing w:after="0"/>
    </w:pPr>
    <w:rPr>
      <w:sz w:val="20"/>
      <w:szCs w:val="20"/>
    </w:rPr>
  </w:style>
  <w:style w:type="character" w:customStyle="1" w:styleId="FootnoteTextChar">
    <w:name w:val="Footnote Text Char"/>
    <w:basedOn w:val="DefaultParagraphFont"/>
    <w:link w:val="FootnoteText"/>
    <w:uiPriority w:val="99"/>
    <w:semiHidden/>
    <w:rsid w:val="005E2C1C"/>
    <w:rPr>
      <w:rFonts w:ascii="Book Antiqua" w:hAnsi="Book Antiqua"/>
      <w:sz w:val="20"/>
      <w:szCs w:val="20"/>
    </w:rPr>
  </w:style>
  <w:style w:type="character" w:styleId="FootnoteReference">
    <w:name w:val="footnote reference"/>
    <w:basedOn w:val="DefaultParagraphFont"/>
    <w:uiPriority w:val="99"/>
    <w:semiHidden/>
    <w:unhideWhenUsed/>
    <w:rsid w:val="005E2C1C"/>
    <w:rPr>
      <w:vertAlign w:val="superscript"/>
    </w:rPr>
  </w:style>
  <w:style w:type="paragraph" w:styleId="BalloonText">
    <w:name w:val="Balloon Text"/>
    <w:basedOn w:val="Normal"/>
    <w:link w:val="BalloonTextChar"/>
    <w:uiPriority w:val="99"/>
    <w:semiHidden/>
    <w:unhideWhenUsed/>
    <w:rsid w:val="005B45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5254">
      <w:bodyDiv w:val="1"/>
      <w:marLeft w:val="0"/>
      <w:marRight w:val="0"/>
      <w:marTop w:val="0"/>
      <w:marBottom w:val="0"/>
      <w:divBdr>
        <w:top w:val="none" w:sz="0" w:space="0" w:color="auto"/>
        <w:left w:val="none" w:sz="0" w:space="0" w:color="auto"/>
        <w:bottom w:val="none" w:sz="0" w:space="0" w:color="auto"/>
        <w:right w:val="none" w:sz="0" w:space="0" w:color="auto"/>
      </w:divBdr>
    </w:div>
    <w:div w:id="1433358696">
      <w:bodyDiv w:val="1"/>
      <w:marLeft w:val="0"/>
      <w:marRight w:val="0"/>
      <w:marTop w:val="0"/>
      <w:marBottom w:val="0"/>
      <w:divBdr>
        <w:top w:val="none" w:sz="0" w:space="0" w:color="auto"/>
        <w:left w:val="none" w:sz="0" w:space="0" w:color="auto"/>
        <w:bottom w:val="none" w:sz="0" w:space="0" w:color="auto"/>
        <w:right w:val="none" w:sz="0" w:space="0" w:color="auto"/>
      </w:divBdr>
    </w:div>
    <w:div w:id="1607733381">
      <w:bodyDiv w:val="1"/>
      <w:marLeft w:val="0"/>
      <w:marRight w:val="0"/>
      <w:marTop w:val="0"/>
      <w:marBottom w:val="0"/>
      <w:divBdr>
        <w:top w:val="none" w:sz="0" w:space="0" w:color="auto"/>
        <w:left w:val="none" w:sz="0" w:space="0" w:color="auto"/>
        <w:bottom w:val="none" w:sz="0" w:space="0" w:color="auto"/>
        <w:right w:val="none" w:sz="0" w:space="0" w:color="auto"/>
      </w:divBdr>
    </w:div>
    <w:div w:id="1642887224">
      <w:bodyDiv w:val="1"/>
      <w:marLeft w:val="0"/>
      <w:marRight w:val="0"/>
      <w:marTop w:val="0"/>
      <w:marBottom w:val="0"/>
      <w:divBdr>
        <w:top w:val="none" w:sz="0" w:space="0" w:color="auto"/>
        <w:left w:val="none" w:sz="0" w:space="0" w:color="auto"/>
        <w:bottom w:val="none" w:sz="0" w:space="0" w:color="auto"/>
        <w:right w:val="none" w:sz="0" w:space="0" w:color="auto"/>
      </w:divBdr>
    </w:div>
    <w:div w:id="1997757718">
      <w:bodyDiv w:val="1"/>
      <w:marLeft w:val="0"/>
      <w:marRight w:val="0"/>
      <w:marTop w:val="0"/>
      <w:marBottom w:val="0"/>
      <w:divBdr>
        <w:top w:val="none" w:sz="0" w:space="0" w:color="auto"/>
        <w:left w:val="none" w:sz="0" w:space="0" w:color="auto"/>
        <w:bottom w:val="none" w:sz="0" w:space="0" w:color="auto"/>
        <w:right w:val="none" w:sz="0" w:space="0" w:color="auto"/>
      </w:divBdr>
      <w:divsChild>
        <w:div w:id="402456694">
          <w:marLeft w:val="0"/>
          <w:marRight w:val="0"/>
          <w:marTop w:val="0"/>
          <w:marBottom w:val="0"/>
          <w:divBdr>
            <w:top w:val="none" w:sz="0" w:space="0" w:color="auto"/>
            <w:left w:val="none" w:sz="0" w:space="0" w:color="auto"/>
            <w:bottom w:val="none" w:sz="0" w:space="0" w:color="auto"/>
            <w:right w:val="none" w:sz="0" w:space="0" w:color="auto"/>
          </w:divBdr>
        </w:div>
        <w:div w:id="1053191409">
          <w:marLeft w:val="0"/>
          <w:marRight w:val="0"/>
          <w:marTop w:val="0"/>
          <w:marBottom w:val="0"/>
          <w:divBdr>
            <w:top w:val="none" w:sz="0" w:space="0" w:color="auto"/>
            <w:left w:val="none" w:sz="0" w:space="0" w:color="auto"/>
            <w:bottom w:val="none" w:sz="0" w:space="0" w:color="auto"/>
            <w:right w:val="none" w:sz="0" w:space="0" w:color="auto"/>
          </w:divBdr>
        </w:div>
      </w:divsChild>
    </w:div>
    <w:div w:id="2031564617">
      <w:bodyDiv w:val="1"/>
      <w:marLeft w:val="0"/>
      <w:marRight w:val="0"/>
      <w:marTop w:val="0"/>
      <w:marBottom w:val="0"/>
      <w:divBdr>
        <w:top w:val="none" w:sz="0" w:space="0" w:color="auto"/>
        <w:left w:val="none" w:sz="0" w:space="0" w:color="auto"/>
        <w:bottom w:val="none" w:sz="0" w:space="0" w:color="auto"/>
        <w:right w:val="none" w:sz="0" w:space="0" w:color="auto"/>
      </w:divBdr>
      <w:divsChild>
        <w:div w:id="1423528420">
          <w:marLeft w:val="0"/>
          <w:marRight w:val="0"/>
          <w:marTop w:val="0"/>
          <w:marBottom w:val="0"/>
          <w:divBdr>
            <w:top w:val="none" w:sz="0" w:space="0" w:color="auto"/>
            <w:left w:val="none" w:sz="0" w:space="0" w:color="auto"/>
            <w:bottom w:val="none" w:sz="0" w:space="0" w:color="auto"/>
            <w:right w:val="none" w:sz="0" w:space="0" w:color="auto"/>
          </w:divBdr>
        </w:div>
        <w:div w:id="1015502853">
          <w:marLeft w:val="0"/>
          <w:marRight w:val="0"/>
          <w:marTop w:val="0"/>
          <w:marBottom w:val="0"/>
          <w:divBdr>
            <w:top w:val="none" w:sz="0" w:space="0" w:color="auto"/>
            <w:left w:val="none" w:sz="0" w:space="0" w:color="auto"/>
            <w:bottom w:val="none" w:sz="0" w:space="0" w:color="auto"/>
            <w:right w:val="none" w:sz="0" w:space="0" w:color="auto"/>
          </w:divBdr>
        </w:div>
        <w:div w:id="17784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u.edu/greatlakes/research/fish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rs.usda.gov/publications/pub-details/?pubid=85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908F-2340-4C5C-8C80-6155A4A5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Rachel Tickamyer</dc:creator>
  <cp:keywords/>
  <dc:description/>
  <cp:lastModifiedBy>Cromartie, John - ERS</cp:lastModifiedBy>
  <cp:revision>2</cp:revision>
  <dcterms:created xsi:type="dcterms:W3CDTF">2018-10-25T17:10:00Z</dcterms:created>
  <dcterms:modified xsi:type="dcterms:W3CDTF">2018-10-25T17:10:00Z</dcterms:modified>
</cp:coreProperties>
</file>