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ED95" w14:textId="77777777" w:rsidR="001A059F" w:rsidRDefault="001A059F" w:rsidP="00490980">
      <w:pPr>
        <w:spacing w:after="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Basic Information</w:t>
      </w:r>
    </w:p>
    <w:p w14:paraId="002142D9" w14:textId="77777777" w:rsidR="00490980" w:rsidRPr="001A059F" w:rsidRDefault="00490980" w:rsidP="00490980">
      <w:pPr>
        <w:spacing w:after="0"/>
        <w:rPr>
          <w:rFonts w:ascii="Times New Roman" w:hAnsi="Times New Roman" w:cs="Times New Roman"/>
          <w:b/>
          <w:sz w:val="24"/>
          <w:szCs w:val="24"/>
        </w:rPr>
      </w:pPr>
    </w:p>
    <w:p w14:paraId="0130BAB2" w14:textId="330F485D" w:rsidR="001A059F" w:rsidRPr="001A059F" w:rsidRDefault="001A059F" w:rsidP="001A059F">
      <w:pPr>
        <w:pStyle w:val="ListParagraph"/>
        <w:numPr>
          <w:ilvl w:val="0"/>
          <w:numId w:val="9"/>
        </w:numPr>
        <w:spacing w:after="0"/>
        <w:rPr>
          <w:rFonts w:ascii="Times New Roman" w:hAnsi="Times New Roman" w:cs="Times New Roman"/>
          <w:sz w:val="24"/>
          <w:szCs w:val="24"/>
        </w:rPr>
      </w:pPr>
      <w:r w:rsidRPr="001A059F">
        <w:rPr>
          <w:rFonts w:ascii="Times New Roman" w:hAnsi="Times New Roman" w:cs="Times New Roman"/>
          <w:b/>
          <w:sz w:val="24"/>
          <w:szCs w:val="24"/>
        </w:rPr>
        <w:t>Project No. and Title</w:t>
      </w:r>
      <w:r>
        <w:rPr>
          <w:rFonts w:ascii="Times New Roman" w:hAnsi="Times New Roman" w:cs="Times New Roman"/>
          <w:sz w:val="24"/>
          <w:szCs w:val="24"/>
        </w:rPr>
        <w:t xml:space="preserve">:  </w:t>
      </w:r>
      <w:hyperlink r:id="rId8" w:history="1">
        <w:r w:rsidRPr="001A059F">
          <w:rPr>
            <w:rStyle w:val="Hyperlink"/>
            <w:rFonts w:ascii="Times New Roman" w:hAnsi="Times New Roman" w:cs="Times New Roman"/>
            <w:sz w:val="24"/>
            <w:szCs w:val="24"/>
          </w:rPr>
          <w:t>WERA1008:  Rangelands West</w:t>
        </w:r>
      </w:hyperlink>
    </w:p>
    <w:p w14:paraId="178A286B" w14:textId="0867623F" w:rsidR="00490980" w:rsidRPr="001A059F" w:rsidRDefault="763A9BD3" w:rsidP="001A059F">
      <w:pPr>
        <w:pStyle w:val="ListParagraph"/>
        <w:numPr>
          <w:ilvl w:val="0"/>
          <w:numId w:val="9"/>
        </w:numPr>
        <w:spacing w:after="0"/>
        <w:rPr>
          <w:rFonts w:ascii="Times New Roman" w:hAnsi="Times New Roman" w:cs="Times New Roman"/>
          <w:sz w:val="24"/>
          <w:szCs w:val="24"/>
        </w:rPr>
      </w:pPr>
      <w:r w:rsidRPr="001A059F">
        <w:rPr>
          <w:rFonts w:ascii="Times New Roman" w:hAnsi="Times New Roman" w:cs="Times New Roman"/>
          <w:b/>
          <w:sz w:val="24"/>
          <w:szCs w:val="24"/>
        </w:rPr>
        <w:t>Annual Meeting Dates</w:t>
      </w:r>
      <w:r w:rsidRPr="001A059F">
        <w:rPr>
          <w:rFonts w:ascii="Times New Roman" w:hAnsi="Times New Roman" w:cs="Times New Roman"/>
          <w:sz w:val="24"/>
          <w:szCs w:val="24"/>
        </w:rPr>
        <w:t xml:space="preserve">: </w:t>
      </w:r>
      <w:r w:rsidR="00D476D3" w:rsidRPr="001A059F">
        <w:rPr>
          <w:rFonts w:ascii="Times New Roman" w:hAnsi="Times New Roman" w:cs="Times New Roman"/>
          <w:sz w:val="24"/>
          <w:szCs w:val="24"/>
        </w:rPr>
        <w:t>7</w:t>
      </w:r>
      <w:r w:rsidRPr="001A059F">
        <w:rPr>
          <w:rFonts w:ascii="Times New Roman" w:hAnsi="Times New Roman" w:cs="Times New Roman"/>
          <w:sz w:val="24"/>
          <w:szCs w:val="24"/>
        </w:rPr>
        <w:t xml:space="preserve"> </w:t>
      </w:r>
      <w:r w:rsidR="00D476D3" w:rsidRPr="001A059F">
        <w:rPr>
          <w:rFonts w:ascii="Times New Roman" w:hAnsi="Times New Roman" w:cs="Times New Roman"/>
          <w:sz w:val="24"/>
          <w:szCs w:val="24"/>
        </w:rPr>
        <w:t>May 2017</w:t>
      </w:r>
      <w:r w:rsidRPr="001A059F">
        <w:rPr>
          <w:rFonts w:ascii="Times New Roman" w:hAnsi="Times New Roman" w:cs="Times New Roman"/>
          <w:sz w:val="24"/>
          <w:szCs w:val="24"/>
        </w:rPr>
        <w:t xml:space="preserve"> to </w:t>
      </w:r>
      <w:r w:rsidR="00D476D3" w:rsidRPr="001A059F">
        <w:rPr>
          <w:rFonts w:ascii="Times New Roman" w:hAnsi="Times New Roman" w:cs="Times New Roman"/>
          <w:sz w:val="24"/>
          <w:szCs w:val="24"/>
        </w:rPr>
        <w:t>10</w:t>
      </w:r>
      <w:r w:rsidRPr="001A059F">
        <w:rPr>
          <w:rFonts w:ascii="Times New Roman" w:hAnsi="Times New Roman" w:cs="Times New Roman"/>
          <w:sz w:val="24"/>
          <w:szCs w:val="24"/>
        </w:rPr>
        <w:t xml:space="preserve"> Ma</w:t>
      </w:r>
      <w:r w:rsidR="00D476D3" w:rsidRPr="001A059F">
        <w:rPr>
          <w:rFonts w:ascii="Times New Roman" w:hAnsi="Times New Roman" w:cs="Times New Roman"/>
          <w:sz w:val="24"/>
          <w:szCs w:val="24"/>
        </w:rPr>
        <w:t>y 2017</w:t>
      </w:r>
    </w:p>
    <w:p w14:paraId="5C040104" w14:textId="01FD8C78" w:rsidR="001A059F" w:rsidRPr="001A059F" w:rsidRDefault="001A059F" w:rsidP="005D03D1">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059F">
        <w:rPr>
          <w:rFonts w:ascii="Times New Roman" w:hAnsi="Times New Roman" w:cs="Times New Roman"/>
          <w:b/>
          <w:sz w:val="24"/>
          <w:szCs w:val="24"/>
        </w:rPr>
        <w:t>Period t</w:t>
      </w:r>
      <w:r w:rsidR="763A9BD3" w:rsidRPr="001A059F">
        <w:rPr>
          <w:rFonts w:ascii="Times New Roman" w:hAnsi="Times New Roman" w:cs="Times New Roman"/>
          <w:b/>
          <w:sz w:val="24"/>
          <w:szCs w:val="24"/>
        </w:rPr>
        <w:t>he Report Covers</w:t>
      </w:r>
      <w:r w:rsidR="763A9BD3" w:rsidRPr="001A059F">
        <w:rPr>
          <w:rFonts w:ascii="Times New Roman" w:hAnsi="Times New Roman" w:cs="Times New Roman"/>
          <w:sz w:val="24"/>
          <w:szCs w:val="24"/>
        </w:rPr>
        <w:t>: 10/20</w:t>
      </w:r>
      <w:r w:rsidRPr="001A059F">
        <w:rPr>
          <w:rFonts w:ascii="Times New Roman" w:hAnsi="Times New Roman" w:cs="Times New Roman"/>
          <w:sz w:val="24"/>
          <w:szCs w:val="24"/>
        </w:rPr>
        <w:t>16</w:t>
      </w:r>
      <w:r w:rsidR="763A9BD3" w:rsidRPr="001A059F">
        <w:rPr>
          <w:rFonts w:ascii="Times New Roman" w:hAnsi="Times New Roman" w:cs="Times New Roman"/>
          <w:sz w:val="24"/>
          <w:szCs w:val="24"/>
        </w:rPr>
        <w:t xml:space="preserve"> to 9/201</w:t>
      </w:r>
      <w:r w:rsidR="005D767B">
        <w:rPr>
          <w:rFonts w:ascii="Times New Roman" w:hAnsi="Times New Roman" w:cs="Times New Roman"/>
          <w:sz w:val="24"/>
          <w:szCs w:val="24"/>
        </w:rPr>
        <w:t>7</w:t>
      </w:r>
    </w:p>
    <w:p w14:paraId="59484110" w14:textId="05104E9D" w:rsidR="001A059F" w:rsidRPr="001A059F" w:rsidRDefault="001A059F" w:rsidP="005D03D1">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059F">
        <w:rPr>
          <w:rFonts w:ascii="Times New Roman" w:eastAsia="Times New Roman" w:hAnsi="Times New Roman" w:cs="Times New Roman"/>
          <w:b/>
          <w:bCs/>
          <w:sz w:val="24"/>
          <w:szCs w:val="24"/>
        </w:rPr>
        <w:t>Date of Report:</w:t>
      </w:r>
      <w:r>
        <w:rPr>
          <w:rFonts w:ascii="Times New Roman" w:eastAsia="Times New Roman" w:hAnsi="Times New Roman" w:cs="Times New Roman"/>
          <w:sz w:val="24"/>
          <w:szCs w:val="24"/>
        </w:rPr>
        <w:t xml:space="preserve"> 07/03</w:t>
      </w:r>
      <w:r w:rsidRPr="001A059F">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p w14:paraId="0BFA3DF6" w14:textId="77777777" w:rsidR="00490980" w:rsidRPr="001A059F" w:rsidRDefault="00490980">
      <w:pPr>
        <w:rPr>
          <w:rFonts w:ascii="Times New Roman" w:hAnsi="Times New Roman" w:cs="Times New Roman"/>
          <w:b/>
          <w:sz w:val="24"/>
          <w:szCs w:val="24"/>
        </w:rPr>
      </w:pPr>
    </w:p>
    <w:p w14:paraId="1296515A" w14:textId="0D21904D" w:rsidR="0040388A" w:rsidRPr="001A059F" w:rsidRDefault="0040388A" w:rsidP="0040388A">
      <w:pPr>
        <w:rPr>
          <w:rFonts w:ascii="Times New Roman" w:hAnsi="Times New Roman" w:cs="Times New Roman"/>
        </w:rPr>
      </w:pPr>
      <w:r w:rsidRPr="001A059F">
        <w:rPr>
          <w:rFonts w:ascii="Times New Roman" w:hAnsi="Times New Roman" w:cs="Times New Roman"/>
          <w:b/>
          <w:bCs/>
        </w:rPr>
        <w:t>Participants</w:t>
      </w:r>
    </w:p>
    <w:p w14:paraId="76C4CD43" w14:textId="19886E5D" w:rsidR="0040388A" w:rsidRDefault="001A059F" w:rsidP="001A059F">
      <w:pPr>
        <w:spacing w:after="0"/>
        <w:rPr>
          <w:rFonts w:ascii="Times New Roman" w:hAnsi="Times New Roman" w:cs="Times New Roman"/>
        </w:rPr>
      </w:pPr>
      <w:r>
        <w:rPr>
          <w:rFonts w:ascii="Times New Roman" w:hAnsi="Times New Roman" w:cs="Times New Roman"/>
        </w:rPr>
        <w:t>Participants in the 2017 annual meeting were: A</w:t>
      </w:r>
      <w:r w:rsidR="0040388A" w:rsidRPr="001A059F">
        <w:rPr>
          <w:rFonts w:ascii="Times New Roman" w:hAnsi="Times New Roman" w:cs="Times New Roman"/>
        </w:rPr>
        <w:t xml:space="preserve">mber Dalke-AZ; Barb Hutchinson-AZ; </w:t>
      </w:r>
      <w:r w:rsidRPr="001A059F">
        <w:rPr>
          <w:rFonts w:ascii="Times New Roman" w:hAnsi="Times New Roman" w:cs="Times New Roman"/>
        </w:rPr>
        <w:t>Chris Kollen-AZ</w:t>
      </w:r>
      <w:r>
        <w:rPr>
          <w:rFonts w:ascii="Times New Roman" w:hAnsi="Times New Roman" w:cs="Times New Roman"/>
        </w:rPr>
        <w:t xml:space="preserve">; </w:t>
      </w:r>
      <w:r w:rsidR="0040388A" w:rsidRPr="001A059F">
        <w:rPr>
          <w:rFonts w:ascii="Times New Roman" w:hAnsi="Times New Roman" w:cs="Times New Roman"/>
        </w:rPr>
        <w:t xml:space="preserve">Sheila Merrigan-AZ; Sarah Noelle-AZ; Jeanne Pfander-AZ; </w:t>
      </w:r>
      <w:r w:rsidR="008434F0" w:rsidRPr="001A059F">
        <w:rPr>
          <w:rFonts w:ascii="Times New Roman" w:hAnsi="Times New Roman" w:cs="Times New Roman"/>
        </w:rPr>
        <w:t xml:space="preserve">Cody Sheehy-AZ; Susan Marshall-CA; Tracy Shohr-CA; </w:t>
      </w:r>
      <w:r w:rsidR="0040388A" w:rsidRPr="001A059F">
        <w:rPr>
          <w:rFonts w:ascii="Times New Roman" w:hAnsi="Times New Roman" w:cs="Times New Roman"/>
        </w:rPr>
        <w:t xml:space="preserve">Retta Bruegger-CO; Mark Thorne-HI; </w:t>
      </w:r>
      <w:r w:rsidR="008434F0" w:rsidRPr="001A059F">
        <w:rPr>
          <w:rFonts w:ascii="Times New Roman" w:hAnsi="Times New Roman" w:cs="Times New Roman"/>
        </w:rPr>
        <w:t xml:space="preserve">April Hulet-ID; </w:t>
      </w:r>
      <w:r w:rsidR="0040388A" w:rsidRPr="001A059F">
        <w:rPr>
          <w:rFonts w:ascii="Times New Roman" w:hAnsi="Times New Roman" w:cs="Times New Roman"/>
        </w:rPr>
        <w:t xml:space="preserve">Jeremy Kenyon-ID; Livia Olsen-KS; Nicole Juve-ND; </w:t>
      </w:r>
      <w:r w:rsidRPr="001A059F">
        <w:rPr>
          <w:rFonts w:ascii="Times New Roman" w:hAnsi="Times New Roman" w:cs="Times New Roman"/>
        </w:rPr>
        <w:t xml:space="preserve">Dana Boden-NE; </w:t>
      </w:r>
      <w:r w:rsidR="008434F0" w:rsidRPr="001A059F">
        <w:rPr>
          <w:rFonts w:ascii="Times New Roman" w:hAnsi="Times New Roman" w:cs="Times New Roman"/>
        </w:rPr>
        <w:t xml:space="preserve">Brad Schultz-NV; </w:t>
      </w:r>
      <w:r w:rsidR="0040388A" w:rsidRPr="001A059F">
        <w:rPr>
          <w:rFonts w:ascii="Times New Roman" w:hAnsi="Times New Roman" w:cs="Times New Roman"/>
        </w:rPr>
        <w:t xml:space="preserve">Amy Shannon-NV; </w:t>
      </w:r>
      <w:r w:rsidRPr="001A059F">
        <w:rPr>
          <w:rFonts w:ascii="Times New Roman" w:hAnsi="Times New Roman" w:cs="Times New Roman"/>
        </w:rPr>
        <w:t>Mike Borman-OR; Yvette Gibson-OR;</w:t>
      </w:r>
      <w:r w:rsidR="008E28DA">
        <w:rPr>
          <w:rFonts w:ascii="Times New Roman" w:hAnsi="Times New Roman" w:cs="Times New Roman"/>
        </w:rPr>
        <w:t xml:space="preserve"> </w:t>
      </w:r>
      <w:r w:rsidR="0040388A" w:rsidRPr="001A059F">
        <w:rPr>
          <w:rFonts w:ascii="Times New Roman" w:hAnsi="Times New Roman" w:cs="Times New Roman"/>
        </w:rPr>
        <w:t xml:space="preserve">Beth Burritt-UT; Tip Hudson-WA; </w:t>
      </w:r>
      <w:r w:rsidR="008434F0" w:rsidRPr="001A059F">
        <w:rPr>
          <w:rFonts w:ascii="Times New Roman" w:hAnsi="Times New Roman" w:cs="Times New Roman"/>
        </w:rPr>
        <w:t xml:space="preserve">Lindsay Hatfield–WY; David Keto-WY; </w:t>
      </w:r>
      <w:r w:rsidR="0040388A" w:rsidRPr="001A059F">
        <w:rPr>
          <w:rFonts w:ascii="Times New Roman" w:hAnsi="Times New Roman" w:cs="Times New Roman"/>
        </w:rPr>
        <w:t xml:space="preserve">David Kruger-WY; </w:t>
      </w:r>
      <w:r w:rsidR="008434F0" w:rsidRPr="001A059F">
        <w:rPr>
          <w:rFonts w:ascii="Times New Roman" w:hAnsi="Times New Roman" w:cs="Times New Roman"/>
        </w:rPr>
        <w:t xml:space="preserve">Rachel Mealor-WY; </w:t>
      </w:r>
      <w:r w:rsidR="0040388A" w:rsidRPr="001A059F">
        <w:rPr>
          <w:rFonts w:ascii="Times New Roman" w:hAnsi="Times New Roman" w:cs="Times New Roman"/>
        </w:rPr>
        <w:t>Derek Scasta-WY; John Tanaka-WY</w:t>
      </w:r>
      <w:r>
        <w:rPr>
          <w:rFonts w:ascii="Times New Roman" w:hAnsi="Times New Roman" w:cs="Times New Roman"/>
        </w:rPr>
        <w:t xml:space="preserve">; </w:t>
      </w:r>
    </w:p>
    <w:p w14:paraId="5F3814BE" w14:textId="77777777" w:rsidR="001A059F" w:rsidRPr="001A059F" w:rsidRDefault="001A059F" w:rsidP="001A059F">
      <w:pPr>
        <w:spacing w:after="0"/>
        <w:rPr>
          <w:rFonts w:ascii="Times New Roman" w:hAnsi="Times New Roman" w:cs="Times New Roman"/>
        </w:rPr>
      </w:pPr>
    </w:p>
    <w:p w14:paraId="770386E9" w14:textId="7121A6FD" w:rsidR="0040388A" w:rsidRPr="001A059F" w:rsidRDefault="001A059F" w:rsidP="0040388A">
      <w:pPr>
        <w:rPr>
          <w:rFonts w:ascii="Times New Roman" w:hAnsi="Times New Roman" w:cs="Times New Roman"/>
          <w:b/>
        </w:rPr>
      </w:pPr>
      <w:r>
        <w:rPr>
          <w:rFonts w:ascii="Times New Roman" w:hAnsi="Times New Roman" w:cs="Times New Roman"/>
          <w:b/>
          <w:bCs/>
        </w:rPr>
        <w:t xml:space="preserve">Brief Summary of Minutes of the </w:t>
      </w:r>
      <w:r w:rsidR="0040388A" w:rsidRPr="001A059F">
        <w:rPr>
          <w:rFonts w:ascii="Times New Roman" w:hAnsi="Times New Roman" w:cs="Times New Roman"/>
          <w:b/>
          <w:bCs/>
        </w:rPr>
        <w:t xml:space="preserve">Annual </w:t>
      </w:r>
      <w:r>
        <w:rPr>
          <w:rFonts w:ascii="Times New Roman" w:hAnsi="Times New Roman" w:cs="Times New Roman"/>
          <w:b/>
          <w:bCs/>
        </w:rPr>
        <w:t>Meeting</w:t>
      </w:r>
      <w:r w:rsidR="008E28DA">
        <w:rPr>
          <w:rFonts w:ascii="Times New Roman" w:hAnsi="Times New Roman" w:cs="Times New Roman"/>
          <w:b/>
          <w:bCs/>
        </w:rPr>
        <w:t xml:space="preserve"> (</w:t>
      </w:r>
      <w:r w:rsidR="008E28DA" w:rsidRPr="001A059F">
        <w:rPr>
          <w:rFonts w:ascii="Times New Roman" w:hAnsi="Times New Roman" w:cs="Times New Roman"/>
          <w:b/>
          <w:bCs/>
        </w:rPr>
        <w:t>May 7-10, 2017, Logan, UT</w:t>
      </w:r>
      <w:r w:rsidR="008E28DA">
        <w:rPr>
          <w:rFonts w:ascii="Times New Roman" w:hAnsi="Times New Roman" w:cs="Times New Roman"/>
          <w:b/>
          <w:bCs/>
        </w:rPr>
        <w:t>)</w:t>
      </w:r>
      <w:r>
        <w:rPr>
          <w:rFonts w:ascii="Times New Roman" w:hAnsi="Times New Roman" w:cs="Times New Roman"/>
          <w:b/>
          <w:bCs/>
        </w:rPr>
        <w:t>:</w:t>
      </w:r>
    </w:p>
    <w:p w14:paraId="06BE06BB" w14:textId="337FF1B0" w:rsidR="008E28DA" w:rsidRPr="001A059F" w:rsidRDefault="008E28DA" w:rsidP="008E28DA">
      <w:pPr>
        <w:rPr>
          <w:rFonts w:ascii="Times New Roman" w:eastAsia="Calibri" w:hAnsi="Times New Roman" w:cs="Times New Roman"/>
          <w:b/>
        </w:rPr>
      </w:pPr>
      <w:r>
        <w:rPr>
          <w:rFonts w:ascii="Times New Roman" w:eastAsia="Calibri" w:hAnsi="Times New Roman" w:cs="Times New Roman"/>
        </w:rPr>
        <w:t>A reception was held on Sunday, May 7, at Caine House, a venue at Utah State University, organized by Beth Burri</w:t>
      </w:r>
      <w:r w:rsidR="005D767B">
        <w:rPr>
          <w:rFonts w:ascii="Times New Roman" w:eastAsia="Calibri" w:hAnsi="Times New Roman" w:cs="Times New Roman"/>
        </w:rPr>
        <w:t>t</w:t>
      </w:r>
      <w:r>
        <w:rPr>
          <w:rFonts w:ascii="Times New Roman" w:eastAsia="Calibri" w:hAnsi="Times New Roman" w:cs="Times New Roman"/>
        </w:rPr>
        <w:t>t, meeting organizer.</w:t>
      </w:r>
    </w:p>
    <w:p w14:paraId="18129AAE" w14:textId="710DBAF5" w:rsidR="000E3CE5" w:rsidRPr="001A059F" w:rsidRDefault="008E28DA" w:rsidP="000E3CE5">
      <w:pPr>
        <w:ind w:left="1440" w:hanging="1440"/>
        <w:rPr>
          <w:rFonts w:ascii="Times New Roman" w:eastAsia="Calibri" w:hAnsi="Times New Roman" w:cs="Times New Roman"/>
          <w:b/>
        </w:rPr>
      </w:pPr>
      <w:r>
        <w:rPr>
          <w:rFonts w:ascii="Times New Roman" w:eastAsia="Calibri" w:hAnsi="Times New Roman" w:cs="Times New Roman"/>
          <w:b/>
        </w:rPr>
        <w:t>Monday, May 8</w:t>
      </w:r>
      <w:r w:rsidR="000E3CE5" w:rsidRPr="001A059F">
        <w:rPr>
          <w:rFonts w:ascii="Times New Roman" w:eastAsia="Calibri" w:hAnsi="Times New Roman" w:cs="Times New Roman"/>
          <w:b/>
        </w:rPr>
        <w:t xml:space="preserve"> </w:t>
      </w:r>
    </w:p>
    <w:p w14:paraId="7E6A7C56" w14:textId="671E1F23" w:rsidR="00F108EF" w:rsidRDefault="008E28DA" w:rsidP="00F108EF">
      <w:pPr>
        <w:rPr>
          <w:rFonts w:ascii="Times New Roman" w:eastAsia="Calibri" w:hAnsi="Times New Roman" w:cs="Times New Roman"/>
        </w:rPr>
      </w:pPr>
      <w:r>
        <w:rPr>
          <w:rFonts w:ascii="Times New Roman" w:eastAsia="Calibri" w:hAnsi="Times New Roman" w:cs="Times New Roman"/>
        </w:rPr>
        <w:t xml:space="preserve">The morning agenda included a review of </w:t>
      </w:r>
      <w:r w:rsidR="00F108EF">
        <w:rPr>
          <w:rFonts w:ascii="Times New Roman" w:eastAsia="Calibri" w:hAnsi="Times New Roman" w:cs="Times New Roman"/>
        </w:rPr>
        <w:t xml:space="preserve">Rangelands </w:t>
      </w:r>
      <w:r w:rsidR="005D767B">
        <w:rPr>
          <w:rFonts w:ascii="Times New Roman" w:eastAsia="Calibri" w:hAnsi="Times New Roman" w:cs="Times New Roman"/>
        </w:rPr>
        <w:t xml:space="preserve">West </w:t>
      </w:r>
      <w:r w:rsidR="00F108EF">
        <w:rPr>
          <w:rFonts w:ascii="Times New Roman" w:eastAsia="Calibri" w:hAnsi="Times New Roman" w:cs="Times New Roman"/>
        </w:rPr>
        <w:t>Partnership (</w:t>
      </w:r>
      <w:r w:rsidR="005D767B">
        <w:rPr>
          <w:rFonts w:ascii="Times New Roman" w:eastAsia="Calibri" w:hAnsi="Times New Roman" w:cs="Times New Roman"/>
        </w:rPr>
        <w:t>RWP</w:t>
      </w:r>
      <w:r w:rsidR="00F108EF">
        <w:rPr>
          <w:rFonts w:ascii="Times New Roman" w:eastAsia="Calibri" w:hAnsi="Times New Roman" w:cs="Times New Roman"/>
        </w:rPr>
        <w:t xml:space="preserve">) activities in the past year.  Each state representative gave an update regarding his/her contributions to advancing rangeland information within their region.  In particular, </w:t>
      </w:r>
      <w:r w:rsidR="005D767B">
        <w:rPr>
          <w:rFonts w:ascii="Times New Roman" w:eastAsia="Calibri" w:hAnsi="Times New Roman" w:cs="Times New Roman"/>
        </w:rPr>
        <w:t>RWP</w:t>
      </w:r>
      <w:r w:rsidR="00F108EF">
        <w:rPr>
          <w:rFonts w:ascii="Times New Roman" w:eastAsia="Calibri" w:hAnsi="Times New Roman" w:cs="Times New Roman"/>
        </w:rPr>
        <w:t xml:space="preserve"> members updated the group on numerous topics, including:</w:t>
      </w:r>
    </w:p>
    <w:p w14:paraId="6F890901" w14:textId="77777777" w:rsidR="00F108EF" w:rsidRDefault="00F108EF" w:rsidP="00F108EF">
      <w:pPr>
        <w:pStyle w:val="ListParagraph"/>
        <w:numPr>
          <w:ilvl w:val="0"/>
          <w:numId w:val="10"/>
        </w:numPr>
        <w:rPr>
          <w:rFonts w:ascii="Times New Roman" w:eastAsia="Calibri" w:hAnsi="Times New Roman" w:cs="Times New Roman"/>
        </w:rPr>
      </w:pPr>
      <w:r w:rsidRPr="00F108EF">
        <w:rPr>
          <w:rFonts w:ascii="Times New Roman" w:eastAsia="Calibri" w:hAnsi="Times New Roman" w:cs="Times New Roman"/>
        </w:rPr>
        <w:t>the advancement of the International Year of Rangelands designat</w:t>
      </w:r>
      <w:r>
        <w:rPr>
          <w:rFonts w:ascii="Times New Roman" w:eastAsia="Calibri" w:hAnsi="Times New Roman" w:cs="Times New Roman"/>
        </w:rPr>
        <w:t>ion through the United Nations</w:t>
      </w:r>
    </w:p>
    <w:p w14:paraId="4631F374" w14:textId="77777777" w:rsidR="00F108EF" w:rsidRDefault="00F108EF" w:rsidP="00F108EF">
      <w:pPr>
        <w:pStyle w:val="ListParagraph"/>
        <w:numPr>
          <w:ilvl w:val="0"/>
          <w:numId w:val="10"/>
        </w:numPr>
        <w:rPr>
          <w:rFonts w:ascii="Times New Roman" w:eastAsia="Calibri" w:hAnsi="Times New Roman" w:cs="Times New Roman"/>
        </w:rPr>
      </w:pPr>
      <w:r w:rsidRPr="00F108EF">
        <w:rPr>
          <w:rFonts w:ascii="Times New Roman" w:eastAsia="Calibri" w:hAnsi="Times New Roman" w:cs="Times New Roman"/>
        </w:rPr>
        <w:t xml:space="preserve">changes in coverage and accessibility to the journals </w:t>
      </w:r>
      <w:r w:rsidRPr="00F108EF">
        <w:rPr>
          <w:rFonts w:ascii="Times New Roman" w:eastAsia="Calibri" w:hAnsi="Times New Roman" w:cs="Times New Roman"/>
          <w:i/>
        </w:rPr>
        <w:t xml:space="preserve">Rangeland Ecology and Management </w:t>
      </w:r>
      <w:r w:rsidRPr="00F108EF">
        <w:rPr>
          <w:rFonts w:ascii="Times New Roman" w:eastAsia="Calibri" w:hAnsi="Times New Roman" w:cs="Times New Roman"/>
        </w:rPr>
        <w:t xml:space="preserve">and </w:t>
      </w:r>
      <w:r w:rsidRPr="00F108EF">
        <w:rPr>
          <w:rFonts w:ascii="Times New Roman" w:eastAsia="Calibri" w:hAnsi="Times New Roman" w:cs="Times New Roman"/>
          <w:i/>
        </w:rPr>
        <w:t xml:space="preserve">Rangelands </w:t>
      </w:r>
      <w:r>
        <w:rPr>
          <w:rFonts w:ascii="Times New Roman" w:eastAsia="Calibri" w:hAnsi="Times New Roman" w:cs="Times New Roman"/>
        </w:rPr>
        <w:t>through the web portal</w:t>
      </w:r>
    </w:p>
    <w:p w14:paraId="62284156" w14:textId="6B559BDF" w:rsidR="008E28DA" w:rsidRDefault="00F108EF" w:rsidP="00F108EF">
      <w:pPr>
        <w:pStyle w:val="ListParagraph"/>
        <w:numPr>
          <w:ilvl w:val="0"/>
          <w:numId w:val="10"/>
        </w:numPr>
        <w:rPr>
          <w:rFonts w:ascii="Times New Roman" w:eastAsia="Calibri" w:hAnsi="Times New Roman" w:cs="Times New Roman"/>
        </w:rPr>
      </w:pPr>
      <w:r>
        <w:rPr>
          <w:rFonts w:ascii="Times New Roman" w:eastAsia="Calibri" w:hAnsi="Times New Roman" w:cs="Times New Roman"/>
        </w:rPr>
        <w:t>extensive outreach activities</w:t>
      </w:r>
      <w:r w:rsidRPr="00F108EF">
        <w:rPr>
          <w:rFonts w:ascii="Times New Roman" w:eastAsia="Calibri" w:hAnsi="Times New Roman" w:cs="Times New Roman"/>
        </w:rPr>
        <w:t xml:space="preserve">, </w:t>
      </w:r>
      <w:r>
        <w:rPr>
          <w:rFonts w:ascii="Times New Roman" w:eastAsia="Calibri" w:hAnsi="Times New Roman" w:cs="Times New Roman"/>
        </w:rPr>
        <w:t>ranging from grazing after fire to irrigated pasture improvements to issues with wolves to sagebrush/sage</w:t>
      </w:r>
      <w:r w:rsidR="00B47F70">
        <w:rPr>
          <w:rFonts w:ascii="Times New Roman" w:eastAsia="Calibri" w:hAnsi="Times New Roman" w:cs="Times New Roman"/>
        </w:rPr>
        <w:t>-</w:t>
      </w:r>
      <w:r>
        <w:rPr>
          <w:rFonts w:ascii="Times New Roman" w:eastAsia="Calibri" w:hAnsi="Times New Roman" w:cs="Times New Roman"/>
        </w:rPr>
        <w:t>grouse education</w:t>
      </w:r>
    </w:p>
    <w:p w14:paraId="14508F19" w14:textId="3E7CFDAA" w:rsidR="00F108EF" w:rsidRDefault="00F108EF" w:rsidP="00F108EF">
      <w:pPr>
        <w:pStyle w:val="ListParagraph"/>
        <w:numPr>
          <w:ilvl w:val="0"/>
          <w:numId w:val="10"/>
        </w:numPr>
        <w:rPr>
          <w:rFonts w:ascii="Times New Roman" w:eastAsia="Calibri" w:hAnsi="Times New Roman" w:cs="Times New Roman"/>
        </w:rPr>
      </w:pPr>
      <w:r>
        <w:rPr>
          <w:rFonts w:ascii="Times New Roman" w:eastAsia="Calibri" w:hAnsi="Times New Roman" w:cs="Times New Roman"/>
        </w:rPr>
        <w:t>new institutional hires in rangeland-related fields</w:t>
      </w:r>
    </w:p>
    <w:p w14:paraId="5C1C4117" w14:textId="65F3668B" w:rsidR="00F108EF" w:rsidRDefault="00F108EF" w:rsidP="00F108EF">
      <w:pPr>
        <w:pStyle w:val="ListParagraph"/>
        <w:numPr>
          <w:ilvl w:val="0"/>
          <w:numId w:val="10"/>
        </w:numPr>
        <w:rPr>
          <w:rFonts w:ascii="Times New Roman" w:eastAsia="Calibri" w:hAnsi="Times New Roman" w:cs="Times New Roman"/>
        </w:rPr>
      </w:pPr>
      <w:r>
        <w:rPr>
          <w:rFonts w:ascii="Times New Roman" w:eastAsia="Calibri" w:hAnsi="Times New Roman" w:cs="Times New Roman"/>
        </w:rPr>
        <w:t>emerging invasive species challenges</w:t>
      </w:r>
    </w:p>
    <w:p w14:paraId="45B1BCEF" w14:textId="7726C97C" w:rsidR="00F108EF" w:rsidRDefault="00F108EF" w:rsidP="00F108EF">
      <w:pPr>
        <w:pStyle w:val="ListParagraph"/>
        <w:numPr>
          <w:ilvl w:val="0"/>
          <w:numId w:val="10"/>
        </w:numPr>
        <w:rPr>
          <w:rFonts w:ascii="Times New Roman" w:eastAsia="Calibri" w:hAnsi="Times New Roman" w:cs="Times New Roman"/>
        </w:rPr>
      </w:pPr>
      <w:r>
        <w:rPr>
          <w:rFonts w:ascii="Times New Roman" w:eastAsia="Calibri" w:hAnsi="Times New Roman" w:cs="Times New Roman"/>
        </w:rPr>
        <w:t>changes in institutional spending on extension and/or rangeland departments (both positive and negative)</w:t>
      </w:r>
    </w:p>
    <w:p w14:paraId="260C9096" w14:textId="7FB9F590" w:rsidR="00F108EF" w:rsidRDefault="00F108EF" w:rsidP="00F108EF">
      <w:pPr>
        <w:pStyle w:val="ListParagraph"/>
        <w:numPr>
          <w:ilvl w:val="0"/>
          <w:numId w:val="10"/>
        </w:numPr>
        <w:rPr>
          <w:rFonts w:ascii="Times New Roman" w:eastAsia="Calibri" w:hAnsi="Times New Roman" w:cs="Times New Roman"/>
        </w:rPr>
      </w:pPr>
      <w:r>
        <w:rPr>
          <w:rFonts w:ascii="Times New Roman" w:eastAsia="Calibri" w:hAnsi="Times New Roman" w:cs="Times New Roman"/>
        </w:rPr>
        <w:t>review of public lands-related litigation in the Great Basin</w:t>
      </w:r>
    </w:p>
    <w:p w14:paraId="04EE7E58" w14:textId="35025CD6" w:rsidR="000E3CE5" w:rsidRDefault="00F108EF" w:rsidP="000E3CE5">
      <w:pPr>
        <w:rPr>
          <w:rFonts w:ascii="Times New Roman" w:eastAsia="Calibri" w:hAnsi="Times New Roman" w:cs="Times New Roman"/>
        </w:rPr>
      </w:pPr>
      <w:r>
        <w:rPr>
          <w:rFonts w:ascii="Times New Roman" w:eastAsia="Calibri" w:hAnsi="Times New Roman" w:cs="Times New Roman"/>
        </w:rPr>
        <w:t>Partners from Oklahoma, Oregon, and California introduced numerous examples of online education in rangeland topics.  Particularly, Oregon discussed its completely online rangelands degree program including methods of instruction, technology, and classroom management.  This coincided with further updates on the output from the Range Science Education Council and its now complete Higher Educat</w:t>
      </w:r>
      <w:r w:rsidR="001B740D">
        <w:rPr>
          <w:rFonts w:ascii="Times New Roman" w:eastAsia="Calibri" w:hAnsi="Times New Roman" w:cs="Times New Roman"/>
        </w:rPr>
        <w:t>ion Challenge Grant (</w:t>
      </w:r>
      <w:r w:rsidR="001B740D" w:rsidRPr="001B740D">
        <w:rPr>
          <w:rFonts w:ascii="Times New Roman" w:eastAsia="Calibri" w:hAnsi="Times New Roman" w:cs="Times New Roman"/>
        </w:rPr>
        <w:t>NIFA Gran</w:t>
      </w:r>
      <w:r w:rsidR="001B740D">
        <w:rPr>
          <w:rFonts w:ascii="Times New Roman" w:eastAsia="Calibri" w:hAnsi="Times New Roman" w:cs="Times New Roman"/>
        </w:rPr>
        <w:t>t: 2010-01828</w:t>
      </w:r>
      <w:r>
        <w:rPr>
          <w:rFonts w:ascii="Times New Roman" w:eastAsia="Calibri" w:hAnsi="Times New Roman" w:cs="Times New Roman"/>
        </w:rPr>
        <w:t xml:space="preserve">).  In particular, </w:t>
      </w:r>
      <w:r w:rsidR="001B740D">
        <w:rPr>
          <w:rFonts w:ascii="Times New Roman" w:eastAsia="Calibri" w:hAnsi="Times New Roman" w:cs="Times New Roman"/>
        </w:rPr>
        <w:t>attendees sought vignettes/videos/testimonials from range specialists regarding their careers for use in these websites.</w:t>
      </w:r>
    </w:p>
    <w:p w14:paraId="51A81DF1" w14:textId="6364AC77" w:rsidR="000E3CE5" w:rsidRDefault="001B740D" w:rsidP="000E3CE5">
      <w:pPr>
        <w:rPr>
          <w:rFonts w:ascii="Times New Roman" w:eastAsia="Calibri" w:hAnsi="Times New Roman" w:cs="Times New Roman"/>
        </w:rPr>
      </w:pPr>
      <w:r>
        <w:rPr>
          <w:rFonts w:ascii="Times New Roman" w:eastAsia="Calibri" w:hAnsi="Times New Roman" w:cs="Times New Roman"/>
        </w:rPr>
        <w:t xml:space="preserve">The afternoon session covered a series of topics relevant to the work of the </w:t>
      </w:r>
      <w:r w:rsidR="005D767B">
        <w:rPr>
          <w:rFonts w:ascii="Times New Roman" w:eastAsia="Calibri" w:hAnsi="Times New Roman" w:cs="Times New Roman"/>
        </w:rPr>
        <w:t>RWP</w:t>
      </w:r>
      <w:r>
        <w:rPr>
          <w:rFonts w:ascii="Times New Roman" w:eastAsia="Calibri" w:hAnsi="Times New Roman" w:cs="Times New Roman"/>
        </w:rPr>
        <w:t xml:space="preserve">, including data management, video production, and communication/marketing.  The research data management session </w:t>
      </w:r>
      <w:r>
        <w:rPr>
          <w:rFonts w:ascii="Times New Roman" w:eastAsia="Calibri" w:hAnsi="Times New Roman" w:cs="Times New Roman"/>
        </w:rPr>
        <w:lastRenderedPageBreak/>
        <w:t xml:space="preserve">featured presentations from colleagues at Montana State University and the University of Arizona and engaged the partnership in discussion of the role of research data curation and accessibility via the </w:t>
      </w:r>
      <w:r w:rsidR="005D767B">
        <w:rPr>
          <w:rFonts w:ascii="Times New Roman" w:eastAsia="Calibri" w:hAnsi="Times New Roman" w:cs="Times New Roman"/>
        </w:rPr>
        <w:t>RWP</w:t>
      </w:r>
      <w:r>
        <w:rPr>
          <w:rFonts w:ascii="Times New Roman" w:eastAsia="Calibri" w:hAnsi="Times New Roman" w:cs="Times New Roman"/>
        </w:rPr>
        <w:t xml:space="preserve">’s portal.  The University of Wyoming partners actively engaged attendees in producing short videos using technologies identified as part of their </w:t>
      </w:r>
      <w:r w:rsidRPr="001B740D">
        <w:rPr>
          <w:rFonts w:ascii="Times New Roman" w:eastAsia="Calibri" w:hAnsi="Times New Roman" w:cs="Times New Roman"/>
        </w:rPr>
        <w:t>“Discovering Our Nation’s Rangelands” project (NIFA Grant: 2014-46401-2259) which focuses on video stories that capture local knowledge from landowners and rangeland resource professionals</w:t>
      </w:r>
      <w:r>
        <w:rPr>
          <w:rFonts w:ascii="Times New Roman" w:eastAsia="Calibri" w:hAnsi="Times New Roman" w:cs="Times New Roman"/>
        </w:rPr>
        <w:t xml:space="preserve">.  The session on communications centered on the outreach efforts around </w:t>
      </w:r>
      <w:r>
        <w:rPr>
          <w:rFonts w:ascii="Times New Roman" w:eastAsia="Calibri" w:hAnsi="Times New Roman" w:cs="Times New Roman"/>
          <w:i/>
        </w:rPr>
        <w:t>Beyond the Mirage</w:t>
      </w:r>
      <w:r>
        <w:rPr>
          <w:rFonts w:ascii="Times New Roman" w:eastAsia="Calibri" w:hAnsi="Times New Roman" w:cs="Times New Roman"/>
        </w:rPr>
        <w:t xml:space="preserve">, a documentary on water produced by </w:t>
      </w:r>
      <w:r w:rsidR="005D767B">
        <w:rPr>
          <w:rFonts w:ascii="Times New Roman" w:eastAsia="Calibri" w:hAnsi="Times New Roman" w:cs="Times New Roman"/>
        </w:rPr>
        <w:t>RWP</w:t>
      </w:r>
      <w:r>
        <w:rPr>
          <w:rFonts w:ascii="Times New Roman" w:eastAsia="Calibri" w:hAnsi="Times New Roman" w:cs="Times New Roman"/>
        </w:rPr>
        <w:t xml:space="preserve"> member Cody Sheehy.  He detailed the formal and informal elements of conducting a large publicity campaign around a natural resources issue.  This session deliberately focused on illustrating the challenges of promoting the International Year of Rangeland idea.</w:t>
      </w:r>
    </w:p>
    <w:p w14:paraId="7B37DF80" w14:textId="4E83BDC8" w:rsidR="003D7296" w:rsidRPr="001A059F" w:rsidRDefault="001B740D" w:rsidP="003D7296">
      <w:pPr>
        <w:rPr>
          <w:rFonts w:ascii="Times New Roman" w:eastAsia="Calibri" w:hAnsi="Times New Roman" w:cs="Times New Roman"/>
        </w:rPr>
      </w:pPr>
      <w:r>
        <w:rPr>
          <w:rFonts w:ascii="Times New Roman" w:eastAsia="Calibri" w:hAnsi="Times New Roman" w:cs="Times New Roman"/>
        </w:rPr>
        <w:t xml:space="preserve">The annual business meeting took place just before the close of the first day.  Chair Nicole Juve updated the </w:t>
      </w:r>
      <w:r w:rsidR="005D767B">
        <w:rPr>
          <w:rFonts w:ascii="Times New Roman" w:eastAsia="Calibri" w:hAnsi="Times New Roman" w:cs="Times New Roman"/>
        </w:rPr>
        <w:t>RWP</w:t>
      </w:r>
      <w:r>
        <w:rPr>
          <w:rFonts w:ascii="Times New Roman" w:eastAsia="Calibri" w:hAnsi="Times New Roman" w:cs="Times New Roman"/>
        </w:rPr>
        <w:t xml:space="preserve"> on the new WERA project</w:t>
      </w:r>
      <w:r w:rsidR="003D7296">
        <w:rPr>
          <w:rFonts w:ascii="Times New Roman" w:eastAsia="Calibri" w:hAnsi="Times New Roman" w:cs="Times New Roman"/>
        </w:rPr>
        <w:t xml:space="preserve"> and requested individuals sign up on NIMSS if they have not yet done so.  She reported </w:t>
      </w:r>
      <w:r w:rsidR="005D767B">
        <w:rPr>
          <w:rFonts w:ascii="Times New Roman" w:eastAsia="Calibri" w:hAnsi="Times New Roman" w:cs="Times New Roman"/>
        </w:rPr>
        <w:t>RWP</w:t>
      </w:r>
      <w:r w:rsidR="003D7296">
        <w:rPr>
          <w:rFonts w:ascii="Times New Roman" w:eastAsia="Calibri" w:hAnsi="Times New Roman" w:cs="Times New Roman"/>
        </w:rPr>
        <w:t xml:space="preserve"> Executive Committee changes and future meeting dates.  The meeting included requests for a plan for spending the reserve funds and an invitation to join the ILRI Global Rangelands Ini</w:t>
      </w:r>
      <w:r w:rsidR="005D767B">
        <w:rPr>
          <w:rFonts w:ascii="Times New Roman" w:eastAsia="Calibri" w:hAnsi="Times New Roman" w:cs="Times New Roman"/>
        </w:rPr>
        <w:t>t</w:t>
      </w:r>
      <w:r w:rsidR="003D7296">
        <w:rPr>
          <w:rFonts w:ascii="Times New Roman" w:eastAsia="Calibri" w:hAnsi="Times New Roman" w:cs="Times New Roman"/>
        </w:rPr>
        <w:t>iative and the International Land Coalition.</w:t>
      </w:r>
    </w:p>
    <w:p w14:paraId="40206365" w14:textId="77777777" w:rsidR="000E3CE5" w:rsidRPr="001A059F" w:rsidRDefault="000E3CE5" w:rsidP="000E3CE5">
      <w:pPr>
        <w:rPr>
          <w:rFonts w:ascii="Times New Roman" w:eastAsia="Calibri" w:hAnsi="Times New Roman" w:cs="Times New Roman"/>
          <w:b/>
          <w:u w:val="single"/>
        </w:rPr>
      </w:pPr>
    </w:p>
    <w:p w14:paraId="382A9D41" w14:textId="6AE6F6F1" w:rsidR="000E3CE5" w:rsidRDefault="003D7296" w:rsidP="000E3CE5">
      <w:pPr>
        <w:rPr>
          <w:rFonts w:ascii="Times New Roman" w:eastAsia="Calibri" w:hAnsi="Times New Roman" w:cs="Times New Roman"/>
        </w:rPr>
      </w:pPr>
      <w:r>
        <w:rPr>
          <w:rFonts w:ascii="Times New Roman" w:eastAsia="Calibri" w:hAnsi="Times New Roman" w:cs="Times New Roman"/>
          <w:b/>
        </w:rPr>
        <w:t>TUESDAY, May 9</w:t>
      </w:r>
    </w:p>
    <w:p w14:paraId="399C5E75" w14:textId="2A7FD528" w:rsidR="003D7296" w:rsidRDefault="003D7296" w:rsidP="000E3CE5">
      <w:pPr>
        <w:rPr>
          <w:rFonts w:ascii="Times New Roman" w:eastAsia="Calibri" w:hAnsi="Times New Roman" w:cs="Times New Roman"/>
        </w:rPr>
      </w:pPr>
      <w:r>
        <w:rPr>
          <w:rFonts w:ascii="Times New Roman" w:eastAsia="Calibri" w:hAnsi="Times New Roman" w:cs="Times New Roman"/>
        </w:rPr>
        <w:t>The morning session consisted primarily of an update on several major activities – the RREA Strategic Plan Project and the Sustatinable Rangelands Roundtable</w:t>
      </w:r>
      <w:r w:rsidR="0050646C">
        <w:rPr>
          <w:rFonts w:ascii="Times New Roman" w:eastAsia="Calibri" w:hAnsi="Times New Roman" w:cs="Times New Roman"/>
        </w:rPr>
        <w:t xml:space="preserve"> (SSR), followed by a report of the </w:t>
      </w:r>
      <w:r w:rsidR="005D767B">
        <w:rPr>
          <w:rFonts w:ascii="Times New Roman" w:eastAsia="Calibri" w:hAnsi="Times New Roman" w:cs="Times New Roman"/>
        </w:rPr>
        <w:t>RWP</w:t>
      </w:r>
      <w:r w:rsidR="0050646C">
        <w:rPr>
          <w:rFonts w:ascii="Times New Roman" w:eastAsia="Calibri" w:hAnsi="Times New Roman" w:cs="Times New Roman"/>
        </w:rPr>
        <w:t>’s various action groups.</w:t>
      </w:r>
    </w:p>
    <w:p w14:paraId="6FBC3FAF" w14:textId="03DDC5E5" w:rsidR="0050646C" w:rsidRDefault="00516DD6" w:rsidP="000E3CE5">
      <w:pPr>
        <w:rPr>
          <w:rFonts w:ascii="Times New Roman" w:eastAsia="Calibri" w:hAnsi="Times New Roman" w:cs="Times New Roman"/>
        </w:rPr>
      </w:pPr>
      <w:r>
        <w:rPr>
          <w:rFonts w:ascii="Times New Roman" w:eastAsia="Calibri" w:hAnsi="Times New Roman" w:cs="Times New Roman"/>
        </w:rPr>
        <w:t>Three action groups were formed and reported outcomes of their discussions:</w:t>
      </w:r>
    </w:p>
    <w:p w14:paraId="315639F8" w14:textId="436D8F2C" w:rsidR="00516DD6" w:rsidRPr="000520AE" w:rsidRDefault="00516DD6" w:rsidP="000520AE">
      <w:pPr>
        <w:pStyle w:val="ListParagraph"/>
        <w:numPr>
          <w:ilvl w:val="1"/>
          <w:numId w:val="9"/>
        </w:numPr>
        <w:rPr>
          <w:rFonts w:ascii="Times New Roman" w:eastAsia="Calibri" w:hAnsi="Times New Roman" w:cs="Times New Roman"/>
        </w:rPr>
      </w:pPr>
      <w:r w:rsidRPr="000520AE">
        <w:rPr>
          <w:rFonts w:ascii="Times New Roman" w:eastAsia="Calibri" w:hAnsi="Times New Roman" w:cs="Times New Roman"/>
          <w:i/>
        </w:rPr>
        <w:t>Marketing and Social Media</w:t>
      </w:r>
      <w:r w:rsidRPr="000520AE">
        <w:rPr>
          <w:rFonts w:ascii="Times New Roman" w:eastAsia="Calibri" w:hAnsi="Times New Roman" w:cs="Times New Roman"/>
        </w:rPr>
        <w:t>:  Devised an improved marketing strategy with regular shifting responsibilities.  Planned to compile a list of contacts and determine local “influencers” on social media</w:t>
      </w:r>
      <w:del w:id="1" w:author="Retta Bruegger" w:date="2017-07-10T09:14:00Z">
        <w:r w:rsidR="000520AE" w:rsidRPr="000520AE" w:rsidDel="000520AE">
          <w:rPr>
            <w:rFonts w:ascii="Times New Roman" w:eastAsia="Calibri" w:hAnsi="Times New Roman" w:cs="Times New Roman"/>
          </w:rPr>
          <w:delText xml:space="preserve">, </w:delText>
        </w:r>
      </w:del>
      <w:r w:rsidR="000520AE" w:rsidRPr="000520AE">
        <w:rPr>
          <w:rFonts w:ascii="Times New Roman" w:eastAsia="Calibri" w:hAnsi="Times New Roman" w:cs="Times New Roman"/>
        </w:rPr>
        <w:t>. Will develop a checklist of how and what to post</w:t>
      </w:r>
      <w:r w:rsidRPr="000520AE">
        <w:rPr>
          <w:rFonts w:ascii="Times New Roman" w:eastAsia="Calibri" w:hAnsi="Times New Roman" w:cs="Times New Roman"/>
        </w:rPr>
        <w:t>.</w:t>
      </w:r>
      <w:r w:rsidR="000520AE" w:rsidRPr="000520AE">
        <w:rPr>
          <w:rFonts w:ascii="Times New Roman" w:eastAsia="Calibri" w:hAnsi="Times New Roman" w:cs="Times New Roman"/>
        </w:rPr>
        <w:t xml:space="preserve"> Members divided responsibilities for posting by month, and for each month, a member will post 1-2 items to the RP Facebook page per week, post something that links back to a state page, Rangelands West, and/or Global Rangelands related page (e.g. YouTube channel), and schedule all posts in one sitting via HootSuite for best use of time</w:t>
      </w:r>
      <w:r w:rsidR="000520AE">
        <w:rPr>
          <w:rFonts w:ascii="Times New Roman" w:eastAsia="Calibri" w:hAnsi="Times New Roman" w:cs="Times New Roman"/>
        </w:rPr>
        <w:t>.</w:t>
      </w:r>
      <w:r w:rsidR="000520AE" w:rsidRPr="000520AE">
        <w:rPr>
          <w:rFonts w:ascii="Times New Roman" w:eastAsia="Calibri" w:hAnsi="Times New Roman" w:cs="Times New Roman"/>
        </w:rPr>
        <w:t xml:space="preserve"> </w:t>
      </w:r>
      <w:r w:rsidRPr="000520AE">
        <w:rPr>
          <w:rFonts w:ascii="Times New Roman" w:eastAsia="Calibri" w:hAnsi="Times New Roman" w:cs="Times New Roman"/>
        </w:rPr>
        <w:t>Amber (chair), Tracy, Tip, Sarah, Livia</w:t>
      </w:r>
      <w:r w:rsidR="00B47F70" w:rsidRPr="000520AE">
        <w:rPr>
          <w:rFonts w:ascii="Times New Roman" w:eastAsia="Calibri" w:hAnsi="Times New Roman" w:cs="Times New Roman"/>
        </w:rPr>
        <w:t>, Retta</w:t>
      </w:r>
    </w:p>
    <w:p w14:paraId="5265A342" w14:textId="68A14A2A" w:rsidR="00516DD6" w:rsidRDefault="00516DD6" w:rsidP="00516DD6">
      <w:pPr>
        <w:pStyle w:val="ListParagraph"/>
        <w:numPr>
          <w:ilvl w:val="1"/>
          <w:numId w:val="9"/>
        </w:numPr>
        <w:rPr>
          <w:rFonts w:ascii="Times New Roman" w:eastAsia="Calibri" w:hAnsi="Times New Roman" w:cs="Times New Roman"/>
        </w:rPr>
      </w:pPr>
      <w:r w:rsidRPr="00516DD6">
        <w:rPr>
          <w:rFonts w:ascii="Times New Roman" w:eastAsia="Calibri" w:hAnsi="Times New Roman" w:cs="Times New Roman"/>
          <w:i/>
        </w:rPr>
        <w:t>Content Development/Collection Management</w:t>
      </w:r>
      <w:r>
        <w:rPr>
          <w:rFonts w:ascii="Times New Roman" w:eastAsia="Calibri" w:hAnsi="Times New Roman" w:cs="Times New Roman"/>
        </w:rPr>
        <w:t xml:space="preserve">:  Will draft a collection/content policy based on a discussion with the EC regarding audience and mission.  Review of content was also reported as needed.  </w:t>
      </w:r>
      <w:r w:rsidRPr="00516DD6">
        <w:rPr>
          <w:rFonts w:ascii="Times New Roman" w:eastAsia="Calibri" w:hAnsi="Times New Roman" w:cs="Times New Roman"/>
        </w:rPr>
        <w:t>Nicole (chair), Jeanne, April, Amy, Beth.</w:t>
      </w:r>
    </w:p>
    <w:p w14:paraId="3EE1E1E2" w14:textId="3710A16E" w:rsidR="006153EF" w:rsidRPr="006153EF" w:rsidRDefault="00516DD6" w:rsidP="000E3CE5">
      <w:pPr>
        <w:pStyle w:val="ListParagraph"/>
        <w:numPr>
          <w:ilvl w:val="1"/>
          <w:numId w:val="9"/>
        </w:numPr>
        <w:rPr>
          <w:rFonts w:ascii="Times New Roman" w:eastAsia="Calibri" w:hAnsi="Times New Roman" w:cs="Times New Roman"/>
        </w:rPr>
      </w:pPr>
      <w:r>
        <w:rPr>
          <w:rFonts w:ascii="Times New Roman" w:eastAsia="Calibri" w:hAnsi="Times New Roman" w:cs="Times New Roman"/>
          <w:i/>
        </w:rPr>
        <w:t>Sustainability</w:t>
      </w:r>
      <w:r w:rsidRPr="00516DD6">
        <w:rPr>
          <w:rFonts w:ascii="Times New Roman" w:eastAsia="Calibri" w:hAnsi="Times New Roman" w:cs="Times New Roman"/>
        </w:rPr>
        <w:t>:</w:t>
      </w:r>
      <w:r>
        <w:rPr>
          <w:rFonts w:ascii="Times New Roman" w:eastAsia="Calibri" w:hAnsi="Times New Roman" w:cs="Times New Roman"/>
        </w:rPr>
        <w:t xml:space="preserve">  Need to develop a succession plan for key leadership positions.  Also need to develop better mechanisms, e.g. templates, for assisting grant-seekers to inco</w:t>
      </w:r>
      <w:r w:rsidR="005D767B">
        <w:rPr>
          <w:rFonts w:ascii="Times New Roman" w:eastAsia="Calibri" w:hAnsi="Times New Roman" w:cs="Times New Roman"/>
        </w:rPr>
        <w:t>rp</w:t>
      </w:r>
      <w:r>
        <w:rPr>
          <w:rFonts w:ascii="Times New Roman" w:eastAsia="Calibri" w:hAnsi="Times New Roman" w:cs="Times New Roman"/>
        </w:rPr>
        <w:t xml:space="preserve">orate the </w:t>
      </w:r>
      <w:r w:rsidR="005D767B">
        <w:rPr>
          <w:rFonts w:ascii="Times New Roman" w:eastAsia="Calibri" w:hAnsi="Times New Roman" w:cs="Times New Roman"/>
        </w:rPr>
        <w:t>RWP</w:t>
      </w:r>
      <w:r>
        <w:rPr>
          <w:rFonts w:ascii="Times New Roman" w:eastAsia="Calibri" w:hAnsi="Times New Roman" w:cs="Times New Roman"/>
        </w:rPr>
        <w:t xml:space="preserve"> in their grants.  Need to expand membership to other relevant stakeholders, e.g. agency officials.</w:t>
      </w:r>
      <w:r w:rsidRPr="00516DD6">
        <w:t xml:space="preserve"> </w:t>
      </w:r>
      <w:r w:rsidRPr="00516DD6">
        <w:rPr>
          <w:rFonts w:ascii="Times New Roman" w:eastAsia="Calibri" w:hAnsi="Times New Roman" w:cs="Times New Roman"/>
        </w:rPr>
        <w:t>Members include: Mark, John, Dave, Jeremy, Barb (chair), Rachel, Derek, Brad.</w:t>
      </w:r>
    </w:p>
    <w:p w14:paraId="604E80CF" w14:textId="64AC3E60" w:rsidR="000E3CE5" w:rsidRDefault="00516DD6" w:rsidP="000E3CE5">
      <w:pPr>
        <w:rPr>
          <w:rFonts w:ascii="Times New Roman" w:eastAsia="Calibri" w:hAnsi="Times New Roman" w:cs="Times New Roman"/>
        </w:rPr>
      </w:pPr>
      <w:r>
        <w:rPr>
          <w:rFonts w:ascii="Times New Roman" w:eastAsia="Calibri" w:hAnsi="Times New Roman" w:cs="Times New Roman"/>
        </w:rPr>
        <w:t>We concluded the day by working through content development problems for the websites and databases we support.  These included creating images and features for state websites, reviewing the “topics” pages, essentially a handbook of rangeland ecology topics, and refreshing the attendees’ memories on how to add records to the database.</w:t>
      </w:r>
    </w:p>
    <w:p w14:paraId="13DEF476" w14:textId="254C8728" w:rsidR="00516DD6" w:rsidRDefault="00516DD6" w:rsidP="0040388A">
      <w:pPr>
        <w:rPr>
          <w:rFonts w:ascii="Times New Roman" w:eastAsia="Calibri" w:hAnsi="Times New Roman" w:cs="Times New Roman"/>
        </w:rPr>
      </w:pPr>
      <w:r>
        <w:rPr>
          <w:rFonts w:ascii="Times New Roman" w:eastAsia="Calibri" w:hAnsi="Times New Roman" w:cs="Times New Roman"/>
        </w:rPr>
        <w:lastRenderedPageBreak/>
        <w:t xml:space="preserve">The meeting concluded with several decisions.  First, the following annual meeting will try to open the format up a little to invite presentations/activities from attendees.  Second, the Executive Committee will review the mission and vision of the </w:t>
      </w:r>
      <w:r w:rsidR="005D767B">
        <w:rPr>
          <w:rFonts w:ascii="Times New Roman" w:eastAsia="Calibri" w:hAnsi="Times New Roman" w:cs="Times New Roman"/>
        </w:rPr>
        <w:t>RWP</w:t>
      </w:r>
      <w:r>
        <w:rPr>
          <w:rFonts w:ascii="Times New Roman" w:eastAsia="Calibri" w:hAnsi="Times New Roman" w:cs="Times New Roman"/>
        </w:rPr>
        <w:t xml:space="preserve"> this year, with a by-laws review to happen in the future.  Third, the members present voted in favor of participating in the Global Rangelands Initiative, but not with the International Lands Coalition.  Mark Thorne and Barb Hutchinson will work with their representatives to begin our participation.</w:t>
      </w:r>
    </w:p>
    <w:p w14:paraId="03E9C554" w14:textId="77777777" w:rsidR="002D7870" w:rsidRPr="00516DD6" w:rsidRDefault="002D7870" w:rsidP="0040388A">
      <w:pPr>
        <w:rPr>
          <w:rFonts w:ascii="Times New Roman" w:eastAsia="Calibri" w:hAnsi="Times New Roman" w:cs="Times New Roman"/>
        </w:rPr>
      </w:pPr>
    </w:p>
    <w:p w14:paraId="07E4B05B" w14:textId="14BAF220" w:rsidR="00F44F86" w:rsidRPr="002D7870" w:rsidRDefault="002D7870" w:rsidP="00F44F86">
      <w:pPr>
        <w:rPr>
          <w:rFonts w:ascii="Times New Roman" w:hAnsi="Times New Roman" w:cs="Times New Roman"/>
          <w:b/>
        </w:rPr>
      </w:pPr>
      <w:r>
        <w:rPr>
          <w:rFonts w:ascii="Times New Roman" w:hAnsi="Times New Roman" w:cs="Times New Roman"/>
          <w:b/>
        </w:rPr>
        <w:t>Arizona State Report</w:t>
      </w:r>
    </w:p>
    <w:p w14:paraId="3A961306" w14:textId="761550E5" w:rsidR="00F44F86" w:rsidRPr="00F44F86" w:rsidRDefault="00F44F86" w:rsidP="00F44F86">
      <w:pPr>
        <w:rPr>
          <w:rFonts w:ascii="Times New Roman" w:hAnsi="Times New Roman" w:cs="Times New Roman"/>
        </w:rPr>
      </w:pPr>
      <w:r w:rsidRPr="00F44F86">
        <w:rPr>
          <w:rFonts w:ascii="Times New Roman" w:hAnsi="Times New Roman" w:cs="Times New Roman"/>
        </w:rPr>
        <w:t>The “Global Rangelands Knowledge System” is developed and managed by The Rangelands Partnership. The purpose is to provide open access to research and education resources, practical tools, and multimedia programming on all aspects of sustainable rangeland management through the Global Rangelands portal and database [http://globalrangelands.org]. This includes the integration of the Rangelands West portal with its customized sections on trending topics specific to the Western U.S. [http://rangelandswest.org], as well as 19 linked state-affiliated Rangelands sites, see http://globalrangelands.org/Arizona for example. Ten of these state sites are hosted by the Arizona Rangelands technical team. Also incorporated are topical fact sheets and frequently asked questions previously made for the eXtension Ra</w:t>
      </w:r>
      <w:r>
        <w:rPr>
          <w:rFonts w:ascii="Times New Roman" w:hAnsi="Times New Roman" w:cs="Times New Roman"/>
        </w:rPr>
        <w:t>ngelands website [</w:t>
      </w:r>
      <w:r w:rsidRPr="00F44F86">
        <w:rPr>
          <w:rFonts w:ascii="Times New Roman" w:hAnsi="Times New Roman" w:cs="Times New Roman"/>
        </w:rPr>
        <w:t xml:space="preserve">http://www.extension.org/rangelands]. </w:t>
      </w:r>
    </w:p>
    <w:p w14:paraId="445448E5" w14:textId="77777777" w:rsidR="00F44F86" w:rsidRDefault="00F44F86" w:rsidP="00F44F86">
      <w:pPr>
        <w:rPr>
          <w:rFonts w:ascii="Times New Roman" w:hAnsi="Times New Roman" w:cs="Times New Roman"/>
        </w:rPr>
      </w:pPr>
      <w:r w:rsidRPr="00F44F86">
        <w:rPr>
          <w:rFonts w:ascii="Times New Roman" w:hAnsi="Times New Roman" w:cs="Times New Roman"/>
        </w:rPr>
        <w:t xml:space="preserve">During 2016, a comprehensive redesign of the websites and expansion of database content was completed based on user input gained through focus group sessions and surveys. Although work continues on loading new content into the database, current collections total 24,308 resources which is an addition of 6,278 from last year (2015). This includes new editions of Society for Range Management (SRM) journals Rangelands and Rangeland Ecology and Management (REM), abstracts for papers and posters presented at SRM conferences, as well as new materials, particularly multimedia, added to the general Global Rangelands and Rangelands West collections. In addition, a set of articles were added to the database from The Rangelands Journal, provided by CSIRO Publishing on behalf of the Australian Rangeland Society. Also, a new web page was created to host all the resources emanating from the International Year of Rangelands and Pastoralists (IYRP) initiative. </w:t>
      </w:r>
    </w:p>
    <w:p w14:paraId="4279634B" w14:textId="5B7CB94A" w:rsidR="00F44F86" w:rsidRDefault="00F44F86" w:rsidP="00F44F86">
      <w:pPr>
        <w:rPr>
          <w:rFonts w:ascii="Times New Roman" w:hAnsi="Times New Roman" w:cs="Times New Roman"/>
        </w:rPr>
      </w:pPr>
      <w:r w:rsidRPr="00F44F86">
        <w:rPr>
          <w:rFonts w:ascii="Times New Roman" w:hAnsi="Times New Roman" w:cs="Times New Roman"/>
        </w:rPr>
        <w:t>During this reporting period, the Rangelands Partnership continued to expand its social media presence, and to tie them to each other and the websites. Social media outlets include: Rangelands Partnership Facebook with 816 page likes as of 12/2016 (up from 549 at the end of 2015); the Global Rangelands YouTube channel featuring 200 videos in 19 playlists (an addition of 73 videos); the Rangelands Partnership Twitter page which has 299 followers (up from 249); a Rangeland Partnership Pinterest page is still in a nascent phase continuing with 5 boards but an addition of 37 pins to total 161; a small Instagram account that currently has 35 followers (up from 22); and a LinkedIn group that is starting to draw interest among Partnership members. Global Rangelands website usage increased from 35,965 users in 2015 to 41,480 in 2016; page views increased from 91,407 to 211,492 at the end</w:t>
      </w:r>
      <w:r>
        <w:rPr>
          <w:rFonts w:ascii="Times New Roman" w:hAnsi="Times New Roman" w:cs="Times New Roman"/>
        </w:rPr>
        <w:t xml:space="preserve"> of 2016 with 51,364 sessions </w:t>
      </w:r>
      <w:r w:rsidRPr="00F44F86">
        <w:rPr>
          <w:rFonts w:ascii="Times New Roman" w:hAnsi="Times New Roman" w:cs="Times New Roman"/>
        </w:rPr>
        <w:t xml:space="preserve">documented. Forty-four percent of users are from the United States (from every state) while the other 56% of users come from 187 different counties. </w:t>
      </w:r>
    </w:p>
    <w:p w14:paraId="3BC547E7" w14:textId="77777777" w:rsidR="00F44F86" w:rsidRDefault="00F44F86" w:rsidP="00F44F86">
      <w:pPr>
        <w:rPr>
          <w:rFonts w:ascii="Times New Roman" w:hAnsi="Times New Roman" w:cs="Times New Roman"/>
        </w:rPr>
      </w:pPr>
      <w:r w:rsidRPr="00F44F86">
        <w:rPr>
          <w:rFonts w:ascii="Times New Roman" w:hAnsi="Times New Roman" w:cs="Times New Roman"/>
        </w:rPr>
        <w:t xml:space="preserve">The Partnership continues to develop customized topic pages with accompanying video clips and presentations. New topics added in 2016 included: The Controversy over Aspen; Sage Grouse; and Human and Economic Dimensions. Examples of new video productions include: The Generational Succession of Ranches and a series of local knowledge videos with ranchers and a former USFS specialist. </w:t>
      </w:r>
    </w:p>
    <w:p w14:paraId="0155ACC7" w14:textId="77777777" w:rsidR="00F44F86" w:rsidRPr="002D7870" w:rsidRDefault="00F44F86" w:rsidP="00F44F86">
      <w:pPr>
        <w:rPr>
          <w:rFonts w:ascii="Times New Roman" w:hAnsi="Times New Roman" w:cs="Times New Roman"/>
          <w:b/>
        </w:rPr>
      </w:pPr>
      <w:r w:rsidRPr="002D7870">
        <w:rPr>
          <w:rFonts w:ascii="Times New Roman" w:hAnsi="Times New Roman" w:cs="Times New Roman"/>
          <w:b/>
        </w:rPr>
        <w:lastRenderedPageBreak/>
        <w:t xml:space="preserve">Grants Update: </w:t>
      </w:r>
    </w:p>
    <w:p w14:paraId="5FD1649F" w14:textId="77777777" w:rsidR="00F44F86" w:rsidRPr="00F44F86" w:rsidRDefault="00F44F86" w:rsidP="00F44F86">
      <w:pPr>
        <w:pStyle w:val="ListParagraph"/>
        <w:numPr>
          <w:ilvl w:val="0"/>
          <w:numId w:val="11"/>
        </w:numPr>
        <w:rPr>
          <w:rFonts w:ascii="Times New Roman" w:hAnsi="Times New Roman" w:cs="Times New Roman"/>
        </w:rPr>
      </w:pPr>
      <w:r w:rsidRPr="00F44F86">
        <w:rPr>
          <w:rFonts w:ascii="Times New Roman" w:hAnsi="Times New Roman" w:cs="Times New Roman"/>
        </w:rPr>
        <w:t xml:space="preserve">Completed NIFA-RREA “eXtension-Rangelands West Optimization” project (2016) </w:t>
      </w:r>
    </w:p>
    <w:p w14:paraId="72B04AEB" w14:textId="77777777" w:rsidR="00F44F86" w:rsidRPr="00F44F86" w:rsidRDefault="00F44F86" w:rsidP="00F44F86">
      <w:pPr>
        <w:pStyle w:val="ListParagraph"/>
        <w:numPr>
          <w:ilvl w:val="0"/>
          <w:numId w:val="11"/>
        </w:numPr>
        <w:rPr>
          <w:rFonts w:ascii="Times New Roman" w:hAnsi="Times New Roman" w:cs="Times New Roman"/>
        </w:rPr>
      </w:pPr>
      <w:r w:rsidRPr="00F44F86">
        <w:rPr>
          <w:rFonts w:ascii="Times New Roman" w:hAnsi="Times New Roman" w:cs="Times New Roman"/>
        </w:rPr>
        <w:t xml:space="preserve">Will complete NIFA-RREA “Discovering Our Nations Rangelands” project (2017) </w:t>
      </w:r>
    </w:p>
    <w:p w14:paraId="70173238" w14:textId="77777777" w:rsidR="00F44F86" w:rsidRPr="00F44F86" w:rsidRDefault="00F44F86" w:rsidP="00F44F86">
      <w:pPr>
        <w:pStyle w:val="ListParagraph"/>
        <w:numPr>
          <w:ilvl w:val="0"/>
          <w:numId w:val="11"/>
        </w:numPr>
        <w:rPr>
          <w:rFonts w:ascii="Times New Roman" w:hAnsi="Times New Roman" w:cs="Times New Roman"/>
        </w:rPr>
      </w:pPr>
      <w:r w:rsidRPr="00F44F86">
        <w:rPr>
          <w:rFonts w:ascii="Times New Roman" w:hAnsi="Times New Roman" w:cs="Times New Roman"/>
        </w:rPr>
        <w:t xml:space="preserve">Funded: Updating the RREA Strategic Plan 2018-21 project (2016-18) </w:t>
      </w:r>
    </w:p>
    <w:p w14:paraId="792A5831" w14:textId="77777777" w:rsidR="00F44F86" w:rsidRPr="00F44F86" w:rsidRDefault="00F44F86" w:rsidP="00F44F86">
      <w:pPr>
        <w:pStyle w:val="ListParagraph"/>
        <w:numPr>
          <w:ilvl w:val="0"/>
          <w:numId w:val="11"/>
        </w:numPr>
        <w:rPr>
          <w:rFonts w:ascii="Times New Roman" w:hAnsi="Times New Roman" w:cs="Times New Roman"/>
        </w:rPr>
      </w:pPr>
      <w:r w:rsidRPr="00F44F86">
        <w:rPr>
          <w:rFonts w:ascii="Times New Roman" w:hAnsi="Times New Roman" w:cs="Times New Roman"/>
        </w:rPr>
        <w:t>Funded: Global Rangelands-Rangelands West portion of five year RREA project for Arizona (2016-2021)</w:t>
      </w:r>
    </w:p>
    <w:p w14:paraId="1D276A5A" w14:textId="77777777" w:rsidR="00F44F86" w:rsidRPr="00F44F86" w:rsidRDefault="00F44F86" w:rsidP="00F44F86">
      <w:pPr>
        <w:pStyle w:val="ListParagraph"/>
        <w:numPr>
          <w:ilvl w:val="0"/>
          <w:numId w:val="11"/>
        </w:numPr>
        <w:rPr>
          <w:rFonts w:ascii="Times New Roman" w:hAnsi="Times New Roman" w:cs="Times New Roman"/>
        </w:rPr>
      </w:pPr>
      <w:r w:rsidRPr="00F44F86">
        <w:rPr>
          <w:rFonts w:ascii="Times New Roman" w:hAnsi="Times New Roman" w:cs="Times New Roman"/>
        </w:rPr>
        <w:t>Funded: WSARE Professional Development Project (UA-Altar Valley Conservation Alliance-RP; 2017-2019)</w:t>
      </w:r>
    </w:p>
    <w:p w14:paraId="36813258" w14:textId="744B49A5" w:rsidR="00F44F86" w:rsidRDefault="00F44F86" w:rsidP="00F44F86">
      <w:pPr>
        <w:rPr>
          <w:rFonts w:ascii="Times New Roman" w:hAnsi="Times New Roman" w:cs="Times New Roman"/>
        </w:rPr>
      </w:pPr>
      <w:r w:rsidRPr="002D7870">
        <w:rPr>
          <w:rFonts w:ascii="Times New Roman" w:hAnsi="Times New Roman" w:cs="Times New Roman"/>
          <w:b/>
        </w:rPr>
        <w:t>Member Site Update</w:t>
      </w:r>
      <w:r w:rsidRPr="00F44F86">
        <w:rPr>
          <w:rFonts w:ascii="Times New Roman" w:hAnsi="Times New Roman" w:cs="Times New Roman"/>
        </w:rPr>
        <w:t xml:space="preserve">: </w:t>
      </w:r>
      <w:hyperlink r:id="rId9" w:history="1">
        <w:r w:rsidRPr="00967EE3">
          <w:rPr>
            <w:rStyle w:val="Hyperlink"/>
            <w:rFonts w:ascii="Times New Roman" w:hAnsi="Times New Roman" w:cs="Times New Roman"/>
          </w:rPr>
          <w:t>http://uwyoextension.org/rwpmembers/</w:t>
        </w:r>
      </w:hyperlink>
      <w:r w:rsidRPr="00F44F86">
        <w:rPr>
          <w:rFonts w:ascii="Times New Roman" w:hAnsi="Times New Roman" w:cs="Times New Roman"/>
        </w:rPr>
        <w:t xml:space="preserve"> </w:t>
      </w:r>
    </w:p>
    <w:p w14:paraId="7CAE3DB1" w14:textId="782C683D" w:rsidR="00F44F86" w:rsidRDefault="00F44F86" w:rsidP="00F44F86">
      <w:pPr>
        <w:rPr>
          <w:rFonts w:ascii="Times New Roman" w:hAnsi="Times New Roman" w:cs="Times New Roman"/>
        </w:rPr>
      </w:pPr>
      <w:r w:rsidRPr="00F44F86">
        <w:rPr>
          <w:rFonts w:ascii="Times New Roman" w:hAnsi="Times New Roman" w:cs="Times New Roman"/>
        </w:rPr>
        <w:t xml:space="preserve">The Arizona RP team gives special thanks to Ann Tanaka for all of her work on keeping the Member site updated (see list below). In particular, check out all Annual Year sections now going back to our first meeting in 2002! Also, here is where you will find marketing material (logos, bookmarks, etc.) and technical information and tools/videos on how to maintain websites and create metadata records (DLIOs) for the database. In addition, the new, comprehensive PowerPoint slideshow about the RP and put together by Amber Dalke is available on the Member Site - http://uwyoextension.org/rwpmembers/tools/marketing-materials/ and the “Introduction to the Rangelands Partnership” videos from the Executive Committee - </w:t>
      </w:r>
      <w:hyperlink r:id="rId10" w:history="1">
        <w:r w:rsidR="002D7870" w:rsidRPr="00967EE3">
          <w:rPr>
            <w:rStyle w:val="Hyperlink"/>
            <w:rFonts w:ascii="Times New Roman" w:hAnsi="Times New Roman" w:cs="Times New Roman"/>
          </w:rPr>
          <w:t>https://www.youtube.com/playlist?list=PL9bs98fSwEjQp_h5JZVF3wUutBZUe3O1q</w:t>
        </w:r>
      </w:hyperlink>
      <w:r>
        <w:rPr>
          <w:rFonts w:ascii="Times New Roman" w:hAnsi="Times New Roman" w:cs="Times New Roman"/>
        </w:rPr>
        <w:t>.</w:t>
      </w:r>
    </w:p>
    <w:p w14:paraId="31EA2494" w14:textId="77777777" w:rsidR="002D7870" w:rsidRDefault="002D7870" w:rsidP="00F44F86">
      <w:pPr>
        <w:rPr>
          <w:rFonts w:ascii="Times New Roman" w:hAnsi="Times New Roman" w:cs="Times New Roman"/>
        </w:rPr>
      </w:pPr>
    </w:p>
    <w:p w14:paraId="6B0D7807" w14:textId="77777777" w:rsidR="00F44F86" w:rsidRPr="002D7870" w:rsidRDefault="00F44F86" w:rsidP="00F44F86">
      <w:pPr>
        <w:rPr>
          <w:rFonts w:ascii="Times New Roman" w:hAnsi="Times New Roman" w:cs="Times New Roman"/>
          <w:b/>
        </w:rPr>
      </w:pPr>
      <w:r w:rsidRPr="002D7870">
        <w:rPr>
          <w:rFonts w:ascii="Times New Roman" w:hAnsi="Times New Roman" w:cs="Times New Roman"/>
          <w:b/>
        </w:rPr>
        <w:t xml:space="preserve">International Year of Rangelands and Pastoralists (IYRP) Initiative </w:t>
      </w:r>
    </w:p>
    <w:p w14:paraId="3A6A2DCC" w14:textId="36579E7C" w:rsidR="00F44F86" w:rsidRDefault="00F44F86" w:rsidP="00F44F86">
      <w:pPr>
        <w:rPr>
          <w:rFonts w:ascii="Times New Roman" w:hAnsi="Times New Roman" w:cs="Times New Roman"/>
        </w:rPr>
      </w:pPr>
      <w:r w:rsidRPr="00F44F86">
        <w:rPr>
          <w:rFonts w:ascii="Times New Roman" w:hAnsi="Times New Roman" w:cs="Times New Roman"/>
        </w:rPr>
        <w:t xml:space="preserve">See also webpage on Global Rangelands: </w:t>
      </w:r>
      <w:hyperlink r:id="rId11" w:history="1">
        <w:r w:rsidRPr="00967EE3">
          <w:rPr>
            <w:rStyle w:val="Hyperlink"/>
            <w:rFonts w:ascii="Times New Roman" w:hAnsi="Times New Roman" w:cs="Times New Roman"/>
          </w:rPr>
          <w:t>https://globalrangelands.org/international-yearrangelands-and-pastoralists-initiative</w:t>
        </w:r>
      </w:hyperlink>
      <w:r w:rsidRPr="00F44F86">
        <w:rPr>
          <w:rFonts w:ascii="Times New Roman" w:hAnsi="Times New Roman" w:cs="Times New Roman"/>
        </w:rPr>
        <w:t xml:space="preserve"> </w:t>
      </w:r>
    </w:p>
    <w:p w14:paraId="20BA5587" w14:textId="2405B3C3" w:rsidR="00F44F86" w:rsidRDefault="00F44F86" w:rsidP="00F44F86">
      <w:pPr>
        <w:rPr>
          <w:rFonts w:ascii="Times New Roman" w:hAnsi="Times New Roman" w:cs="Times New Roman"/>
        </w:rPr>
      </w:pPr>
      <w:r w:rsidRPr="00F44F86">
        <w:rPr>
          <w:rFonts w:ascii="Times New Roman" w:hAnsi="Times New Roman" w:cs="Times New Roman"/>
        </w:rPr>
        <w:t xml:space="preserve">Beginning in early 2016, many organizations began working together to gain support for a United Nations designated International Year of Rangelands and Pastoralists (IYRP). This has involved discussions with people around the world via email and face-to-face meetings. In January 2017, a Steering Committee was formed with representatives from 15 international organizations, including the Rangelands Partnership. The process for gaining a designation for an IYRP has been challenging as there are several avenues for bringing such requests to the UN General Assembly (UNGA) for a vote, and each country has different policies and structures related to international years. To this end, the Steering Committee has worked to gain countryled requests for a resolution either sent directly to UNGA or to FAO, the primary UN agency that 3 needs to approve the resolution. Currently, there are several countries close to submitting a request and it is hoped they will agree to forward a request with multiple signatories very soon. They are Ethiopia, Mongolia, Kenya, and possibly Argentina. 2020 is the hoped for year for an IYRP; however, this may change due to other international years in the FAO queue. In the meantime, while waiting for countries to take this critical step in the process, the Steering Committee is pursuing other activities around an IY designation, including plans to host side events and other visibility raising activities at various international meetings as well as participating in a UNEP-funded Gap Analysis assessment that was one of the resolutions gained last year at UNEA-2. There has been talk also about holding a special session in NY to gain support for an IYRP. </w:t>
      </w:r>
    </w:p>
    <w:p w14:paraId="09CE0F91" w14:textId="77777777" w:rsidR="002D7870" w:rsidRDefault="002D7870" w:rsidP="00F44F86">
      <w:pPr>
        <w:rPr>
          <w:rFonts w:ascii="Times New Roman" w:hAnsi="Times New Roman" w:cs="Times New Roman"/>
        </w:rPr>
      </w:pPr>
    </w:p>
    <w:p w14:paraId="08089EB3" w14:textId="77777777" w:rsidR="00F44F86" w:rsidRPr="002D7870" w:rsidRDefault="00F44F86" w:rsidP="00F44F86">
      <w:pPr>
        <w:rPr>
          <w:rFonts w:ascii="Times New Roman" w:hAnsi="Times New Roman" w:cs="Times New Roman"/>
          <w:b/>
        </w:rPr>
      </w:pPr>
      <w:r w:rsidRPr="002D7870">
        <w:rPr>
          <w:rFonts w:ascii="Times New Roman" w:hAnsi="Times New Roman" w:cs="Times New Roman"/>
          <w:b/>
        </w:rPr>
        <w:t>Rangeland Partnership Monthly Newsletter</w:t>
      </w:r>
    </w:p>
    <w:p w14:paraId="087AA1CC" w14:textId="77777777" w:rsidR="00F44F86" w:rsidRPr="002D7870" w:rsidRDefault="00F44F86" w:rsidP="002D7870">
      <w:pPr>
        <w:pStyle w:val="ListParagraph"/>
        <w:numPr>
          <w:ilvl w:val="0"/>
          <w:numId w:val="12"/>
        </w:numPr>
        <w:rPr>
          <w:rFonts w:ascii="Times New Roman" w:hAnsi="Times New Roman" w:cs="Times New Roman"/>
        </w:rPr>
      </w:pPr>
      <w:r w:rsidRPr="002D7870">
        <w:rPr>
          <w:rFonts w:ascii="Times New Roman" w:hAnsi="Times New Roman" w:cs="Times New Roman"/>
        </w:rPr>
        <w:lastRenderedPageBreak/>
        <w:t>118 Subscribers (Partners and some Administrators)</w:t>
      </w:r>
    </w:p>
    <w:p w14:paraId="7751C41B" w14:textId="77777777" w:rsidR="00F44F86" w:rsidRPr="002D7870" w:rsidRDefault="00F44F86" w:rsidP="002D7870">
      <w:pPr>
        <w:pStyle w:val="ListParagraph"/>
        <w:numPr>
          <w:ilvl w:val="0"/>
          <w:numId w:val="12"/>
        </w:numPr>
        <w:rPr>
          <w:rFonts w:ascii="Times New Roman" w:hAnsi="Times New Roman" w:cs="Times New Roman"/>
        </w:rPr>
      </w:pPr>
      <w:r w:rsidRPr="002D7870">
        <w:rPr>
          <w:rFonts w:ascii="Times New Roman" w:hAnsi="Times New Roman" w:cs="Times New Roman"/>
        </w:rPr>
        <w:t>Sent monthly since October 2015</w:t>
      </w:r>
    </w:p>
    <w:p w14:paraId="751A9752" w14:textId="77777777" w:rsidR="00F44F86" w:rsidRPr="002D7870" w:rsidRDefault="00F44F86" w:rsidP="002D7870">
      <w:pPr>
        <w:pStyle w:val="ListParagraph"/>
        <w:numPr>
          <w:ilvl w:val="0"/>
          <w:numId w:val="12"/>
        </w:numPr>
        <w:rPr>
          <w:rFonts w:ascii="Times New Roman" w:hAnsi="Times New Roman" w:cs="Times New Roman"/>
        </w:rPr>
      </w:pPr>
      <w:r w:rsidRPr="002D7870">
        <w:rPr>
          <w:rFonts w:ascii="Times New Roman" w:hAnsi="Times New Roman" w:cs="Times New Roman"/>
        </w:rPr>
        <w:t>Average open rate: 34.1%</w:t>
      </w:r>
    </w:p>
    <w:p w14:paraId="2B76EC7D" w14:textId="133735D7" w:rsidR="00F44F86" w:rsidRPr="002D7870" w:rsidRDefault="00F44F86" w:rsidP="002D7870">
      <w:pPr>
        <w:pStyle w:val="ListParagraph"/>
        <w:numPr>
          <w:ilvl w:val="0"/>
          <w:numId w:val="12"/>
        </w:numPr>
        <w:rPr>
          <w:rFonts w:ascii="Times New Roman" w:hAnsi="Times New Roman" w:cs="Times New Roman"/>
        </w:rPr>
      </w:pPr>
      <w:r w:rsidRPr="002D7870">
        <w:rPr>
          <w:rFonts w:ascii="Times New Roman" w:hAnsi="Times New Roman" w:cs="Times New Roman"/>
        </w:rPr>
        <w:t xml:space="preserve">Average click rate: 5.1% </w:t>
      </w:r>
    </w:p>
    <w:tbl>
      <w:tblPr>
        <w:tblStyle w:val="TableGrid"/>
        <w:tblW w:w="0" w:type="auto"/>
        <w:jc w:val="center"/>
        <w:tblLook w:val="04A0" w:firstRow="1" w:lastRow="0" w:firstColumn="1" w:lastColumn="0" w:noHBand="0" w:noVBand="1"/>
      </w:tblPr>
      <w:tblGrid>
        <w:gridCol w:w="2605"/>
        <w:gridCol w:w="1170"/>
        <w:gridCol w:w="1170"/>
      </w:tblGrid>
      <w:tr w:rsidR="00F44F86" w14:paraId="203AE04D" w14:textId="77777777" w:rsidTr="002D7870">
        <w:trPr>
          <w:jc w:val="center"/>
        </w:trPr>
        <w:tc>
          <w:tcPr>
            <w:tcW w:w="2605" w:type="dxa"/>
          </w:tcPr>
          <w:p w14:paraId="0D1CA337" w14:textId="094B4A0B" w:rsidR="00F44F86" w:rsidRPr="002D7870" w:rsidRDefault="00F44F86" w:rsidP="00F44F86">
            <w:pPr>
              <w:rPr>
                <w:rFonts w:ascii="Times New Roman" w:hAnsi="Times New Roman" w:cs="Times New Roman"/>
                <w:b/>
              </w:rPr>
            </w:pPr>
            <w:r w:rsidRPr="002D7870">
              <w:rPr>
                <w:rFonts w:ascii="Times New Roman" w:hAnsi="Times New Roman" w:cs="Times New Roman"/>
                <w:b/>
              </w:rPr>
              <w:t>Ways to View Newsletter</w:t>
            </w:r>
          </w:p>
        </w:tc>
        <w:tc>
          <w:tcPr>
            <w:tcW w:w="1170" w:type="dxa"/>
          </w:tcPr>
          <w:p w14:paraId="1EAE23F6" w14:textId="26A5DA4A" w:rsidR="00F44F86" w:rsidRPr="002D7870" w:rsidRDefault="00F44F86" w:rsidP="00F44F86">
            <w:pPr>
              <w:rPr>
                <w:rFonts w:ascii="Times New Roman" w:hAnsi="Times New Roman" w:cs="Times New Roman"/>
                <w:b/>
              </w:rPr>
            </w:pPr>
            <w:r w:rsidRPr="002D7870">
              <w:rPr>
                <w:rFonts w:ascii="Times New Roman" w:hAnsi="Times New Roman" w:cs="Times New Roman"/>
                <w:b/>
              </w:rPr>
              <w:t xml:space="preserve">Members </w:t>
            </w:r>
          </w:p>
        </w:tc>
        <w:tc>
          <w:tcPr>
            <w:tcW w:w="1170" w:type="dxa"/>
          </w:tcPr>
          <w:p w14:paraId="19A669F0" w14:textId="2C97B323" w:rsidR="00F44F86" w:rsidRPr="002D7870" w:rsidRDefault="00F44F86" w:rsidP="00F44F86">
            <w:pPr>
              <w:rPr>
                <w:rFonts w:ascii="Times New Roman" w:hAnsi="Times New Roman" w:cs="Times New Roman"/>
                <w:b/>
              </w:rPr>
            </w:pPr>
            <w:r w:rsidRPr="002D7870">
              <w:rPr>
                <w:rFonts w:ascii="Times New Roman" w:hAnsi="Times New Roman" w:cs="Times New Roman"/>
                <w:b/>
              </w:rPr>
              <w:t>Percent</w:t>
            </w:r>
          </w:p>
        </w:tc>
      </w:tr>
      <w:tr w:rsidR="00F44F86" w14:paraId="13A0028F" w14:textId="77777777" w:rsidTr="002D7870">
        <w:trPr>
          <w:jc w:val="center"/>
        </w:trPr>
        <w:tc>
          <w:tcPr>
            <w:tcW w:w="2605" w:type="dxa"/>
          </w:tcPr>
          <w:p w14:paraId="0DBBA1B9" w14:textId="22E06370" w:rsidR="00F44F86" w:rsidRDefault="00F44F86" w:rsidP="00F44F86">
            <w:pPr>
              <w:rPr>
                <w:rFonts w:ascii="Times New Roman" w:hAnsi="Times New Roman" w:cs="Times New Roman"/>
              </w:rPr>
            </w:pPr>
            <w:r>
              <w:rPr>
                <w:rFonts w:ascii="Times New Roman" w:hAnsi="Times New Roman" w:cs="Times New Roman"/>
              </w:rPr>
              <w:t>iPhone</w:t>
            </w:r>
          </w:p>
        </w:tc>
        <w:tc>
          <w:tcPr>
            <w:tcW w:w="1170" w:type="dxa"/>
          </w:tcPr>
          <w:p w14:paraId="7237EF13" w14:textId="2996BAEC" w:rsidR="00F44F86" w:rsidRDefault="00F44F86" w:rsidP="00F44F86">
            <w:pPr>
              <w:rPr>
                <w:rFonts w:ascii="Times New Roman" w:hAnsi="Times New Roman" w:cs="Times New Roman"/>
              </w:rPr>
            </w:pPr>
            <w:r>
              <w:rPr>
                <w:rFonts w:ascii="Times New Roman" w:hAnsi="Times New Roman" w:cs="Times New Roman"/>
              </w:rPr>
              <w:t>33</w:t>
            </w:r>
          </w:p>
        </w:tc>
        <w:tc>
          <w:tcPr>
            <w:tcW w:w="1170" w:type="dxa"/>
          </w:tcPr>
          <w:p w14:paraId="66DBA6EF" w14:textId="1E687264" w:rsidR="00F44F86" w:rsidRDefault="00F44F86" w:rsidP="00F44F86">
            <w:pPr>
              <w:rPr>
                <w:rFonts w:ascii="Times New Roman" w:hAnsi="Times New Roman" w:cs="Times New Roman"/>
              </w:rPr>
            </w:pPr>
            <w:r w:rsidRPr="00180278">
              <w:rPr>
                <w:rFonts w:ascii="Times New Roman" w:hAnsi="Times New Roman" w:cs="Times New Roman"/>
              </w:rPr>
              <w:t xml:space="preserve">36.30% </w:t>
            </w:r>
          </w:p>
        </w:tc>
      </w:tr>
      <w:tr w:rsidR="00F44F86" w14:paraId="482CA411" w14:textId="77777777" w:rsidTr="002D7870">
        <w:trPr>
          <w:jc w:val="center"/>
        </w:trPr>
        <w:tc>
          <w:tcPr>
            <w:tcW w:w="2605" w:type="dxa"/>
          </w:tcPr>
          <w:p w14:paraId="7C8ED25B" w14:textId="3F3705B0" w:rsidR="00F44F86" w:rsidRDefault="002D7870" w:rsidP="002D7870">
            <w:pPr>
              <w:rPr>
                <w:rFonts w:ascii="Times New Roman" w:hAnsi="Times New Roman" w:cs="Times New Roman"/>
              </w:rPr>
            </w:pPr>
            <w:r>
              <w:rPr>
                <w:rFonts w:ascii="Times New Roman" w:hAnsi="Times New Roman" w:cs="Times New Roman"/>
              </w:rPr>
              <w:t>Outlook 2013</w:t>
            </w:r>
          </w:p>
        </w:tc>
        <w:tc>
          <w:tcPr>
            <w:tcW w:w="1170" w:type="dxa"/>
          </w:tcPr>
          <w:p w14:paraId="0E28E5EC" w14:textId="69048CC9" w:rsidR="002D7870" w:rsidRDefault="002D7870" w:rsidP="00F44F86">
            <w:pPr>
              <w:rPr>
                <w:rFonts w:ascii="Times New Roman" w:hAnsi="Times New Roman" w:cs="Times New Roman"/>
              </w:rPr>
            </w:pPr>
            <w:r>
              <w:rPr>
                <w:rFonts w:ascii="Times New Roman" w:hAnsi="Times New Roman" w:cs="Times New Roman"/>
              </w:rPr>
              <w:t>14</w:t>
            </w:r>
          </w:p>
        </w:tc>
        <w:tc>
          <w:tcPr>
            <w:tcW w:w="1170" w:type="dxa"/>
          </w:tcPr>
          <w:p w14:paraId="520941C3" w14:textId="0F4FA4C4" w:rsidR="00F44F86" w:rsidRDefault="002D7870" w:rsidP="00F44F86">
            <w:pPr>
              <w:rPr>
                <w:rFonts w:ascii="Times New Roman" w:hAnsi="Times New Roman" w:cs="Times New Roman"/>
              </w:rPr>
            </w:pPr>
            <w:r>
              <w:rPr>
                <w:rFonts w:ascii="Times New Roman" w:hAnsi="Times New Roman" w:cs="Times New Roman"/>
              </w:rPr>
              <w:t>15.40</w:t>
            </w:r>
            <w:r w:rsidRPr="00180278">
              <w:rPr>
                <w:rFonts w:ascii="Times New Roman" w:hAnsi="Times New Roman" w:cs="Times New Roman"/>
              </w:rPr>
              <w:t>%</w:t>
            </w:r>
          </w:p>
        </w:tc>
      </w:tr>
      <w:tr w:rsidR="00F44F86" w14:paraId="20E2174D" w14:textId="77777777" w:rsidTr="002D7870">
        <w:trPr>
          <w:jc w:val="center"/>
        </w:trPr>
        <w:tc>
          <w:tcPr>
            <w:tcW w:w="2605" w:type="dxa"/>
          </w:tcPr>
          <w:p w14:paraId="739EEBED" w14:textId="6CD2C12D" w:rsidR="00F44F86" w:rsidRDefault="002D7870" w:rsidP="002D7870">
            <w:pPr>
              <w:rPr>
                <w:rFonts w:ascii="Times New Roman" w:hAnsi="Times New Roman" w:cs="Times New Roman"/>
              </w:rPr>
            </w:pPr>
            <w:r>
              <w:rPr>
                <w:rFonts w:ascii="Times New Roman" w:hAnsi="Times New Roman" w:cs="Times New Roman"/>
              </w:rPr>
              <w:t>Gmail</w:t>
            </w:r>
          </w:p>
        </w:tc>
        <w:tc>
          <w:tcPr>
            <w:tcW w:w="1170" w:type="dxa"/>
          </w:tcPr>
          <w:p w14:paraId="32CDD570" w14:textId="10DD2F6C" w:rsidR="00F44F86" w:rsidRDefault="002D7870" w:rsidP="00F44F86">
            <w:pPr>
              <w:rPr>
                <w:rFonts w:ascii="Times New Roman" w:hAnsi="Times New Roman" w:cs="Times New Roman"/>
              </w:rPr>
            </w:pPr>
            <w:r>
              <w:rPr>
                <w:rFonts w:ascii="Times New Roman" w:hAnsi="Times New Roman" w:cs="Times New Roman"/>
              </w:rPr>
              <w:t>11</w:t>
            </w:r>
          </w:p>
        </w:tc>
        <w:tc>
          <w:tcPr>
            <w:tcW w:w="1170" w:type="dxa"/>
          </w:tcPr>
          <w:p w14:paraId="1D820AB9" w14:textId="110D22D4" w:rsidR="00F44F86" w:rsidRDefault="002D7870" w:rsidP="00F44F86">
            <w:pPr>
              <w:rPr>
                <w:rFonts w:ascii="Times New Roman" w:hAnsi="Times New Roman" w:cs="Times New Roman"/>
              </w:rPr>
            </w:pPr>
            <w:r>
              <w:rPr>
                <w:rFonts w:ascii="Times New Roman" w:hAnsi="Times New Roman" w:cs="Times New Roman"/>
              </w:rPr>
              <w:t>12.10</w:t>
            </w:r>
            <w:r w:rsidRPr="00180278">
              <w:rPr>
                <w:rFonts w:ascii="Times New Roman" w:hAnsi="Times New Roman" w:cs="Times New Roman"/>
              </w:rPr>
              <w:t>%</w:t>
            </w:r>
          </w:p>
        </w:tc>
      </w:tr>
      <w:tr w:rsidR="00F44F86" w14:paraId="7C6B7413" w14:textId="77777777" w:rsidTr="002D7870">
        <w:trPr>
          <w:jc w:val="center"/>
        </w:trPr>
        <w:tc>
          <w:tcPr>
            <w:tcW w:w="2605" w:type="dxa"/>
          </w:tcPr>
          <w:p w14:paraId="1CA4B260" w14:textId="053D00E7" w:rsidR="00F44F86" w:rsidRDefault="002D7870" w:rsidP="002D7870">
            <w:pPr>
              <w:rPr>
                <w:rFonts w:ascii="Times New Roman" w:hAnsi="Times New Roman" w:cs="Times New Roman"/>
              </w:rPr>
            </w:pPr>
            <w:r>
              <w:rPr>
                <w:rFonts w:ascii="Times New Roman" w:hAnsi="Times New Roman" w:cs="Times New Roman"/>
              </w:rPr>
              <w:t>Chrome Mobile</w:t>
            </w:r>
          </w:p>
        </w:tc>
        <w:tc>
          <w:tcPr>
            <w:tcW w:w="1170" w:type="dxa"/>
          </w:tcPr>
          <w:p w14:paraId="755BD8B3" w14:textId="7DE67A00" w:rsidR="00F44F86" w:rsidRDefault="002D7870" w:rsidP="00F44F86">
            <w:pPr>
              <w:rPr>
                <w:rFonts w:ascii="Times New Roman" w:hAnsi="Times New Roman" w:cs="Times New Roman"/>
              </w:rPr>
            </w:pPr>
            <w:r>
              <w:rPr>
                <w:rFonts w:ascii="Times New Roman" w:hAnsi="Times New Roman" w:cs="Times New Roman"/>
              </w:rPr>
              <w:t>10</w:t>
            </w:r>
          </w:p>
        </w:tc>
        <w:tc>
          <w:tcPr>
            <w:tcW w:w="1170" w:type="dxa"/>
          </w:tcPr>
          <w:p w14:paraId="5F954456" w14:textId="765CB85A" w:rsidR="00F44F86" w:rsidRDefault="002D7870" w:rsidP="00F44F86">
            <w:pPr>
              <w:rPr>
                <w:rFonts w:ascii="Times New Roman" w:hAnsi="Times New Roman" w:cs="Times New Roman"/>
              </w:rPr>
            </w:pPr>
            <w:r>
              <w:rPr>
                <w:rFonts w:ascii="Times New Roman" w:hAnsi="Times New Roman" w:cs="Times New Roman"/>
              </w:rPr>
              <w:t>11.00</w:t>
            </w:r>
            <w:r w:rsidRPr="00180278">
              <w:rPr>
                <w:rFonts w:ascii="Times New Roman" w:hAnsi="Times New Roman" w:cs="Times New Roman"/>
              </w:rPr>
              <w:t>%</w:t>
            </w:r>
          </w:p>
        </w:tc>
      </w:tr>
      <w:tr w:rsidR="00F44F86" w14:paraId="79598E61" w14:textId="77777777" w:rsidTr="002D7870">
        <w:trPr>
          <w:jc w:val="center"/>
        </w:trPr>
        <w:tc>
          <w:tcPr>
            <w:tcW w:w="2605" w:type="dxa"/>
          </w:tcPr>
          <w:p w14:paraId="4150FF21" w14:textId="6DE21833" w:rsidR="00F44F86" w:rsidRDefault="00F44F86" w:rsidP="002D7870">
            <w:pPr>
              <w:rPr>
                <w:rFonts w:ascii="Times New Roman" w:hAnsi="Times New Roman" w:cs="Times New Roman"/>
              </w:rPr>
            </w:pPr>
            <w:r w:rsidRPr="00F44F86">
              <w:rPr>
                <w:rFonts w:ascii="Times New Roman" w:hAnsi="Times New Roman" w:cs="Times New Roman"/>
              </w:rPr>
              <w:t xml:space="preserve">Outlook </w:t>
            </w:r>
            <w:r w:rsidR="002D7870">
              <w:rPr>
                <w:rFonts w:ascii="Times New Roman" w:hAnsi="Times New Roman" w:cs="Times New Roman"/>
              </w:rPr>
              <w:t>2016</w:t>
            </w:r>
          </w:p>
        </w:tc>
        <w:tc>
          <w:tcPr>
            <w:tcW w:w="1170" w:type="dxa"/>
          </w:tcPr>
          <w:p w14:paraId="5B586323" w14:textId="3EECECE5" w:rsidR="00F44F86" w:rsidRDefault="002D7870" w:rsidP="00F44F86">
            <w:pPr>
              <w:rPr>
                <w:rFonts w:ascii="Times New Roman" w:hAnsi="Times New Roman" w:cs="Times New Roman"/>
              </w:rPr>
            </w:pPr>
            <w:r>
              <w:rPr>
                <w:rFonts w:ascii="Times New Roman" w:hAnsi="Times New Roman" w:cs="Times New Roman"/>
              </w:rPr>
              <w:t>9</w:t>
            </w:r>
          </w:p>
        </w:tc>
        <w:tc>
          <w:tcPr>
            <w:tcW w:w="1170" w:type="dxa"/>
          </w:tcPr>
          <w:p w14:paraId="68E020DC" w14:textId="1CF46DA9" w:rsidR="00F44F86" w:rsidRDefault="002D7870" w:rsidP="00F44F86">
            <w:pPr>
              <w:rPr>
                <w:rFonts w:ascii="Times New Roman" w:hAnsi="Times New Roman" w:cs="Times New Roman"/>
              </w:rPr>
            </w:pPr>
            <w:r>
              <w:rPr>
                <w:rFonts w:ascii="Times New Roman" w:hAnsi="Times New Roman" w:cs="Times New Roman"/>
              </w:rPr>
              <w:t>9.90</w:t>
            </w:r>
            <w:r w:rsidRPr="00180278">
              <w:rPr>
                <w:rFonts w:ascii="Times New Roman" w:hAnsi="Times New Roman" w:cs="Times New Roman"/>
              </w:rPr>
              <w:t>%</w:t>
            </w:r>
          </w:p>
        </w:tc>
      </w:tr>
      <w:tr w:rsidR="00F44F86" w14:paraId="7503E2B9" w14:textId="77777777" w:rsidTr="002D7870">
        <w:trPr>
          <w:jc w:val="center"/>
        </w:trPr>
        <w:tc>
          <w:tcPr>
            <w:tcW w:w="2605" w:type="dxa"/>
          </w:tcPr>
          <w:p w14:paraId="7BB8261B" w14:textId="48B687A3" w:rsidR="00F44F86" w:rsidRDefault="002D7870" w:rsidP="002D7870">
            <w:pPr>
              <w:rPr>
                <w:rFonts w:ascii="Times New Roman" w:hAnsi="Times New Roman" w:cs="Times New Roman"/>
              </w:rPr>
            </w:pPr>
            <w:r>
              <w:rPr>
                <w:rFonts w:ascii="Times New Roman" w:hAnsi="Times New Roman" w:cs="Times New Roman"/>
              </w:rPr>
              <w:t>Apple Mail</w:t>
            </w:r>
          </w:p>
        </w:tc>
        <w:tc>
          <w:tcPr>
            <w:tcW w:w="1170" w:type="dxa"/>
          </w:tcPr>
          <w:p w14:paraId="629AD836" w14:textId="51D57DF6" w:rsidR="00F44F86" w:rsidRDefault="002D7870" w:rsidP="00F44F86">
            <w:pPr>
              <w:rPr>
                <w:rFonts w:ascii="Times New Roman" w:hAnsi="Times New Roman" w:cs="Times New Roman"/>
              </w:rPr>
            </w:pPr>
            <w:r>
              <w:rPr>
                <w:rFonts w:ascii="Times New Roman" w:hAnsi="Times New Roman" w:cs="Times New Roman"/>
              </w:rPr>
              <w:t>7</w:t>
            </w:r>
          </w:p>
        </w:tc>
        <w:tc>
          <w:tcPr>
            <w:tcW w:w="1170" w:type="dxa"/>
          </w:tcPr>
          <w:p w14:paraId="696579F0" w14:textId="08044273" w:rsidR="00F44F86" w:rsidRDefault="002D7870" w:rsidP="00F44F86">
            <w:pPr>
              <w:rPr>
                <w:rFonts w:ascii="Times New Roman" w:hAnsi="Times New Roman" w:cs="Times New Roman"/>
              </w:rPr>
            </w:pPr>
            <w:r>
              <w:rPr>
                <w:rFonts w:ascii="Times New Roman" w:hAnsi="Times New Roman" w:cs="Times New Roman"/>
              </w:rPr>
              <w:t>7.70</w:t>
            </w:r>
            <w:r w:rsidRPr="00180278">
              <w:rPr>
                <w:rFonts w:ascii="Times New Roman" w:hAnsi="Times New Roman" w:cs="Times New Roman"/>
              </w:rPr>
              <w:t>%</w:t>
            </w:r>
          </w:p>
        </w:tc>
      </w:tr>
      <w:tr w:rsidR="00F44F86" w14:paraId="725E6BA0" w14:textId="77777777" w:rsidTr="002D7870">
        <w:trPr>
          <w:jc w:val="center"/>
        </w:trPr>
        <w:tc>
          <w:tcPr>
            <w:tcW w:w="2605" w:type="dxa"/>
          </w:tcPr>
          <w:p w14:paraId="311DBAAF" w14:textId="5A911C37" w:rsidR="00F44F86" w:rsidRDefault="00F44F86" w:rsidP="002D7870">
            <w:pPr>
              <w:rPr>
                <w:rFonts w:ascii="Times New Roman" w:hAnsi="Times New Roman" w:cs="Times New Roman"/>
              </w:rPr>
            </w:pPr>
            <w:r w:rsidRPr="00F44F86">
              <w:rPr>
                <w:rFonts w:ascii="Times New Roman" w:hAnsi="Times New Roman" w:cs="Times New Roman"/>
              </w:rPr>
              <w:t xml:space="preserve">Outlook </w:t>
            </w:r>
            <w:r w:rsidR="002D7870">
              <w:rPr>
                <w:rFonts w:ascii="Times New Roman" w:hAnsi="Times New Roman" w:cs="Times New Roman"/>
              </w:rPr>
              <w:t>2010</w:t>
            </w:r>
          </w:p>
        </w:tc>
        <w:tc>
          <w:tcPr>
            <w:tcW w:w="1170" w:type="dxa"/>
          </w:tcPr>
          <w:p w14:paraId="5C8F9F91" w14:textId="3C129FF8" w:rsidR="00F44F86" w:rsidRDefault="002D7870" w:rsidP="00F44F86">
            <w:pPr>
              <w:rPr>
                <w:rFonts w:ascii="Times New Roman" w:hAnsi="Times New Roman" w:cs="Times New Roman"/>
              </w:rPr>
            </w:pPr>
            <w:r>
              <w:rPr>
                <w:rFonts w:ascii="Times New Roman" w:hAnsi="Times New Roman" w:cs="Times New Roman"/>
              </w:rPr>
              <w:t>4</w:t>
            </w:r>
          </w:p>
        </w:tc>
        <w:tc>
          <w:tcPr>
            <w:tcW w:w="1170" w:type="dxa"/>
          </w:tcPr>
          <w:p w14:paraId="0CE96F45" w14:textId="0F5088AA" w:rsidR="00F44F86" w:rsidRDefault="002D7870" w:rsidP="00F44F86">
            <w:pPr>
              <w:rPr>
                <w:rFonts w:ascii="Times New Roman" w:hAnsi="Times New Roman" w:cs="Times New Roman"/>
              </w:rPr>
            </w:pPr>
            <w:r>
              <w:rPr>
                <w:rFonts w:ascii="Times New Roman" w:hAnsi="Times New Roman" w:cs="Times New Roman"/>
              </w:rPr>
              <w:t>4.40</w:t>
            </w:r>
            <w:r w:rsidRPr="00180278">
              <w:rPr>
                <w:rFonts w:ascii="Times New Roman" w:hAnsi="Times New Roman" w:cs="Times New Roman"/>
              </w:rPr>
              <w:t>%</w:t>
            </w:r>
          </w:p>
        </w:tc>
      </w:tr>
      <w:tr w:rsidR="00F44F86" w14:paraId="3B38B482" w14:textId="77777777" w:rsidTr="002D7870">
        <w:trPr>
          <w:jc w:val="center"/>
        </w:trPr>
        <w:tc>
          <w:tcPr>
            <w:tcW w:w="2605" w:type="dxa"/>
          </w:tcPr>
          <w:p w14:paraId="26142B78" w14:textId="1F7849C3" w:rsidR="00F44F86" w:rsidRPr="00F44F86" w:rsidRDefault="002D7870" w:rsidP="002D7870">
            <w:pPr>
              <w:rPr>
                <w:rFonts w:ascii="Times New Roman" w:hAnsi="Times New Roman" w:cs="Times New Roman"/>
              </w:rPr>
            </w:pPr>
            <w:r>
              <w:rPr>
                <w:rFonts w:ascii="Times New Roman" w:hAnsi="Times New Roman" w:cs="Times New Roman"/>
              </w:rPr>
              <w:t>Thunderbird</w:t>
            </w:r>
          </w:p>
        </w:tc>
        <w:tc>
          <w:tcPr>
            <w:tcW w:w="1170" w:type="dxa"/>
          </w:tcPr>
          <w:p w14:paraId="6ED456AF" w14:textId="7CACD91D" w:rsidR="00F44F86" w:rsidRDefault="002D7870" w:rsidP="00F44F86">
            <w:pPr>
              <w:rPr>
                <w:rFonts w:ascii="Times New Roman" w:hAnsi="Times New Roman" w:cs="Times New Roman"/>
              </w:rPr>
            </w:pPr>
            <w:r>
              <w:rPr>
                <w:rFonts w:ascii="Times New Roman" w:hAnsi="Times New Roman" w:cs="Times New Roman"/>
              </w:rPr>
              <w:t>2</w:t>
            </w:r>
          </w:p>
        </w:tc>
        <w:tc>
          <w:tcPr>
            <w:tcW w:w="1170" w:type="dxa"/>
          </w:tcPr>
          <w:p w14:paraId="630E6B56" w14:textId="7264A928" w:rsidR="00F44F86" w:rsidRDefault="002D7870" w:rsidP="00F44F86">
            <w:pPr>
              <w:rPr>
                <w:rFonts w:ascii="Times New Roman" w:hAnsi="Times New Roman" w:cs="Times New Roman"/>
              </w:rPr>
            </w:pPr>
            <w:r>
              <w:rPr>
                <w:rFonts w:ascii="Times New Roman" w:hAnsi="Times New Roman" w:cs="Times New Roman"/>
              </w:rPr>
              <w:t>2.20</w:t>
            </w:r>
            <w:r w:rsidRPr="00180278">
              <w:rPr>
                <w:rFonts w:ascii="Times New Roman" w:hAnsi="Times New Roman" w:cs="Times New Roman"/>
              </w:rPr>
              <w:t>%</w:t>
            </w:r>
          </w:p>
        </w:tc>
      </w:tr>
      <w:tr w:rsidR="00F44F86" w14:paraId="30A25429" w14:textId="77777777" w:rsidTr="002D7870">
        <w:trPr>
          <w:jc w:val="center"/>
        </w:trPr>
        <w:tc>
          <w:tcPr>
            <w:tcW w:w="2605" w:type="dxa"/>
          </w:tcPr>
          <w:p w14:paraId="337F22B9" w14:textId="5C198A68" w:rsidR="00F44F86" w:rsidRPr="00F44F86" w:rsidRDefault="002D7870" w:rsidP="002D7870">
            <w:pPr>
              <w:rPr>
                <w:rFonts w:ascii="Times New Roman" w:hAnsi="Times New Roman" w:cs="Times New Roman"/>
              </w:rPr>
            </w:pPr>
            <w:r>
              <w:rPr>
                <w:rFonts w:ascii="Times New Roman" w:hAnsi="Times New Roman" w:cs="Times New Roman"/>
              </w:rPr>
              <w:t>Hotmail</w:t>
            </w:r>
          </w:p>
        </w:tc>
        <w:tc>
          <w:tcPr>
            <w:tcW w:w="1170" w:type="dxa"/>
          </w:tcPr>
          <w:p w14:paraId="2F63D944" w14:textId="62A9C52D" w:rsidR="00F44F86" w:rsidRDefault="002D7870" w:rsidP="00F44F86">
            <w:pPr>
              <w:rPr>
                <w:rFonts w:ascii="Times New Roman" w:hAnsi="Times New Roman" w:cs="Times New Roman"/>
              </w:rPr>
            </w:pPr>
            <w:r>
              <w:rPr>
                <w:rFonts w:ascii="Times New Roman" w:hAnsi="Times New Roman" w:cs="Times New Roman"/>
              </w:rPr>
              <w:t>1</w:t>
            </w:r>
          </w:p>
        </w:tc>
        <w:tc>
          <w:tcPr>
            <w:tcW w:w="1170" w:type="dxa"/>
          </w:tcPr>
          <w:p w14:paraId="2492D92D" w14:textId="6357920E" w:rsidR="00F44F86" w:rsidRDefault="002D7870" w:rsidP="00F44F86">
            <w:pPr>
              <w:rPr>
                <w:rFonts w:ascii="Times New Roman" w:hAnsi="Times New Roman" w:cs="Times New Roman"/>
              </w:rPr>
            </w:pPr>
            <w:r>
              <w:rPr>
                <w:rFonts w:ascii="Times New Roman" w:hAnsi="Times New Roman" w:cs="Times New Roman"/>
              </w:rPr>
              <w:t>1.10</w:t>
            </w:r>
            <w:r w:rsidRPr="00180278">
              <w:rPr>
                <w:rFonts w:ascii="Times New Roman" w:hAnsi="Times New Roman" w:cs="Times New Roman"/>
              </w:rPr>
              <w:t>%</w:t>
            </w:r>
          </w:p>
        </w:tc>
      </w:tr>
    </w:tbl>
    <w:p w14:paraId="48193C8A" w14:textId="78C631E3" w:rsidR="00F44F86" w:rsidRDefault="00F44F86" w:rsidP="00F44F86">
      <w:pPr>
        <w:rPr>
          <w:rFonts w:ascii="Times New Roman" w:hAnsi="Times New Roman" w:cs="Times New Roman"/>
        </w:rPr>
      </w:pPr>
    </w:p>
    <w:p w14:paraId="415B2A8A" w14:textId="77777777" w:rsidR="002D7870" w:rsidRPr="002D7870" w:rsidRDefault="00F44F86" w:rsidP="00F44F86">
      <w:pPr>
        <w:rPr>
          <w:rFonts w:ascii="Times New Roman" w:hAnsi="Times New Roman" w:cs="Times New Roman"/>
          <w:b/>
        </w:rPr>
      </w:pPr>
      <w:r w:rsidRPr="002D7870">
        <w:rPr>
          <w:rFonts w:ascii="Times New Roman" w:hAnsi="Times New Roman" w:cs="Times New Roman"/>
          <w:b/>
        </w:rPr>
        <w:t xml:space="preserve">SRM Journal Archive Update </w:t>
      </w:r>
    </w:p>
    <w:p w14:paraId="57CFB617" w14:textId="77777777" w:rsidR="002D7870" w:rsidRDefault="00F44F86" w:rsidP="00F44F86">
      <w:pPr>
        <w:rPr>
          <w:rFonts w:ascii="Times New Roman" w:hAnsi="Times New Roman" w:cs="Times New Roman"/>
        </w:rPr>
      </w:pPr>
      <w:r w:rsidRPr="00F44F86">
        <w:rPr>
          <w:rFonts w:ascii="Times New Roman" w:hAnsi="Times New Roman" w:cs="Times New Roman"/>
        </w:rPr>
        <w:t xml:space="preserve">Since 2000, the University of Arizona Libraries (UAL) has been providing open access to the journal archives for the Society of Range Management (SRM): Rangeland Ecology &amp; Management (REM) (previously Journal of Range Management) and Rangelands. The SRM journal archives contain more than 10,000 articles, representing two of the largest collections offered by the Library’s journal services, available at https://journals.uair.arizona.edu/index.php/jrm and https://journals.uair.arizona.edu/index.php/rangelands. In addition, the SRM titles are the most heavily used titles on the UAL journal services site as evidenced by the high usage statistics in 2016 for these journals: REM/JRM 48,000 page views and Rangelands 25,000 page views. The PDFs of the SRM journal archive articles are searchable and accessible via the Global Rangelands and Rangelands West pages at globalrangelands.org as well as the journals’ website. </w:t>
      </w:r>
    </w:p>
    <w:p w14:paraId="1A006FA2" w14:textId="77777777" w:rsidR="002D7870" w:rsidRDefault="00F44F86" w:rsidP="00F44F86">
      <w:pPr>
        <w:rPr>
          <w:rFonts w:ascii="Times New Roman" w:hAnsi="Times New Roman" w:cs="Times New Roman"/>
        </w:rPr>
      </w:pPr>
      <w:r w:rsidRPr="00F44F86">
        <w:rPr>
          <w:rFonts w:ascii="Times New Roman" w:hAnsi="Times New Roman" w:cs="Times New Roman"/>
        </w:rPr>
        <w:t xml:space="preserve">In April 2017, we completed loading articles up through 2011 for RE&amp;M (formerly JRM) and up through 2014 for Rangelands. In 2016, as a result of advocacy for increased open access to the SRM journals by Barbara Hutchinson (UA College of Agriculture &amp; Life Sciences/CALS); UA librarians Jeanne Pfander, Yan Han and Dan Lee; as well as many Rangelands Partnership (RP) and SRM members and supporters, the SRM Board voted in August 2016 to reduce the embargo period for both journals: for REM, 5 years (down from 10-year-embargo previously), and Rangelands, 3 years (from the previous 5-year embargo). Consequently, as of April 2017, the UAL Journal Services team has added over 1,000 additional articles for the two journals (provided as PDFs by Elsevier), available freely as open access titles. </w:t>
      </w:r>
    </w:p>
    <w:p w14:paraId="5833C0F3" w14:textId="526E24E3" w:rsidR="008E28DA" w:rsidRDefault="00F44F86" w:rsidP="00F44F86">
      <w:pPr>
        <w:rPr>
          <w:rFonts w:ascii="Times New Roman" w:hAnsi="Times New Roman" w:cs="Times New Roman"/>
        </w:rPr>
      </w:pPr>
      <w:r w:rsidRPr="00F44F86">
        <w:rPr>
          <w:rFonts w:ascii="Times New Roman" w:hAnsi="Times New Roman" w:cs="Times New Roman"/>
        </w:rPr>
        <w:t>The UAL/CALS team at Arizona is working on improving the workflow from Elsevier to the UA Libraries to globalrangelands.org, to facilitate the addition on a yearly basis of new articles from both SRM journals as the embargo “rolling window” moves forward each year. In addition, the UAL team has created our own metadata in OJS because the Elsevier PDFs are coded with the publishers’ metadata. We need to clarify who owns the copyright of the metadata (SRM or Elsevier). It would be ideal if Elsevier PDF metadata can be used seamlessly across the digital object life cycle, but there are two issues to be addressed: 1. Copyright; 2. Technical integration.</w:t>
      </w:r>
    </w:p>
    <w:p w14:paraId="6689FCB8" w14:textId="77777777" w:rsidR="00B2204D" w:rsidRDefault="00B2204D" w:rsidP="00F44F86">
      <w:pPr>
        <w:rPr>
          <w:rFonts w:ascii="Times New Roman" w:hAnsi="Times New Roman" w:cs="Times New Roman"/>
        </w:rPr>
      </w:pPr>
    </w:p>
    <w:p w14:paraId="63A0D0C7" w14:textId="77777777" w:rsidR="00B2204D" w:rsidRPr="00B2204D" w:rsidRDefault="00B2204D" w:rsidP="00F44F86">
      <w:pPr>
        <w:rPr>
          <w:rFonts w:ascii="Times New Roman" w:hAnsi="Times New Roman" w:cs="Times New Roman"/>
          <w:b/>
        </w:rPr>
      </w:pPr>
      <w:r w:rsidRPr="00B2204D">
        <w:rPr>
          <w:rFonts w:ascii="Times New Roman" w:hAnsi="Times New Roman" w:cs="Times New Roman"/>
          <w:b/>
        </w:rPr>
        <w:t>Colorado Rangelands State Report</w:t>
      </w:r>
    </w:p>
    <w:p w14:paraId="11C9FB47" w14:textId="77777777" w:rsidR="00B2204D" w:rsidRPr="00B2204D" w:rsidRDefault="00B2204D" w:rsidP="00B2204D">
      <w:pPr>
        <w:pStyle w:val="ListParagraph"/>
        <w:numPr>
          <w:ilvl w:val="0"/>
          <w:numId w:val="13"/>
        </w:numPr>
        <w:rPr>
          <w:rFonts w:ascii="Times New Roman" w:hAnsi="Times New Roman" w:cs="Times New Roman"/>
        </w:rPr>
      </w:pPr>
      <w:r w:rsidRPr="00B2204D">
        <w:rPr>
          <w:rFonts w:ascii="Times New Roman" w:hAnsi="Times New Roman" w:cs="Times New Roman"/>
        </w:rPr>
        <w:lastRenderedPageBreak/>
        <w:t>Working on creating a new, updated CO Rangelands website that is combined with the Colorado State University Range Extension website</w:t>
      </w:r>
    </w:p>
    <w:p w14:paraId="0802B0CE" w14:textId="77777777" w:rsidR="00B2204D" w:rsidRPr="00B2204D" w:rsidRDefault="00B2204D" w:rsidP="00B2204D">
      <w:pPr>
        <w:pStyle w:val="ListParagraph"/>
        <w:numPr>
          <w:ilvl w:val="1"/>
          <w:numId w:val="13"/>
        </w:numPr>
        <w:rPr>
          <w:rFonts w:ascii="Times New Roman" w:eastAsiaTheme="minorEastAsia" w:hAnsi="Times New Roman" w:cs="Times New Roman"/>
        </w:rPr>
      </w:pPr>
      <w:r w:rsidRPr="00B2204D">
        <w:rPr>
          <w:rFonts w:ascii="Times New Roman" w:hAnsi="Times New Roman" w:cs="Times New Roman"/>
        </w:rPr>
        <w:t xml:space="preserve">An undergraduate CSU student helped with initial redesign stages in the fall </w:t>
      </w:r>
    </w:p>
    <w:p w14:paraId="7A40797C" w14:textId="77777777" w:rsidR="00B2204D" w:rsidRPr="00B2204D" w:rsidRDefault="00B2204D" w:rsidP="00B2204D">
      <w:pPr>
        <w:pStyle w:val="ListParagraph"/>
        <w:numPr>
          <w:ilvl w:val="2"/>
          <w:numId w:val="13"/>
        </w:numPr>
        <w:rPr>
          <w:rFonts w:ascii="Times New Roman" w:eastAsiaTheme="minorEastAsia" w:hAnsi="Times New Roman" w:cs="Times New Roman"/>
        </w:rPr>
      </w:pPr>
      <w:r w:rsidRPr="00B2204D">
        <w:rPr>
          <w:rFonts w:ascii="Times New Roman" w:hAnsi="Times New Roman" w:cs="Times New Roman"/>
        </w:rPr>
        <w:t xml:space="preserve">Conducted interviews with potential stakeholders </w:t>
      </w:r>
    </w:p>
    <w:p w14:paraId="0BFF1559" w14:textId="77777777" w:rsidR="00B2204D" w:rsidRPr="00B2204D" w:rsidRDefault="00B2204D" w:rsidP="00B2204D">
      <w:pPr>
        <w:pStyle w:val="ListParagraph"/>
        <w:numPr>
          <w:ilvl w:val="2"/>
          <w:numId w:val="13"/>
        </w:numPr>
        <w:rPr>
          <w:rFonts w:ascii="Times New Roman" w:eastAsiaTheme="minorEastAsia" w:hAnsi="Times New Roman" w:cs="Times New Roman"/>
        </w:rPr>
      </w:pPr>
      <w:r w:rsidRPr="00B2204D">
        <w:rPr>
          <w:rFonts w:ascii="Times New Roman" w:hAnsi="Times New Roman" w:cs="Times New Roman"/>
        </w:rPr>
        <w:t xml:space="preserve">Reviewed literature on information needs of ranchers and examined existing resources </w:t>
      </w:r>
    </w:p>
    <w:p w14:paraId="62B8174A" w14:textId="77777777" w:rsidR="00B2204D" w:rsidRPr="00B2204D" w:rsidRDefault="00B2204D" w:rsidP="00B2204D">
      <w:pPr>
        <w:pStyle w:val="ListParagraph"/>
        <w:numPr>
          <w:ilvl w:val="1"/>
          <w:numId w:val="13"/>
        </w:numPr>
        <w:rPr>
          <w:rFonts w:ascii="Times New Roman" w:eastAsiaTheme="minorEastAsia" w:hAnsi="Times New Roman" w:cs="Times New Roman"/>
        </w:rPr>
      </w:pPr>
      <w:r w:rsidRPr="00B2204D">
        <w:rPr>
          <w:rFonts w:ascii="Times New Roman" w:hAnsi="Times New Roman" w:cs="Times New Roman"/>
        </w:rPr>
        <w:t xml:space="preserve">Information gathered by the student will inform website content and design </w:t>
      </w:r>
    </w:p>
    <w:p w14:paraId="292F83CE" w14:textId="77777777" w:rsidR="00B2204D" w:rsidRPr="00B2204D" w:rsidRDefault="00B2204D" w:rsidP="00B2204D">
      <w:pPr>
        <w:pStyle w:val="ListParagraph"/>
        <w:numPr>
          <w:ilvl w:val="1"/>
          <w:numId w:val="13"/>
        </w:numPr>
        <w:rPr>
          <w:rFonts w:ascii="Times New Roman" w:eastAsiaTheme="minorEastAsia" w:hAnsi="Times New Roman" w:cs="Times New Roman"/>
        </w:rPr>
      </w:pPr>
      <w:r w:rsidRPr="00B2204D">
        <w:rPr>
          <w:rFonts w:ascii="Times New Roman" w:hAnsi="Times New Roman" w:cs="Times New Roman"/>
        </w:rPr>
        <w:t>Hope to have the new site up and running by early fall, then will retire current site</w:t>
      </w:r>
    </w:p>
    <w:p w14:paraId="65F003F5" w14:textId="77777777" w:rsidR="00B2204D" w:rsidRPr="00B2204D" w:rsidRDefault="00B2204D" w:rsidP="00B2204D">
      <w:pPr>
        <w:pStyle w:val="ListParagraph"/>
        <w:numPr>
          <w:ilvl w:val="0"/>
          <w:numId w:val="13"/>
        </w:numPr>
        <w:rPr>
          <w:rFonts w:ascii="Times New Roman" w:eastAsiaTheme="minorEastAsia" w:hAnsi="Times New Roman" w:cs="Times New Roman"/>
        </w:rPr>
      </w:pPr>
      <w:r w:rsidRPr="00B2204D">
        <w:rPr>
          <w:rFonts w:ascii="Times New Roman" w:hAnsi="Times New Roman" w:cs="Times New Roman"/>
        </w:rPr>
        <w:t>Made minimal changes to the current website</w:t>
      </w:r>
    </w:p>
    <w:p w14:paraId="32B2C1AE" w14:textId="77777777" w:rsidR="00B2204D" w:rsidRPr="00B2204D" w:rsidRDefault="00B2204D" w:rsidP="00B2204D">
      <w:pPr>
        <w:pStyle w:val="ListParagraph"/>
        <w:numPr>
          <w:ilvl w:val="1"/>
          <w:numId w:val="13"/>
        </w:numPr>
        <w:rPr>
          <w:rFonts w:ascii="Times New Roman" w:eastAsiaTheme="minorEastAsia" w:hAnsi="Times New Roman" w:cs="Times New Roman"/>
        </w:rPr>
      </w:pPr>
      <w:r w:rsidRPr="00B2204D">
        <w:rPr>
          <w:rFonts w:ascii="Times New Roman" w:hAnsi="Times New Roman" w:cs="Times New Roman"/>
        </w:rPr>
        <w:t>Fixed broken links</w:t>
      </w:r>
    </w:p>
    <w:p w14:paraId="23D74AD8" w14:textId="529ED734" w:rsidR="00B2204D" w:rsidRPr="00B2204D" w:rsidRDefault="00B2204D" w:rsidP="00B2204D">
      <w:pPr>
        <w:pStyle w:val="ListParagraph"/>
        <w:numPr>
          <w:ilvl w:val="1"/>
          <w:numId w:val="13"/>
        </w:numPr>
        <w:rPr>
          <w:rFonts w:ascii="Times New Roman" w:eastAsiaTheme="minorEastAsia" w:hAnsi="Times New Roman" w:cs="Times New Roman"/>
        </w:rPr>
      </w:pPr>
      <w:r w:rsidRPr="00B2204D">
        <w:rPr>
          <w:rFonts w:ascii="Times New Roman" w:hAnsi="Times New Roman" w:cs="Times New Roman"/>
        </w:rPr>
        <w:t>Deleted outdated resources</w:t>
      </w:r>
    </w:p>
    <w:p w14:paraId="78109662" w14:textId="77777777" w:rsidR="00B2204D" w:rsidRPr="00B2204D" w:rsidRDefault="00B2204D" w:rsidP="00B2204D">
      <w:pPr>
        <w:pStyle w:val="ListParagraph"/>
        <w:numPr>
          <w:ilvl w:val="0"/>
          <w:numId w:val="13"/>
        </w:numPr>
        <w:rPr>
          <w:rFonts w:ascii="Times New Roman" w:eastAsiaTheme="minorEastAsia" w:hAnsi="Times New Roman" w:cs="Times New Roman"/>
        </w:rPr>
      </w:pPr>
      <w:r w:rsidRPr="00B2204D">
        <w:rPr>
          <w:rFonts w:ascii="Times New Roman" w:hAnsi="Times New Roman" w:cs="Times New Roman"/>
        </w:rPr>
        <w:t>Current website statistics for 1/1/16 – 12/31/16: o Use statistics</w:t>
      </w:r>
    </w:p>
    <w:p w14:paraId="145A28EE" w14:textId="77777777" w:rsidR="00B2204D" w:rsidRPr="00B2204D" w:rsidRDefault="00B2204D" w:rsidP="00B2204D">
      <w:pPr>
        <w:pStyle w:val="ListParagraph"/>
        <w:numPr>
          <w:ilvl w:val="1"/>
          <w:numId w:val="13"/>
        </w:numPr>
        <w:rPr>
          <w:rFonts w:ascii="Times New Roman" w:eastAsiaTheme="minorEastAsia" w:hAnsi="Times New Roman" w:cs="Times New Roman"/>
        </w:rPr>
      </w:pPr>
      <w:r w:rsidRPr="00B2204D">
        <w:rPr>
          <w:rFonts w:ascii="Times New Roman" w:hAnsi="Times New Roman" w:cs="Times New Roman"/>
        </w:rPr>
        <w:t>Number of users: 363</w:t>
      </w:r>
    </w:p>
    <w:p w14:paraId="1A5E9215" w14:textId="3819F8B2" w:rsidR="00B2204D" w:rsidRPr="00B2204D" w:rsidRDefault="00B2204D" w:rsidP="00B2204D">
      <w:pPr>
        <w:pStyle w:val="ListParagraph"/>
        <w:numPr>
          <w:ilvl w:val="1"/>
          <w:numId w:val="13"/>
        </w:numPr>
        <w:rPr>
          <w:rFonts w:ascii="Times New Roman" w:eastAsiaTheme="minorEastAsia" w:hAnsi="Times New Roman" w:cs="Times New Roman"/>
        </w:rPr>
      </w:pPr>
      <w:r w:rsidRPr="00B2204D">
        <w:rPr>
          <w:rFonts w:ascii="Times New Roman" w:hAnsi="Times New Roman" w:cs="Times New Roman"/>
        </w:rPr>
        <w:t>Number of sessions – 453</w:t>
      </w:r>
    </w:p>
    <w:p w14:paraId="7D99A561" w14:textId="77777777" w:rsidR="00B2204D" w:rsidRPr="00B2204D" w:rsidRDefault="00B2204D" w:rsidP="00B2204D">
      <w:pPr>
        <w:pStyle w:val="ListParagraph"/>
        <w:numPr>
          <w:ilvl w:val="1"/>
          <w:numId w:val="13"/>
        </w:numPr>
        <w:rPr>
          <w:rFonts w:ascii="Times New Roman" w:eastAsiaTheme="minorEastAsia" w:hAnsi="Times New Roman" w:cs="Times New Roman"/>
        </w:rPr>
      </w:pPr>
      <w:r w:rsidRPr="00B2204D">
        <w:rPr>
          <w:rFonts w:ascii="Times New Roman" w:hAnsi="Times New Roman" w:cs="Times New Roman"/>
        </w:rPr>
        <w:t>Number of page views – 884</w:t>
      </w:r>
    </w:p>
    <w:p w14:paraId="5C31928D" w14:textId="75E21702" w:rsidR="00B2204D" w:rsidRPr="00B2204D" w:rsidRDefault="00B2204D" w:rsidP="00B2204D">
      <w:pPr>
        <w:pStyle w:val="ListParagraph"/>
        <w:numPr>
          <w:ilvl w:val="2"/>
          <w:numId w:val="13"/>
        </w:numPr>
        <w:rPr>
          <w:rFonts w:ascii="Times New Roman" w:eastAsiaTheme="minorEastAsia" w:hAnsi="Times New Roman" w:cs="Times New Roman"/>
        </w:rPr>
      </w:pPr>
      <w:r w:rsidRPr="00B2204D">
        <w:rPr>
          <w:rFonts w:ascii="Times New Roman" w:hAnsi="Times New Roman" w:cs="Times New Roman"/>
        </w:rPr>
        <w:t>Nearly 19% of sessions were on a mobile device or tablet</w:t>
      </w:r>
    </w:p>
    <w:p w14:paraId="54749749" w14:textId="77777777" w:rsidR="00B2204D" w:rsidRPr="00B2204D" w:rsidRDefault="00B2204D" w:rsidP="00B2204D">
      <w:pPr>
        <w:pStyle w:val="ListParagraph"/>
        <w:numPr>
          <w:ilvl w:val="2"/>
          <w:numId w:val="13"/>
        </w:numPr>
        <w:rPr>
          <w:rFonts w:ascii="Times New Roman" w:eastAsiaTheme="minorEastAsia" w:hAnsi="Times New Roman" w:cs="Times New Roman"/>
        </w:rPr>
      </w:pPr>
      <w:r w:rsidRPr="00B2204D">
        <w:rPr>
          <w:rFonts w:ascii="Times New Roman" w:hAnsi="Times New Roman" w:cs="Times New Roman"/>
        </w:rPr>
        <w:t>Approximately 24% of sessions were initiated from outside the U.S.</w:t>
      </w:r>
    </w:p>
    <w:p w14:paraId="7CCFC47D" w14:textId="77777777" w:rsidR="00B2204D" w:rsidRPr="00B2204D" w:rsidRDefault="00B2204D" w:rsidP="00B2204D">
      <w:pPr>
        <w:pStyle w:val="ListParagraph"/>
        <w:numPr>
          <w:ilvl w:val="2"/>
          <w:numId w:val="13"/>
        </w:numPr>
        <w:rPr>
          <w:rFonts w:ascii="Times New Roman" w:eastAsiaTheme="minorEastAsia" w:hAnsi="Times New Roman" w:cs="Times New Roman"/>
        </w:rPr>
      </w:pPr>
      <w:r w:rsidRPr="00B2204D">
        <w:rPr>
          <w:rFonts w:ascii="Times New Roman" w:hAnsi="Times New Roman" w:cs="Times New Roman"/>
        </w:rPr>
        <w:t xml:space="preserve">Methods used to reach the website </w:t>
      </w:r>
    </w:p>
    <w:p w14:paraId="2897F236" w14:textId="77777777" w:rsidR="00B2204D" w:rsidRPr="00B2204D" w:rsidRDefault="00B2204D" w:rsidP="00B2204D">
      <w:pPr>
        <w:pStyle w:val="ListParagraph"/>
        <w:numPr>
          <w:ilvl w:val="3"/>
          <w:numId w:val="13"/>
        </w:numPr>
        <w:rPr>
          <w:rFonts w:ascii="Times New Roman" w:eastAsiaTheme="minorEastAsia" w:hAnsi="Times New Roman" w:cs="Times New Roman"/>
        </w:rPr>
      </w:pPr>
      <w:r w:rsidRPr="00B2204D">
        <w:rPr>
          <w:rFonts w:ascii="Times New Roman" w:hAnsi="Times New Roman" w:cs="Times New Roman"/>
        </w:rPr>
        <w:t xml:space="preserve">~48% of sessions reached site via search engine </w:t>
      </w:r>
    </w:p>
    <w:p w14:paraId="18351751" w14:textId="271FFFDB" w:rsidR="00B2204D" w:rsidRPr="00B2204D" w:rsidRDefault="00B2204D" w:rsidP="00B2204D">
      <w:pPr>
        <w:pStyle w:val="ListParagraph"/>
        <w:numPr>
          <w:ilvl w:val="3"/>
          <w:numId w:val="13"/>
        </w:numPr>
        <w:rPr>
          <w:rFonts w:ascii="Times New Roman" w:eastAsiaTheme="minorEastAsia" w:hAnsi="Times New Roman" w:cs="Times New Roman"/>
        </w:rPr>
      </w:pPr>
      <w:r w:rsidRPr="00B2204D">
        <w:rPr>
          <w:rFonts w:ascii="Times New Roman" w:hAnsi="Times New Roman" w:cs="Times New Roman"/>
        </w:rPr>
        <w:t>~30% came directly to the website (i.e. typed the URL into the browser)</w:t>
      </w:r>
    </w:p>
    <w:p w14:paraId="5D7D9A37" w14:textId="4F26A281" w:rsidR="002D7870" w:rsidRPr="00B2204D" w:rsidRDefault="00B2204D" w:rsidP="00B2204D">
      <w:pPr>
        <w:pStyle w:val="ListParagraph"/>
        <w:numPr>
          <w:ilvl w:val="3"/>
          <w:numId w:val="13"/>
        </w:numPr>
        <w:rPr>
          <w:rFonts w:ascii="Times New Roman" w:eastAsiaTheme="minorEastAsia" w:hAnsi="Times New Roman" w:cs="Times New Roman"/>
        </w:rPr>
      </w:pPr>
      <w:r w:rsidRPr="00B2204D">
        <w:rPr>
          <w:rFonts w:ascii="Times New Roman" w:hAnsi="Times New Roman" w:cs="Times New Roman"/>
        </w:rPr>
        <w:t>~22% came from another website that linked to Colorado Rangelands</w:t>
      </w:r>
    </w:p>
    <w:p w14:paraId="7C93DC7E" w14:textId="77777777" w:rsidR="00B2204D" w:rsidRDefault="00B2204D" w:rsidP="002D7870">
      <w:pPr>
        <w:rPr>
          <w:rFonts w:ascii="Times New Roman" w:hAnsi="Times New Roman" w:cs="Times New Roman"/>
          <w:b/>
          <w:bCs/>
        </w:rPr>
      </w:pPr>
    </w:p>
    <w:p w14:paraId="2D764FF2" w14:textId="311137BB" w:rsidR="002D7870" w:rsidRPr="001A059F" w:rsidRDefault="002D7870" w:rsidP="002D7870">
      <w:pPr>
        <w:rPr>
          <w:rFonts w:ascii="Times New Roman" w:hAnsi="Times New Roman" w:cs="Times New Roman"/>
          <w:color w:val="FF0000"/>
        </w:rPr>
      </w:pPr>
      <w:r w:rsidRPr="001A059F">
        <w:rPr>
          <w:rFonts w:ascii="Times New Roman" w:hAnsi="Times New Roman" w:cs="Times New Roman"/>
          <w:b/>
          <w:bCs/>
        </w:rPr>
        <w:t>10/2016 - 09/2017 Accomplishments</w:t>
      </w:r>
    </w:p>
    <w:p w14:paraId="2EE5C896" w14:textId="77777777" w:rsidR="002D7870" w:rsidRPr="001A059F" w:rsidRDefault="002D7870" w:rsidP="002D7870">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Successful annual meeting of the Ra</w:t>
      </w:r>
      <w:r>
        <w:rPr>
          <w:rFonts w:ascii="Times New Roman" w:hAnsi="Times New Roman" w:cs="Times New Roman"/>
        </w:rPr>
        <w:t>ngelands West Partnership (May</w:t>
      </w:r>
      <w:r w:rsidRPr="001A059F">
        <w:rPr>
          <w:rFonts w:ascii="Times New Roman" w:hAnsi="Times New Roman" w:cs="Times New Roman"/>
        </w:rPr>
        <w:t xml:space="preserve"> 201</w:t>
      </w:r>
      <w:r>
        <w:rPr>
          <w:rFonts w:ascii="Times New Roman" w:hAnsi="Times New Roman" w:cs="Times New Roman"/>
        </w:rPr>
        <w:t>7</w:t>
      </w:r>
      <w:r w:rsidRPr="001A059F">
        <w:rPr>
          <w:rFonts w:ascii="Times New Roman" w:hAnsi="Times New Roman" w:cs="Times New Roman"/>
        </w:rPr>
        <w:t xml:space="preserve">, </w:t>
      </w:r>
      <w:r>
        <w:rPr>
          <w:rFonts w:ascii="Times New Roman" w:hAnsi="Times New Roman" w:cs="Times New Roman"/>
          <w:bCs/>
        </w:rPr>
        <w:t>Logan, UT</w:t>
      </w:r>
      <w:r>
        <w:rPr>
          <w:rFonts w:ascii="Times New Roman" w:hAnsi="Times New Roman" w:cs="Times New Roman"/>
        </w:rPr>
        <w:t xml:space="preserve">).  </w:t>
      </w:r>
      <w:r w:rsidRPr="001A059F">
        <w:rPr>
          <w:rFonts w:ascii="Times New Roman" w:hAnsi="Times New Roman" w:cs="Times New Roman"/>
        </w:rPr>
        <w:t>Attendees (2</w:t>
      </w:r>
      <w:r>
        <w:rPr>
          <w:rFonts w:ascii="Times New Roman" w:hAnsi="Times New Roman" w:cs="Times New Roman"/>
        </w:rPr>
        <w:t>4</w:t>
      </w:r>
      <w:r w:rsidRPr="001A059F">
        <w:rPr>
          <w:rFonts w:ascii="Times New Roman" w:hAnsi="Times New Roman" w:cs="Times New Roman"/>
        </w:rPr>
        <w:t xml:space="preserve"> on-site; </w:t>
      </w:r>
      <w:r>
        <w:rPr>
          <w:rFonts w:ascii="Times New Roman" w:hAnsi="Times New Roman" w:cs="Times New Roman"/>
        </w:rPr>
        <w:t>4 virtual).  Positive financial return for the RWP.</w:t>
      </w:r>
    </w:p>
    <w:p w14:paraId="6467DB53" w14:textId="07FC2EEA" w:rsidR="002D7870" w:rsidRPr="002D7870" w:rsidRDefault="002D7870" w:rsidP="002D7870">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 xml:space="preserve">Progress on several grants received by different RWP partners for </w:t>
      </w:r>
      <w:r>
        <w:rPr>
          <w:rFonts w:ascii="Times New Roman" w:hAnsi="Times New Roman" w:cs="Times New Roman"/>
        </w:rPr>
        <w:t>rangelands information projects (noted above in Arizona state report).</w:t>
      </w:r>
    </w:p>
    <w:p w14:paraId="70A07815" w14:textId="1B6B03B0" w:rsidR="002D7870" w:rsidRPr="002D7870" w:rsidRDefault="002D7870" w:rsidP="002D7870">
      <w:pPr>
        <w:pStyle w:val="ListParagraph"/>
        <w:numPr>
          <w:ilvl w:val="0"/>
          <w:numId w:val="1"/>
        </w:numPr>
        <w:rPr>
          <w:rFonts w:ascii="Times New Roman" w:eastAsiaTheme="minorEastAsia" w:hAnsi="Times New Roman" w:cs="Times New Roman"/>
        </w:rPr>
      </w:pPr>
      <w:r>
        <w:rPr>
          <w:rFonts w:ascii="Times New Roman" w:hAnsi="Times New Roman" w:cs="Times New Roman"/>
        </w:rPr>
        <w:t>Progress on the International Year of Rangelands initiative.</w:t>
      </w:r>
    </w:p>
    <w:p w14:paraId="7F55F144" w14:textId="77777777" w:rsidR="002D7870" w:rsidRPr="005D767B" w:rsidRDefault="002D7870" w:rsidP="002D7870">
      <w:pPr>
        <w:pStyle w:val="ListParagraph"/>
        <w:numPr>
          <w:ilvl w:val="0"/>
          <w:numId w:val="1"/>
        </w:numPr>
        <w:rPr>
          <w:rFonts w:ascii="Times New Roman" w:eastAsiaTheme="minorEastAsia" w:hAnsi="Times New Roman" w:cs="Times New Roman"/>
        </w:rPr>
      </w:pPr>
      <w:r>
        <w:rPr>
          <w:rFonts w:ascii="Times New Roman" w:hAnsi="Times New Roman" w:cs="Times New Roman"/>
        </w:rPr>
        <w:t>Distributed survey results to partners, with a focus on three areas prioritized by the RP Executive Committee and Arizona technical team:</w:t>
      </w:r>
    </w:p>
    <w:p w14:paraId="1F15B00C" w14:textId="77777777" w:rsidR="002D7870" w:rsidRDefault="002D7870" w:rsidP="002D7870">
      <w:pPr>
        <w:pStyle w:val="ListParagraph"/>
        <w:numPr>
          <w:ilvl w:val="1"/>
          <w:numId w:val="1"/>
        </w:numPr>
        <w:rPr>
          <w:rFonts w:ascii="Times New Roman" w:eastAsiaTheme="minorEastAsia" w:hAnsi="Times New Roman" w:cs="Times New Roman"/>
        </w:rPr>
      </w:pPr>
      <w:r>
        <w:rPr>
          <w:rFonts w:ascii="Times New Roman" w:eastAsiaTheme="minorEastAsia" w:hAnsi="Times New Roman" w:cs="Times New Roman"/>
        </w:rPr>
        <w:t>Sustainability/Long-Term Funding</w:t>
      </w:r>
    </w:p>
    <w:p w14:paraId="1E0F7708" w14:textId="77777777" w:rsidR="002D7870" w:rsidRDefault="002D7870" w:rsidP="002D7870">
      <w:pPr>
        <w:pStyle w:val="ListParagraph"/>
        <w:numPr>
          <w:ilvl w:val="1"/>
          <w:numId w:val="1"/>
        </w:numPr>
        <w:rPr>
          <w:rFonts w:ascii="Times New Roman" w:eastAsiaTheme="minorEastAsia" w:hAnsi="Times New Roman" w:cs="Times New Roman"/>
        </w:rPr>
      </w:pPr>
      <w:r>
        <w:rPr>
          <w:rFonts w:ascii="Times New Roman" w:eastAsiaTheme="minorEastAsia" w:hAnsi="Times New Roman" w:cs="Times New Roman"/>
        </w:rPr>
        <w:t>Services and Collections</w:t>
      </w:r>
    </w:p>
    <w:p w14:paraId="525629FF" w14:textId="77777777" w:rsidR="002D7870" w:rsidRDefault="002D7870" w:rsidP="002D7870">
      <w:pPr>
        <w:pStyle w:val="ListParagraph"/>
        <w:numPr>
          <w:ilvl w:val="1"/>
          <w:numId w:val="1"/>
        </w:numPr>
        <w:rPr>
          <w:rFonts w:ascii="Times New Roman" w:eastAsiaTheme="minorEastAsia" w:hAnsi="Times New Roman" w:cs="Times New Roman"/>
        </w:rPr>
      </w:pPr>
      <w:r>
        <w:rPr>
          <w:rFonts w:ascii="Times New Roman" w:eastAsiaTheme="minorEastAsia" w:hAnsi="Times New Roman" w:cs="Times New Roman"/>
        </w:rPr>
        <w:t>Marketing and Outreach</w:t>
      </w:r>
    </w:p>
    <w:p w14:paraId="4E960F66" w14:textId="2AC72182" w:rsidR="002D7870" w:rsidRDefault="002D7870" w:rsidP="002D7870">
      <w:pPr>
        <w:pStyle w:val="ListParagraph"/>
        <w:numPr>
          <w:ilvl w:val="0"/>
          <w:numId w:val="1"/>
        </w:numPr>
        <w:rPr>
          <w:rFonts w:ascii="Times New Roman" w:eastAsiaTheme="minorEastAsia" w:hAnsi="Times New Roman" w:cs="Times New Roman"/>
        </w:rPr>
      </w:pPr>
      <w:r>
        <w:rPr>
          <w:rFonts w:ascii="Times New Roman" w:eastAsiaTheme="minorEastAsia" w:hAnsi="Times New Roman" w:cs="Times New Roman"/>
        </w:rPr>
        <w:t>Focused the annual meetings action groups on these three items</w:t>
      </w:r>
    </w:p>
    <w:p w14:paraId="04E16073" w14:textId="6CCC2D26" w:rsidR="002D7870" w:rsidRPr="002D7870" w:rsidRDefault="002D7870" w:rsidP="002D7870">
      <w:pPr>
        <w:pStyle w:val="ListParagraph"/>
        <w:numPr>
          <w:ilvl w:val="0"/>
          <w:numId w:val="1"/>
        </w:numPr>
        <w:rPr>
          <w:rFonts w:ascii="Times New Roman" w:eastAsiaTheme="minorEastAsia" w:hAnsi="Times New Roman" w:cs="Times New Roman"/>
        </w:rPr>
      </w:pPr>
      <w:r>
        <w:rPr>
          <w:rFonts w:ascii="Times New Roman" w:eastAsiaTheme="minorEastAsia" w:hAnsi="Times New Roman" w:cs="Times New Roman"/>
        </w:rPr>
        <w:t>Continued distributing RWP information and updates via social media and the RWP Newsletter</w:t>
      </w:r>
    </w:p>
    <w:p w14:paraId="4CE15129" w14:textId="1F353087" w:rsidR="002D7870" w:rsidRDefault="002D7870" w:rsidP="002D7870">
      <w:pPr>
        <w:rPr>
          <w:rFonts w:ascii="Times New Roman" w:hAnsi="Times New Roman" w:cs="Times New Roman"/>
          <w:b/>
          <w:bCs/>
        </w:rPr>
      </w:pPr>
    </w:p>
    <w:p w14:paraId="7AF35FD1" w14:textId="77777777" w:rsidR="002D7870" w:rsidRPr="001A059F" w:rsidRDefault="002D7870" w:rsidP="002D7870">
      <w:pPr>
        <w:rPr>
          <w:rFonts w:ascii="Times New Roman" w:hAnsi="Times New Roman" w:cs="Times New Roman"/>
        </w:rPr>
      </w:pPr>
      <w:r w:rsidRPr="001A059F">
        <w:rPr>
          <w:rFonts w:ascii="Times New Roman" w:hAnsi="Times New Roman" w:cs="Times New Roman"/>
          <w:b/>
          <w:bCs/>
        </w:rPr>
        <w:t>Challenges of the Past Year:</w:t>
      </w:r>
    </w:p>
    <w:p w14:paraId="65AFD188" w14:textId="77777777" w:rsidR="002D7870" w:rsidRPr="001A059F" w:rsidRDefault="002D7870" w:rsidP="002D7870">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Continuing to build and expand unique state rangelands websites with locally-specific content – and adding metadata records for that content to the Global Rangelands database with limited time and resources.</w:t>
      </w:r>
    </w:p>
    <w:p w14:paraId="25062AF2" w14:textId="77777777" w:rsidR="002D7870" w:rsidRPr="001A059F" w:rsidRDefault="002D7870" w:rsidP="002D7870">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Expanding network of contributors around the world to build a global repository of full-text rangeland science and management resources.</w:t>
      </w:r>
    </w:p>
    <w:p w14:paraId="78AA45E6" w14:textId="77777777" w:rsidR="002D7870" w:rsidRPr="008E28DA" w:rsidRDefault="002D7870" w:rsidP="002D7870">
      <w:pPr>
        <w:pStyle w:val="ListParagraph"/>
        <w:numPr>
          <w:ilvl w:val="0"/>
          <w:numId w:val="1"/>
        </w:numPr>
        <w:rPr>
          <w:rFonts w:ascii="Times New Roman" w:hAnsi="Times New Roman" w:cs="Times New Roman"/>
          <w:color w:val="C45911" w:themeColor="accent2" w:themeShade="BF"/>
        </w:rPr>
      </w:pPr>
      <w:r w:rsidRPr="001A059F">
        <w:rPr>
          <w:rFonts w:ascii="Times New Roman" w:hAnsi="Times New Roman" w:cs="Times New Roman"/>
        </w:rPr>
        <w:t>Streamlining and engaging task forces to ensure ongoing productivity.</w:t>
      </w:r>
    </w:p>
    <w:p w14:paraId="37488D67" w14:textId="77777777" w:rsidR="002D7870" w:rsidRPr="005D767B" w:rsidRDefault="002D7870" w:rsidP="002D7870">
      <w:pPr>
        <w:pStyle w:val="ListParagraph"/>
        <w:numPr>
          <w:ilvl w:val="0"/>
          <w:numId w:val="1"/>
        </w:numPr>
        <w:rPr>
          <w:rFonts w:ascii="Times New Roman" w:eastAsiaTheme="minorEastAsia" w:hAnsi="Times New Roman" w:cs="Times New Roman"/>
        </w:rPr>
      </w:pPr>
      <w:r>
        <w:rPr>
          <w:rFonts w:ascii="Times New Roman" w:hAnsi="Times New Roman" w:cs="Times New Roman"/>
        </w:rPr>
        <w:lastRenderedPageBreak/>
        <w:t>Plan to r</w:t>
      </w:r>
      <w:r w:rsidRPr="001A059F">
        <w:rPr>
          <w:rFonts w:ascii="Times New Roman" w:hAnsi="Times New Roman" w:cs="Times New Roman"/>
        </w:rPr>
        <w:t xml:space="preserve">equest membership dues from agricultural experiment station directors and library deans, </w:t>
      </w:r>
      <w:r>
        <w:rPr>
          <w:rFonts w:ascii="Times New Roman" w:hAnsi="Times New Roman" w:cs="Times New Roman"/>
        </w:rPr>
        <w:t>was viewed as implausible</w:t>
      </w:r>
    </w:p>
    <w:p w14:paraId="75658434" w14:textId="77777777" w:rsidR="002D7870" w:rsidRPr="005D767B" w:rsidRDefault="002D7870" w:rsidP="002D7870">
      <w:pPr>
        <w:pStyle w:val="ListParagraph"/>
        <w:numPr>
          <w:ilvl w:val="0"/>
          <w:numId w:val="1"/>
        </w:numPr>
        <w:rPr>
          <w:rFonts w:ascii="Times New Roman" w:eastAsiaTheme="minorEastAsia" w:hAnsi="Times New Roman" w:cs="Times New Roman"/>
        </w:rPr>
      </w:pPr>
      <w:r>
        <w:rPr>
          <w:rFonts w:ascii="Times New Roman" w:hAnsi="Times New Roman" w:cs="Times New Roman"/>
        </w:rPr>
        <w:t>Change in executive committee membership midway through the year</w:t>
      </w:r>
    </w:p>
    <w:p w14:paraId="528DAC49" w14:textId="77777777" w:rsidR="002D7870" w:rsidRDefault="002D7870" w:rsidP="002D7870">
      <w:pPr>
        <w:rPr>
          <w:rFonts w:ascii="Times New Roman" w:hAnsi="Times New Roman" w:cs="Times New Roman"/>
          <w:b/>
          <w:bCs/>
        </w:rPr>
      </w:pPr>
    </w:p>
    <w:p w14:paraId="20174DDB" w14:textId="77777777" w:rsidR="002D7870" w:rsidRPr="001A059F" w:rsidRDefault="002D7870" w:rsidP="002D7870">
      <w:pPr>
        <w:rPr>
          <w:rFonts w:ascii="Times New Roman" w:hAnsi="Times New Roman" w:cs="Times New Roman"/>
        </w:rPr>
      </w:pPr>
      <w:r w:rsidRPr="001A059F">
        <w:rPr>
          <w:rFonts w:ascii="Times New Roman" w:hAnsi="Times New Roman" w:cs="Times New Roman"/>
          <w:b/>
          <w:bCs/>
        </w:rPr>
        <w:t>In Process / Next Step Activities:</w:t>
      </w:r>
    </w:p>
    <w:p w14:paraId="39127C29" w14:textId="77777777" w:rsidR="002D7870" w:rsidRPr="001A059F" w:rsidRDefault="002D7870" w:rsidP="002D7870">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 xml:space="preserve">Continue to develop collaborative grant proposals that specifically identify connection to the </w:t>
      </w:r>
      <w:r>
        <w:rPr>
          <w:rFonts w:ascii="Times New Roman" w:hAnsi="Times New Roman" w:cs="Times New Roman"/>
        </w:rPr>
        <w:t>RWP</w:t>
      </w:r>
    </w:p>
    <w:p w14:paraId="1532142D" w14:textId="77777777" w:rsidR="002D7870" w:rsidRPr="001A059F" w:rsidRDefault="002D7870" w:rsidP="002D7870">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Refine elements of new website redesign as per user feedback.</w:t>
      </w:r>
    </w:p>
    <w:p w14:paraId="3D3CCFAD" w14:textId="77777777" w:rsidR="002D7870" w:rsidRPr="005D767B" w:rsidRDefault="002D7870" w:rsidP="002D7870">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Continue to pursue harvesting rangelands records from institutional repositories; and create a tool kit for members to use for setting up harvesting protocols</w:t>
      </w:r>
    </w:p>
    <w:p w14:paraId="60F7E4B4" w14:textId="77777777" w:rsidR="002D7870" w:rsidRPr="005D767B" w:rsidRDefault="002D7870" w:rsidP="002D7870">
      <w:pPr>
        <w:pStyle w:val="ListParagraph"/>
        <w:numPr>
          <w:ilvl w:val="0"/>
          <w:numId w:val="1"/>
        </w:numPr>
        <w:rPr>
          <w:rFonts w:ascii="Times New Roman" w:eastAsiaTheme="minorEastAsia" w:hAnsi="Times New Roman" w:cs="Times New Roman"/>
        </w:rPr>
      </w:pPr>
      <w:r>
        <w:rPr>
          <w:rFonts w:ascii="Times New Roman" w:hAnsi="Times New Roman" w:cs="Times New Roman"/>
        </w:rPr>
        <w:t>Review the mission and vision of the RWP</w:t>
      </w:r>
    </w:p>
    <w:p w14:paraId="210DCAD3" w14:textId="77777777" w:rsidR="002D7870" w:rsidRPr="005D767B" w:rsidRDefault="002D7870" w:rsidP="002D7870">
      <w:pPr>
        <w:pStyle w:val="ListParagraph"/>
        <w:numPr>
          <w:ilvl w:val="0"/>
          <w:numId w:val="1"/>
        </w:numPr>
        <w:rPr>
          <w:rFonts w:ascii="Times New Roman" w:eastAsiaTheme="minorEastAsia" w:hAnsi="Times New Roman" w:cs="Times New Roman"/>
        </w:rPr>
      </w:pPr>
      <w:r>
        <w:rPr>
          <w:rFonts w:ascii="Times New Roman" w:hAnsi="Times New Roman" w:cs="Times New Roman"/>
        </w:rPr>
        <w:t>Create a list of “influencers” in local regions that can help distribute information</w:t>
      </w:r>
    </w:p>
    <w:p w14:paraId="292AB6AD" w14:textId="77777777" w:rsidR="002D7870" w:rsidRPr="005D767B" w:rsidRDefault="002D7870" w:rsidP="002D7870">
      <w:pPr>
        <w:pStyle w:val="ListParagraph"/>
        <w:numPr>
          <w:ilvl w:val="0"/>
          <w:numId w:val="1"/>
        </w:numPr>
        <w:rPr>
          <w:rFonts w:ascii="Times New Roman" w:eastAsiaTheme="minorEastAsia" w:hAnsi="Times New Roman" w:cs="Times New Roman"/>
        </w:rPr>
      </w:pPr>
      <w:r>
        <w:rPr>
          <w:rFonts w:ascii="Times New Roman" w:hAnsi="Times New Roman" w:cs="Times New Roman"/>
        </w:rPr>
        <w:t>Develop templates to assist RWP members in including the RWP in grant proposals</w:t>
      </w:r>
    </w:p>
    <w:p w14:paraId="66AEE343" w14:textId="77777777" w:rsidR="002D7870" w:rsidRPr="001A059F" w:rsidRDefault="002D7870" w:rsidP="002D7870">
      <w:pPr>
        <w:pStyle w:val="ListParagraph"/>
        <w:numPr>
          <w:ilvl w:val="0"/>
          <w:numId w:val="1"/>
        </w:numPr>
        <w:rPr>
          <w:rFonts w:ascii="Times New Roman" w:eastAsiaTheme="minorEastAsia" w:hAnsi="Times New Roman" w:cs="Times New Roman"/>
        </w:rPr>
      </w:pPr>
      <w:r>
        <w:rPr>
          <w:rFonts w:ascii="Times New Roman" w:hAnsi="Times New Roman" w:cs="Times New Roman"/>
        </w:rPr>
        <w:t>Develop a succession plan for key positions</w:t>
      </w:r>
    </w:p>
    <w:p w14:paraId="3BAFAAD4" w14:textId="5CD40CBF" w:rsidR="002D7870" w:rsidRPr="00B2204D" w:rsidRDefault="002D7870" w:rsidP="0040388A">
      <w:pPr>
        <w:pStyle w:val="ListParagraph"/>
        <w:numPr>
          <w:ilvl w:val="0"/>
          <w:numId w:val="1"/>
        </w:numPr>
        <w:rPr>
          <w:rFonts w:ascii="Times New Roman" w:eastAsiaTheme="minorEastAsia" w:hAnsi="Times New Roman" w:cs="Times New Roman"/>
        </w:rPr>
      </w:pPr>
      <w:r w:rsidRPr="00014931">
        <w:rPr>
          <w:rFonts w:ascii="Times New Roman" w:hAnsi="Times New Roman" w:cs="Times New Roman"/>
        </w:rPr>
        <w:t>Develop a Marketing Plan that includes guidelines or checklist for members to contribute to social media outlets; Rotate Social Media Director monthly. This person will be responsible for pushing out existing content on a monthly basis; developing a video for marketing Global Rangelands and Rangelands West websites; conducting public awareness events by members in their institutions; and other efforts (International Year of Rangelands, consistent hashtag).</w:t>
      </w:r>
    </w:p>
    <w:p w14:paraId="4DF9E57C" w14:textId="77777777" w:rsidR="00B2204D" w:rsidRPr="00B2204D" w:rsidRDefault="00B2204D" w:rsidP="00B2204D">
      <w:pPr>
        <w:ind w:left="360"/>
        <w:rPr>
          <w:rFonts w:ascii="Times New Roman" w:eastAsiaTheme="minorEastAsia" w:hAnsi="Times New Roman" w:cs="Times New Roman"/>
        </w:rPr>
      </w:pPr>
    </w:p>
    <w:p w14:paraId="3F433906" w14:textId="0ABCCDBC" w:rsidR="0040388A" w:rsidRPr="001A059F" w:rsidRDefault="0040388A" w:rsidP="0040388A">
      <w:pPr>
        <w:rPr>
          <w:rFonts w:ascii="Times New Roman" w:hAnsi="Times New Roman" w:cs="Times New Roman"/>
        </w:rPr>
      </w:pPr>
      <w:r w:rsidRPr="001A059F">
        <w:rPr>
          <w:rFonts w:ascii="Times New Roman" w:hAnsi="Times New Roman" w:cs="Times New Roman"/>
          <w:b/>
          <w:bCs/>
        </w:rPr>
        <w:t>Impact Statement:</w:t>
      </w:r>
    </w:p>
    <w:p w14:paraId="10EF6D14" w14:textId="77777777" w:rsidR="0040388A" w:rsidRPr="001A059F" w:rsidRDefault="0040388A" w:rsidP="0040388A">
      <w:pPr>
        <w:rPr>
          <w:rFonts w:ascii="Times New Roman" w:hAnsi="Times New Roman" w:cs="Times New Roman"/>
        </w:rPr>
      </w:pPr>
      <w:r w:rsidRPr="001A059F">
        <w:rPr>
          <w:rFonts w:ascii="Times New Roman" w:hAnsi="Times New Roman" w:cs="Times New Roman"/>
        </w:rPr>
        <w:t>The Rangelands West Partnership (RWP) seeks to provide quality web-based information, resources and tools to improve land management and ensure sustainability of rangelands. Our expected and ongoing outcomes and impacts include:</w:t>
      </w:r>
    </w:p>
    <w:p w14:paraId="4C386032" w14:textId="77777777" w:rsidR="0040388A" w:rsidRPr="001A059F" w:rsidRDefault="0040388A" w:rsidP="0040388A">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Increased quality of rangeland information and resources to meet the needs of a broad range of users and audiences from around the world.</w:t>
      </w:r>
    </w:p>
    <w:p w14:paraId="29CF4664" w14:textId="77777777" w:rsidR="0040388A" w:rsidRPr="001A059F" w:rsidRDefault="0040388A" w:rsidP="0040388A">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Improved navigation and accessibility of desired information through the redesigned Rangelands West/Global Rangelands Website.</w:t>
      </w:r>
    </w:p>
    <w:p w14:paraId="0FCC3735" w14:textId="77777777" w:rsidR="0040388A" w:rsidRPr="001A059F" w:rsidRDefault="0040388A" w:rsidP="0040388A">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Creation of user-oriented services based on direct input from diverse audiences through formal needs assessments.</w:t>
      </w:r>
    </w:p>
    <w:p w14:paraId="286EADAB" w14:textId="77777777" w:rsidR="0040388A" w:rsidRPr="001A059F" w:rsidRDefault="0040388A" w:rsidP="0040388A">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Strengthened relationships among rangeland professionals, librarians, and information specialists in each Western state through improved communications resulting in greater sharing of information and content development.</w:t>
      </w:r>
    </w:p>
    <w:p w14:paraId="3909428D" w14:textId="70BEBB41" w:rsidR="0040388A" w:rsidRPr="001A059F" w:rsidRDefault="0040388A" w:rsidP="0040388A">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Development of standardized methods for metadata, inco</w:t>
      </w:r>
      <w:r w:rsidR="005D767B">
        <w:rPr>
          <w:rFonts w:ascii="Times New Roman" w:hAnsi="Times New Roman" w:cs="Times New Roman"/>
        </w:rPr>
        <w:t>rp</w:t>
      </w:r>
      <w:r w:rsidRPr="001A059F">
        <w:rPr>
          <w:rFonts w:ascii="Times New Roman" w:hAnsi="Times New Roman" w:cs="Times New Roman"/>
        </w:rPr>
        <w:t>orating input from the Rangelands West Partners, FAO, and other interested stakeholders. The metadata for significant rangelands resources are then input into Global Rangelands database.</w:t>
      </w:r>
    </w:p>
    <w:p w14:paraId="334AF55D" w14:textId="77777777" w:rsidR="0040388A" w:rsidRPr="001A059F" w:rsidRDefault="0040388A" w:rsidP="0040388A">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Identification of Rangelands West Partnership institutional repositories with relevant rangeland resources and a successful pilot project to harvest those resources and make them available through Global Rangelands.</w:t>
      </w:r>
    </w:p>
    <w:p w14:paraId="5F6BA538" w14:textId="77777777" w:rsidR="002D7870" w:rsidRPr="002D7870" w:rsidRDefault="002D7870" w:rsidP="0040388A">
      <w:pPr>
        <w:pStyle w:val="ListParagraph"/>
        <w:numPr>
          <w:ilvl w:val="0"/>
          <w:numId w:val="1"/>
        </w:numPr>
        <w:rPr>
          <w:rFonts w:ascii="Times New Roman" w:eastAsiaTheme="minorEastAsia" w:hAnsi="Times New Roman" w:cs="Times New Roman"/>
          <w:color w:val="C00000"/>
        </w:rPr>
      </w:pPr>
      <w:r w:rsidRPr="00F44F86">
        <w:rPr>
          <w:rFonts w:ascii="Times New Roman" w:hAnsi="Times New Roman" w:cs="Times New Roman"/>
        </w:rPr>
        <w:t>Global Rangelands website usage increased from 35,965 users in 2015 to 41,480 in 2016; page views increased from 91,407 to 211,492 at the end</w:t>
      </w:r>
      <w:r>
        <w:rPr>
          <w:rFonts w:ascii="Times New Roman" w:hAnsi="Times New Roman" w:cs="Times New Roman"/>
        </w:rPr>
        <w:t xml:space="preserve"> of 2016 with 51,364 sessions </w:t>
      </w:r>
      <w:r w:rsidRPr="00F44F86">
        <w:rPr>
          <w:rFonts w:ascii="Times New Roman" w:hAnsi="Times New Roman" w:cs="Times New Roman"/>
        </w:rPr>
        <w:t xml:space="preserve">documented. </w:t>
      </w:r>
      <w:r w:rsidRPr="00F44F86">
        <w:rPr>
          <w:rFonts w:ascii="Times New Roman" w:hAnsi="Times New Roman" w:cs="Times New Roman"/>
        </w:rPr>
        <w:lastRenderedPageBreak/>
        <w:t xml:space="preserve">Forty-four percent of users are from the United States (from every state) while the other 56% of users come from 187 different counties. </w:t>
      </w:r>
    </w:p>
    <w:p w14:paraId="4BF5C91A" w14:textId="77AB8F5A" w:rsidR="002D7870" w:rsidRPr="002D7870" w:rsidRDefault="002D7870" w:rsidP="0040388A">
      <w:pPr>
        <w:pStyle w:val="ListParagraph"/>
        <w:numPr>
          <w:ilvl w:val="0"/>
          <w:numId w:val="1"/>
        </w:numPr>
        <w:rPr>
          <w:rFonts w:ascii="Times New Roman" w:eastAsiaTheme="minorEastAsia" w:hAnsi="Times New Roman" w:cs="Times New Roman"/>
        </w:rPr>
      </w:pPr>
      <w:r w:rsidRPr="00F44F86">
        <w:rPr>
          <w:rFonts w:ascii="Times New Roman" w:hAnsi="Times New Roman" w:cs="Times New Roman"/>
        </w:rPr>
        <w:t>Social media outlets include: Rangelands Partnership Facebook with 816 page likes as of 12/2016 (up from 549 at the end of 2015); the Global Rangelands YouTube channel featuring 200 videos in 19 playlists (an addition of 73 videos); the Rangelands Partnership Twitter page which has 299 followers (up from 249); a Rangeland Partnership Pinterest page is still in a nascent phase continuing with 5 boards but an addition of 37 pins to total 161; a small Instagram account that currently has 35 followers (up from 22); and a LinkedIn group that is starting to draw interest among Partnership members</w:t>
      </w:r>
      <w:r>
        <w:rPr>
          <w:rFonts w:ascii="Times New Roman" w:hAnsi="Times New Roman" w:cs="Times New Roman"/>
        </w:rPr>
        <w:t>.</w:t>
      </w:r>
    </w:p>
    <w:p w14:paraId="2F79C5BA" w14:textId="5E99C3B4" w:rsidR="0040388A" w:rsidRPr="001A059F" w:rsidRDefault="0040388A" w:rsidP="0040388A">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 xml:space="preserve">Expansion of RWP database to a worldwide repository of </w:t>
      </w:r>
      <w:r w:rsidR="008E28DA">
        <w:rPr>
          <w:rFonts w:ascii="Times New Roman" w:hAnsi="Times New Roman" w:cs="Times New Roman"/>
        </w:rPr>
        <w:t>over</w:t>
      </w:r>
      <w:r w:rsidRPr="001A059F">
        <w:rPr>
          <w:rFonts w:ascii="Times New Roman" w:hAnsi="Times New Roman" w:cs="Times New Roman"/>
        </w:rPr>
        <w:t xml:space="preserve"> 20,000 peer reviewed articles, reports, fact sheets, and user resources.</w:t>
      </w:r>
    </w:p>
    <w:p w14:paraId="02D855DC" w14:textId="2A86E929" w:rsidR="00AE2A8D" w:rsidRPr="002D7870" w:rsidRDefault="0040388A" w:rsidP="002D7870">
      <w:pPr>
        <w:pStyle w:val="ListParagraph"/>
        <w:numPr>
          <w:ilvl w:val="0"/>
          <w:numId w:val="1"/>
        </w:numPr>
        <w:rPr>
          <w:rFonts w:ascii="Times New Roman" w:eastAsiaTheme="minorEastAsia" w:hAnsi="Times New Roman" w:cs="Times New Roman"/>
        </w:rPr>
      </w:pPr>
      <w:r w:rsidRPr="001A059F">
        <w:rPr>
          <w:rFonts w:ascii="Times New Roman" w:hAnsi="Times New Roman" w:cs="Times New Roman"/>
        </w:rPr>
        <w:t xml:space="preserve">Significant steps taken toward the achievement of the primary vision of Rangelands West/Global Rangelands as the premier website for </w:t>
      </w:r>
      <w:r w:rsidR="00AE2A8D">
        <w:rPr>
          <w:rFonts w:ascii="Times New Roman" w:hAnsi="Times New Roman" w:cs="Times New Roman"/>
        </w:rPr>
        <w:t>dissemination of scientific</w:t>
      </w:r>
      <w:r w:rsidRPr="001A059F">
        <w:rPr>
          <w:rFonts w:ascii="Times New Roman" w:hAnsi="Times New Roman" w:cs="Times New Roman"/>
        </w:rPr>
        <w:t xml:space="preserve"> information on rangeland ecology and management.</w:t>
      </w:r>
    </w:p>
    <w:sectPr w:rsidR="00AE2A8D" w:rsidRPr="002D787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BDCF" w14:textId="77777777" w:rsidR="00D33E03" w:rsidRDefault="00D33E03" w:rsidP="005462FC">
      <w:pPr>
        <w:spacing w:after="0" w:line="240" w:lineRule="auto"/>
      </w:pPr>
      <w:r>
        <w:separator/>
      </w:r>
    </w:p>
  </w:endnote>
  <w:endnote w:type="continuationSeparator" w:id="0">
    <w:p w14:paraId="150E0E34" w14:textId="77777777" w:rsidR="00D33E03" w:rsidRDefault="00D33E03" w:rsidP="0054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22316"/>
      <w:docPartObj>
        <w:docPartGallery w:val="Page Numbers (Bottom of Page)"/>
        <w:docPartUnique/>
      </w:docPartObj>
    </w:sdtPr>
    <w:sdtEndPr>
      <w:rPr>
        <w:noProof/>
      </w:rPr>
    </w:sdtEndPr>
    <w:sdtContent>
      <w:p w14:paraId="43AB59CD" w14:textId="17256FB7" w:rsidR="005462FC" w:rsidRDefault="005462FC">
        <w:pPr>
          <w:pStyle w:val="Footer"/>
          <w:jc w:val="right"/>
        </w:pPr>
        <w:r>
          <w:fldChar w:fldCharType="begin"/>
        </w:r>
        <w:r>
          <w:instrText xml:space="preserve"> PAGE   \* MERGEFORMAT </w:instrText>
        </w:r>
        <w:r>
          <w:fldChar w:fldCharType="separate"/>
        </w:r>
        <w:r w:rsidR="009269C0">
          <w:rPr>
            <w:noProof/>
          </w:rPr>
          <w:t>2</w:t>
        </w:r>
        <w:r>
          <w:rPr>
            <w:noProof/>
          </w:rPr>
          <w:fldChar w:fldCharType="end"/>
        </w:r>
      </w:p>
    </w:sdtContent>
  </w:sdt>
  <w:p w14:paraId="0DB898B4" w14:textId="77777777" w:rsidR="005462FC" w:rsidRDefault="0054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ACD6" w14:textId="77777777" w:rsidR="00D33E03" w:rsidRDefault="00D33E03" w:rsidP="005462FC">
      <w:pPr>
        <w:spacing w:after="0" w:line="240" w:lineRule="auto"/>
      </w:pPr>
      <w:r>
        <w:separator/>
      </w:r>
    </w:p>
  </w:footnote>
  <w:footnote w:type="continuationSeparator" w:id="0">
    <w:p w14:paraId="3CEF19A7" w14:textId="77777777" w:rsidR="00D33E03" w:rsidRDefault="00D33E03" w:rsidP="00546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CAA"/>
    <w:multiLevelType w:val="hybridMultilevel"/>
    <w:tmpl w:val="C21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B5F44"/>
    <w:multiLevelType w:val="multilevel"/>
    <w:tmpl w:val="34F29C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05CF8"/>
    <w:multiLevelType w:val="hybridMultilevel"/>
    <w:tmpl w:val="A43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423DC"/>
    <w:multiLevelType w:val="hybridMultilevel"/>
    <w:tmpl w:val="D6984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5C261C"/>
    <w:multiLevelType w:val="hybridMultilevel"/>
    <w:tmpl w:val="E1483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A0E39"/>
    <w:multiLevelType w:val="hybridMultilevel"/>
    <w:tmpl w:val="930A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3171B"/>
    <w:multiLevelType w:val="hybridMultilevel"/>
    <w:tmpl w:val="D24C3852"/>
    <w:lvl w:ilvl="0" w:tplc="EC10E81C">
      <w:start w:val="1"/>
      <w:numFmt w:val="bullet"/>
      <w:lvlText w:val=""/>
      <w:lvlJc w:val="left"/>
      <w:pPr>
        <w:ind w:left="720" w:hanging="360"/>
      </w:pPr>
      <w:rPr>
        <w:rFonts w:ascii="Symbol" w:hAnsi="Symbol" w:hint="default"/>
        <w:color w:val="auto"/>
      </w:rPr>
    </w:lvl>
    <w:lvl w:ilvl="1" w:tplc="6F104C4C">
      <w:start w:val="1"/>
      <w:numFmt w:val="bullet"/>
      <w:lvlText w:val="o"/>
      <w:lvlJc w:val="left"/>
      <w:pPr>
        <w:ind w:left="1440" w:hanging="360"/>
      </w:pPr>
      <w:rPr>
        <w:rFonts w:ascii="Courier New" w:hAnsi="Courier New" w:hint="default"/>
      </w:rPr>
    </w:lvl>
    <w:lvl w:ilvl="2" w:tplc="8570C2A6">
      <w:start w:val="1"/>
      <w:numFmt w:val="bullet"/>
      <w:lvlText w:val=""/>
      <w:lvlJc w:val="left"/>
      <w:pPr>
        <w:ind w:left="2160" w:hanging="360"/>
      </w:pPr>
      <w:rPr>
        <w:rFonts w:ascii="Wingdings" w:hAnsi="Wingdings" w:hint="default"/>
      </w:rPr>
    </w:lvl>
    <w:lvl w:ilvl="3" w:tplc="F9A284AC">
      <w:start w:val="1"/>
      <w:numFmt w:val="bullet"/>
      <w:lvlText w:val=""/>
      <w:lvlJc w:val="left"/>
      <w:pPr>
        <w:ind w:left="2880" w:hanging="360"/>
      </w:pPr>
      <w:rPr>
        <w:rFonts w:ascii="Symbol" w:hAnsi="Symbol" w:hint="default"/>
      </w:rPr>
    </w:lvl>
    <w:lvl w:ilvl="4" w:tplc="2A9C2E60">
      <w:start w:val="1"/>
      <w:numFmt w:val="bullet"/>
      <w:lvlText w:val="o"/>
      <w:lvlJc w:val="left"/>
      <w:pPr>
        <w:ind w:left="3600" w:hanging="360"/>
      </w:pPr>
      <w:rPr>
        <w:rFonts w:ascii="Courier New" w:hAnsi="Courier New" w:hint="default"/>
      </w:rPr>
    </w:lvl>
    <w:lvl w:ilvl="5" w:tplc="5FDA9470">
      <w:start w:val="1"/>
      <w:numFmt w:val="bullet"/>
      <w:lvlText w:val=""/>
      <w:lvlJc w:val="left"/>
      <w:pPr>
        <w:ind w:left="4320" w:hanging="360"/>
      </w:pPr>
      <w:rPr>
        <w:rFonts w:ascii="Wingdings" w:hAnsi="Wingdings" w:hint="default"/>
      </w:rPr>
    </w:lvl>
    <w:lvl w:ilvl="6" w:tplc="F31C3AB6">
      <w:start w:val="1"/>
      <w:numFmt w:val="bullet"/>
      <w:lvlText w:val=""/>
      <w:lvlJc w:val="left"/>
      <w:pPr>
        <w:ind w:left="5040" w:hanging="360"/>
      </w:pPr>
      <w:rPr>
        <w:rFonts w:ascii="Symbol" w:hAnsi="Symbol" w:hint="default"/>
      </w:rPr>
    </w:lvl>
    <w:lvl w:ilvl="7" w:tplc="E9E48192">
      <w:start w:val="1"/>
      <w:numFmt w:val="bullet"/>
      <w:lvlText w:val="o"/>
      <w:lvlJc w:val="left"/>
      <w:pPr>
        <w:ind w:left="5760" w:hanging="360"/>
      </w:pPr>
      <w:rPr>
        <w:rFonts w:ascii="Courier New" w:hAnsi="Courier New" w:hint="default"/>
      </w:rPr>
    </w:lvl>
    <w:lvl w:ilvl="8" w:tplc="676613DE">
      <w:start w:val="1"/>
      <w:numFmt w:val="bullet"/>
      <w:lvlText w:val=""/>
      <w:lvlJc w:val="left"/>
      <w:pPr>
        <w:ind w:left="6480" w:hanging="360"/>
      </w:pPr>
      <w:rPr>
        <w:rFonts w:ascii="Wingdings" w:hAnsi="Wingdings" w:hint="default"/>
      </w:rPr>
    </w:lvl>
  </w:abstractNum>
  <w:abstractNum w:abstractNumId="7" w15:restartNumberingAfterBreak="0">
    <w:nsid w:val="40025B88"/>
    <w:multiLevelType w:val="hybridMultilevel"/>
    <w:tmpl w:val="7424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9108D"/>
    <w:multiLevelType w:val="hybridMultilevel"/>
    <w:tmpl w:val="62CA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02E41"/>
    <w:multiLevelType w:val="multilevel"/>
    <w:tmpl w:val="83A8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55812"/>
    <w:multiLevelType w:val="hybridMultilevel"/>
    <w:tmpl w:val="9B6E553A"/>
    <w:lvl w:ilvl="0" w:tplc="04090001">
      <w:start w:val="1"/>
      <w:numFmt w:val="bullet"/>
      <w:lvlText w:val=""/>
      <w:lvlJc w:val="left"/>
      <w:pPr>
        <w:ind w:left="1080" w:hanging="360"/>
      </w:pPr>
      <w:rPr>
        <w:rFonts w:ascii="Symbol" w:hAnsi="Symbol" w:hint="default"/>
      </w:rPr>
    </w:lvl>
    <w:lvl w:ilvl="1" w:tplc="1E3AEC32">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826DA5"/>
    <w:multiLevelType w:val="multilevel"/>
    <w:tmpl w:val="4AE4A41E"/>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2" w15:restartNumberingAfterBreak="0">
    <w:nsid w:val="6A713EF3"/>
    <w:multiLevelType w:val="multilevel"/>
    <w:tmpl w:val="83A8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10"/>
  </w:num>
  <w:num w:numId="5">
    <w:abstractNumId w:val="3"/>
  </w:num>
  <w:num w:numId="6">
    <w:abstractNumId w:val="2"/>
  </w:num>
  <w:num w:numId="7">
    <w:abstractNumId w:val="8"/>
  </w:num>
  <w:num w:numId="8">
    <w:abstractNumId w:val="12"/>
  </w:num>
  <w:num w:numId="9">
    <w:abstractNumId w:val="1"/>
  </w:num>
  <w:num w:numId="10">
    <w:abstractNumId w:val="9"/>
  </w:num>
  <w:num w:numId="11">
    <w:abstractNumId w:val="7"/>
  </w:num>
  <w:num w:numId="12">
    <w:abstractNumId w:val="0"/>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tta Bruegger">
    <w15:presenceInfo w15:providerId="Windows Live" w15:userId="846b23c90084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80"/>
    <w:rsid w:val="00014931"/>
    <w:rsid w:val="00040007"/>
    <w:rsid w:val="00041944"/>
    <w:rsid w:val="000520AE"/>
    <w:rsid w:val="00065E60"/>
    <w:rsid w:val="000914C7"/>
    <w:rsid w:val="000E3CE5"/>
    <w:rsid w:val="0018543B"/>
    <w:rsid w:val="001A059F"/>
    <w:rsid w:val="001B740D"/>
    <w:rsid w:val="002927EE"/>
    <w:rsid w:val="002D7870"/>
    <w:rsid w:val="0037461D"/>
    <w:rsid w:val="003A032C"/>
    <w:rsid w:val="003D7296"/>
    <w:rsid w:val="0040388A"/>
    <w:rsid w:val="00490980"/>
    <w:rsid w:val="0050646C"/>
    <w:rsid w:val="00507738"/>
    <w:rsid w:val="00516DD6"/>
    <w:rsid w:val="00544F8F"/>
    <w:rsid w:val="005462FC"/>
    <w:rsid w:val="005D767B"/>
    <w:rsid w:val="006138A1"/>
    <w:rsid w:val="006153EF"/>
    <w:rsid w:val="006407F8"/>
    <w:rsid w:val="00645816"/>
    <w:rsid w:val="0067031C"/>
    <w:rsid w:val="00670D59"/>
    <w:rsid w:val="0075280B"/>
    <w:rsid w:val="00785E7D"/>
    <w:rsid w:val="007A6AEF"/>
    <w:rsid w:val="007F4FCF"/>
    <w:rsid w:val="008434F0"/>
    <w:rsid w:val="008513EF"/>
    <w:rsid w:val="00891D1D"/>
    <w:rsid w:val="008E28DA"/>
    <w:rsid w:val="008E4D52"/>
    <w:rsid w:val="009269C0"/>
    <w:rsid w:val="00A23577"/>
    <w:rsid w:val="00AE2A8D"/>
    <w:rsid w:val="00B2204D"/>
    <w:rsid w:val="00B33BBE"/>
    <w:rsid w:val="00B47F70"/>
    <w:rsid w:val="00B91787"/>
    <w:rsid w:val="00C03623"/>
    <w:rsid w:val="00D2384C"/>
    <w:rsid w:val="00D33E03"/>
    <w:rsid w:val="00D476D3"/>
    <w:rsid w:val="00DD56EE"/>
    <w:rsid w:val="00EC457B"/>
    <w:rsid w:val="00F108EF"/>
    <w:rsid w:val="00F42C10"/>
    <w:rsid w:val="00F44F86"/>
    <w:rsid w:val="00F56A0D"/>
    <w:rsid w:val="00FB7F3E"/>
    <w:rsid w:val="23D8A88F"/>
    <w:rsid w:val="361D6B35"/>
    <w:rsid w:val="763A9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1912"/>
  <w15:chartTrackingRefBased/>
  <w15:docId w15:val="{FC98A1C0-2DAF-403F-8317-76D278E9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07"/>
    <w:pPr>
      <w:ind w:left="720"/>
      <w:contextualSpacing/>
    </w:pPr>
  </w:style>
  <w:style w:type="character" w:styleId="CommentReference">
    <w:name w:val="annotation reference"/>
    <w:basedOn w:val="DefaultParagraphFont"/>
    <w:uiPriority w:val="99"/>
    <w:semiHidden/>
    <w:unhideWhenUsed/>
    <w:rsid w:val="00A23577"/>
    <w:rPr>
      <w:sz w:val="16"/>
      <w:szCs w:val="16"/>
    </w:rPr>
  </w:style>
  <w:style w:type="paragraph" w:styleId="CommentText">
    <w:name w:val="annotation text"/>
    <w:basedOn w:val="Normal"/>
    <w:link w:val="CommentTextChar"/>
    <w:uiPriority w:val="99"/>
    <w:semiHidden/>
    <w:unhideWhenUsed/>
    <w:rsid w:val="00A23577"/>
    <w:pPr>
      <w:spacing w:line="240" w:lineRule="auto"/>
    </w:pPr>
    <w:rPr>
      <w:sz w:val="20"/>
      <w:szCs w:val="20"/>
    </w:rPr>
  </w:style>
  <w:style w:type="character" w:customStyle="1" w:styleId="CommentTextChar">
    <w:name w:val="Comment Text Char"/>
    <w:basedOn w:val="DefaultParagraphFont"/>
    <w:link w:val="CommentText"/>
    <w:uiPriority w:val="99"/>
    <w:semiHidden/>
    <w:rsid w:val="00A23577"/>
    <w:rPr>
      <w:sz w:val="20"/>
      <w:szCs w:val="20"/>
    </w:rPr>
  </w:style>
  <w:style w:type="paragraph" w:styleId="CommentSubject">
    <w:name w:val="annotation subject"/>
    <w:basedOn w:val="CommentText"/>
    <w:next w:val="CommentText"/>
    <w:link w:val="CommentSubjectChar"/>
    <w:uiPriority w:val="99"/>
    <w:semiHidden/>
    <w:unhideWhenUsed/>
    <w:rsid w:val="00A23577"/>
    <w:rPr>
      <w:b/>
      <w:bCs/>
    </w:rPr>
  </w:style>
  <w:style w:type="character" w:customStyle="1" w:styleId="CommentSubjectChar">
    <w:name w:val="Comment Subject Char"/>
    <w:basedOn w:val="CommentTextChar"/>
    <w:link w:val="CommentSubject"/>
    <w:uiPriority w:val="99"/>
    <w:semiHidden/>
    <w:rsid w:val="00A23577"/>
    <w:rPr>
      <w:b/>
      <w:bCs/>
      <w:sz w:val="20"/>
      <w:szCs w:val="20"/>
    </w:rPr>
  </w:style>
  <w:style w:type="paragraph" w:styleId="BalloonText">
    <w:name w:val="Balloon Text"/>
    <w:basedOn w:val="Normal"/>
    <w:link w:val="BalloonTextChar"/>
    <w:uiPriority w:val="99"/>
    <w:semiHidden/>
    <w:unhideWhenUsed/>
    <w:rsid w:val="00A23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77"/>
    <w:rPr>
      <w:rFonts w:ascii="Segoe UI" w:hAnsi="Segoe UI" w:cs="Segoe UI"/>
      <w:sz w:val="18"/>
      <w:szCs w:val="18"/>
    </w:rPr>
  </w:style>
  <w:style w:type="character" w:styleId="Hyperlink">
    <w:name w:val="Hyperlink"/>
    <w:basedOn w:val="DefaultParagraphFont"/>
    <w:uiPriority w:val="99"/>
    <w:unhideWhenUsed/>
    <w:rsid w:val="0040388A"/>
    <w:rPr>
      <w:color w:val="0563C1" w:themeColor="hyperlink"/>
      <w:u w:val="single"/>
    </w:rPr>
  </w:style>
  <w:style w:type="character" w:styleId="FollowedHyperlink">
    <w:name w:val="FollowedHyperlink"/>
    <w:basedOn w:val="DefaultParagraphFont"/>
    <w:uiPriority w:val="99"/>
    <w:semiHidden/>
    <w:unhideWhenUsed/>
    <w:rsid w:val="001A059F"/>
    <w:rPr>
      <w:color w:val="954F72" w:themeColor="followedHyperlink"/>
      <w:u w:val="single"/>
    </w:rPr>
  </w:style>
  <w:style w:type="paragraph" w:styleId="Header">
    <w:name w:val="header"/>
    <w:basedOn w:val="Normal"/>
    <w:link w:val="HeaderChar"/>
    <w:uiPriority w:val="99"/>
    <w:unhideWhenUsed/>
    <w:rsid w:val="00546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C"/>
  </w:style>
  <w:style w:type="paragraph" w:styleId="Footer">
    <w:name w:val="footer"/>
    <w:basedOn w:val="Normal"/>
    <w:link w:val="FooterChar"/>
    <w:uiPriority w:val="99"/>
    <w:unhideWhenUsed/>
    <w:rsid w:val="00546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C"/>
  </w:style>
  <w:style w:type="table" w:styleId="TableGrid">
    <w:name w:val="Table Grid"/>
    <w:basedOn w:val="TableNormal"/>
    <w:uiPriority w:val="39"/>
    <w:rsid w:val="00F4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projects/182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rangelands.org/international-yearrangelands-and-pastoralists-initia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playlist?list=PL9bs98fSwEjQp_h5JZVF3wUutBZUe3O1q" TargetMode="External"/><Relationship Id="rId4" Type="http://schemas.openxmlformats.org/officeDocument/2006/relationships/settings" Target="settings.xml"/><Relationship Id="rId9" Type="http://schemas.openxmlformats.org/officeDocument/2006/relationships/hyperlink" Target="http://uwyoextension.org/rwpmember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331D-99FE-47E6-AB6B-FE9E5653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Mason</dc:creator>
  <cp:keywords/>
  <dc:description/>
  <cp:lastModifiedBy>John A. Tanaka</cp:lastModifiedBy>
  <cp:revision>2</cp:revision>
  <dcterms:created xsi:type="dcterms:W3CDTF">2017-09-07T13:40:00Z</dcterms:created>
  <dcterms:modified xsi:type="dcterms:W3CDTF">2017-09-07T13:40:00Z</dcterms:modified>
</cp:coreProperties>
</file>