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46124" w14:textId="77777777" w:rsidR="005B4C9C" w:rsidRPr="00BB25CA" w:rsidRDefault="005B4C9C" w:rsidP="00D43009">
      <w:pPr>
        <w:tabs>
          <w:tab w:val="center" w:pos="8129"/>
          <w:tab w:val="center" w:pos="9012"/>
        </w:tabs>
        <w:spacing w:after="0" w:line="259" w:lineRule="auto"/>
        <w:ind w:left="0" w:firstLine="0"/>
        <w:jc w:val="center"/>
        <w:rPr>
          <w:rFonts w:asciiTheme="minorHAnsi" w:hAnsiTheme="minorHAnsi" w:cstheme="minorHAnsi"/>
          <w:b/>
          <w:sz w:val="24"/>
          <w:szCs w:val="24"/>
        </w:rPr>
      </w:pPr>
      <w:r w:rsidRPr="00BB25CA">
        <w:rPr>
          <w:rFonts w:asciiTheme="minorHAnsi" w:hAnsiTheme="minorHAnsi" w:cstheme="minorHAnsi"/>
          <w:b/>
          <w:sz w:val="24"/>
          <w:szCs w:val="24"/>
        </w:rPr>
        <w:t>SAES-422</w:t>
      </w:r>
      <w:r w:rsidR="001B0241" w:rsidRPr="00BB25CA">
        <w:rPr>
          <w:rFonts w:asciiTheme="minorHAnsi" w:hAnsiTheme="minorHAnsi" w:cstheme="minorHAnsi"/>
          <w:b/>
          <w:sz w:val="24"/>
          <w:szCs w:val="24"/>
        </w:rPr>
        <w:t xml:space="preserve">  NC-1190</w:t>
      </w:r>
    </w:p>
    <w:p w14:paraId="2E5F8B34" w14:textId="77777777" w:rsidR="005B4C9C" w:rsidRPr="00BB25CA" w:rsidRDefault="005B4C9C" w:rsidP="00D43009">
      <w:pPr>
        <w:tabs>
          <w:tab w:val="center" w:pos="8129"/>
          <w:tab w:val="center" w:pos="9012"/>
        </w:tabs>
        <w:spacing w:after="0" w:line="259" w:lineRule="auto"/>
        <w:ind w:left="0" w:firstLine="0"/>
        <w:jc w:val="center"/>
        <w:rPr>
          <w:rFonts w:asciiTheme="minorHAnsi" w:hAnsiTheme="minorHAnsi" w:cstheme="minorHAnsi"/>
          <w:b/>
          <w:sz w:val="24"/>
          <w:szCs w:val="24"/>
        </w:rPr>
      </w:pPr>
      <w:r w:rsidRPr="00BB25CA">
        <w:rPr>
          <w:rFonts w:asciiTheme="minorHAnsi" w:hAnsiTheme="minorHAnsi" w:cstheme="minorHAnsi"/>
          <w:b/>
          <w:sz w:val="24"/>
          <w:szCs w:val="24"/>
        </w:rPr>
        <w:t>Format for Multistate Research Activity Accomplishments Report</w:t>
      </w:r>
    </w:p>
    <w:p w14:paraId="226C1DAA" w14:textId="77777777" w:rsidR="005B4C9C" w:rsidRPr="00BB25CA" w:rsidRDefault="005B4C9C" w:rsidP="00D43009">
      <w:pPr>
        <w:tabs>
          <w:tab w:val="center" w:pos="8129"/>
          <w:tab w:val="center" w:pos="9012"/>
        </w:tabs>
        <w:spacing w:after="0" w:line="259" w:lineRule="auto"/>
        <w:ind w:left="0" w:firstLine="0"/>
        <w:jc w:val="center"/>
        <w:rPr>
          <w:rFonts w:asciiTheme="minorHAnsi" w:hAnsiTheme="minorHAnsi" w:cstheme="minorHAnsi"/>
          <w:b/>
          <w:sz w:val="24"/>
          <w:szCs w:val="24"/>
        </w:rPr>
      </w:pPr>
    </w:p>
    <w:p w14:paraId="28BAB915" w14:textId="77777777" w:rsidR="005B4C9C" w:rsidRDefault="005B4C9C" w:rsidP="00BB25CA">
      <w:pPr>
        <w:pStyle w:val="NoSpacing"/>
        <w:rPr>
          <w:b/>
          <w:sz w:val="32"/>
          <w:szCs w:val="32"/>
        </w:rPr>
      </w:pPr>
      <w:r w:rsidRPr="00BB25CA">
        <w:rPr>
          <w:b/>
          <w:sz w:val="32"/>
          <w:szCs w:val="32"/>
        </w:rPr>
        <w:t xml:space="preserve">Basic information </w:t>
      </w:r>
    </w:p>
    <w:p w14:paraId="1E5B288F" w14:textId="77777777" w:rsidR="00BB25CA" w:rsidRPr="00BB25CA" w:rsidRDefault="00BB25CA" w:rsidP="00BB25CA">
      <w:pPr>
        <w:pStyle w:val="NoSpacing"/>
        <w:rPr>
          <w:b/>
          <w:sz w:val="32"/>
          <w:szCs w:val="32"/>
        </w:rPr>
      </w:pPr>
    </w:p>
    <w:p w14:paraId="2A2FA5D4" w14:textId="77777777" w:rsidR="005B4C9C" w:rsidRPr="00BB25CA" w:rsidRDefault="005B4C9C" w:rsidP="005B4C9C">
      <w:pPr>
        <w:pStyle w:val="ListParagraph"/>
        <w:numPr>
          <w:ilvl w:val="0"/>
          <w:numId w:val="2"/>
        </w:numPr>
        <w:tabs>
          <w:tab w:val="center" w:pos="8129"/>
          <w:tab w:val="center" w:pos="9012"/>
        </w:tabs>
        <w:spacing w:after="0" w:line="259" w:lineRule="auto"/>
        <w:rPr>
          <w:rFonts w:asciiTheme="minorHAnsi" w:hAnsiTheme="minorHAnsi" w:cstheme="minorHAnsi"/>
          <w:sz w:val="24"/>
          <w:szCs w:val="24"/>
        </w:rPr>
      </w:pPr>
      <w:r w:rsidRPr="00BB25CA">
        <w:rPr>
          <w:rFonts w:asciiTheme="minorHAnsi" w:hAnsiTheme="minorHAnsi" w:cstheme="minorHAnsi"/>
          <w:sz w:val="24"/>
          <w:szCs w:val="24"/>
        </w:rPr>
        <w:t>Project No. and Title: NC 1190 : Catalysts for Water Resources Protection and Restoration: Applied Social Science Research (/project/17900)</w:t>
      </w:r>
    </w:p>
    <w:p w14:paraId="00F9927B" w14:textId="77777777" w:rsidR="005B4C9C" w:rsidRPr="00BB25CA" w:rsidRDefault="005B4C9C" w:rsidP="005B4C9C">
      <w:pPr>
        <w:pStyle w:val="ListParagraph"/>
        <w:numPr>
          <w:ilvl w:val="0"/>
          <w:numId w:val="2"/>
        </w:numPr>
        <w:tabs>
          <w:tab w:val="center" w:pos="8129"/>
          <w:tab w:val="center" w:pos="9012"/>
        </w:tabs>
        <w:spacing w:after="0" w:line="259" w:lineRule="auto"/>
        <w:rPr>
          <w:rFonts w:asciiTheme="minorHAnsi" w:hAnsiTheme="minorHAnsi" w:cstheme="minorHAnsi"/>
          <w:sz w:val="24"/>
          <w:szCs w:val="24"/>
        </w:rPr>
      </w:pPr>
      <w:r w:rsidRPr="00BB25CA">
        <w:rPr>
          <w:rFonts w:asciiTheme="minorHAnsi" w:hAnsiTheme="minorHAnsi" w:cstheme="minorHAnsi"/>
          <w:sz w:val="24"/>
          <w:szCs w:val="24"/>
        </w:rPr>
        <w:t xml:space="preserve">Period Covered: </w:t>
      </w:r>
      <w:r w:rsidR="00D90572" w:rsidRPr="00BB25CA">
        <w:rPr>
          <w:rFonts w:asciiTheme="minorHAnsi" w:hAnsiTheme="minorHAnsi" w:cstheme="minorHAnsi"/>
          <w:sz w:val="24"/>
          <w:szCs w:val="24"/>
        </w:rPr>
        <w:t>July 2018-June 2019</w:t>
      </w:r>
    </w:p>
    <w:p w14:paraId="017531B5" w14:textId="77777777" w:rsidR="005B4C9C" w:rsidRPr="00BB25CA" w:rsidRDefault="005B4C9C" w:rsidP="005B4C9C">
      <w:pPr>
        <w:pStyle w:val="ListParagraph"/>
        <w:numPr>
          <w:ilvl w:val="0"/>
          <w:numId w:val="2"/>
        </w:numPr>
        <w:tabs>
          <w:tab w:val="center" w:pos="8129"/>
          <w:tab w:val="center" w:pos="9012"/>
        </w:tabs>
        <w:spacing w:after="0" w:line="259" w:lineRule="auto"/>
        <w:rPr>
          <w:rFonts w:asciiTheme="minorHAnsi" w:hAnsiTheme="minorHAnsi" w:cstheme="minorHAnsi"/>
          <w:sz w:val="24"/>
          <w:szCs w:val="24"/>
        </w:rPr>
      </w:pPr>
      <w:r w:rsidRPr="00BB25CA">
        <w:rPr>
          <w:rFonts w:asciiTheme="minorHAnsi" w:hAnsiTheme="minorHAnsi" w:cstheme="minorHAnsi"/>
          <w:sz w:val="24"/>
          <w:szCs w:val="24"/>
        </w:rPr>
        <w:t xml:space="preserve">Date </w:t>
      </w:r>
      <w:r w:rsidR="00D90572" w:rsidRPr="00BB25CA">
        <w:rPr>
          <w:rFonts w:asciiTheme="minorHAnsi" w:hAnsiTheme="minorHAnsi" w:cstheme="minorHAnsi"/>
          <w:sz w:val="24"/>
          <w:szCs w:val="24"/>
        </w:rPr>
        <w:t>of Report: September 15, 2019</w:t>
      </w:r>
    </w:p>
    <w:p w14:paraId="0800A900" w14:textId="77777777" w:rsidR="005B4C9C" w:rsidRPr="00BB25CA" w:rsidRDefault="005B4C9C" w:rsidP="005B4C9C">
      <w:pPr>
        <w:pStyle w:val="ListParagraph"/>
        <w:numPr>
          <w:ilvl w:val="0"/>
          <w:numId w:val="2"/>
        </w:numPr>
        <w:tabs>
          <w:tab w:val="center" w:pos="8129"/>
          <w:tab w:val="center" w:pos="9012"/>
        </w:tabs>
        <w:spacing w:after="0" w:line="259" w:lineRule="auto"/>
        <w:rPr>
          <w:rFonts w:asciiTheme="minorHAnsi" w:hAnsiTheme="minorHAnsi" w:cstheme="minorHAnsi"/>
          <w:sz w:val="24"/>
          <w:szCs w:val="24"/>
        </w:rPr>
      </w:pPr>
      <w:r w:rsidRPr="00BB25CA">
        <w:rPr>
          <w:rFonts w:asciiTheme="minorHAnsi" w:hAnsiTheme="minorHAnsi" w:cstheme="minorHAnsi"/>
          <w:sz w:val="24"/>
          <w:szCs w:val="24"/>
        </w:rPr>
        <w:t xml:space="preserve">Annual Meeting Dates </w:t>
      </w:r>
      <w:r w:rsidR="00CB781C" w:rsidRPr="00BB25CA">
        <w:rPr>
          <w:rFonts w:asciiTheme="minorHAnsi" w:hAnsiTheme="minorHAnsi" w:cstheme="minorHAnsi"/>
          <w:sz w:val="24"/>
          <w:szCs w:val="24"/>
        </w:rPr>
        <w:t xml:space="preserve">June </w:t>
      </w:r>
      <w:r w:rsidR="001B0241" w:rsidRPr="00BB25CA">
        <w:rPr>
          <w:rFonts w:asciiTheme="minorHAnsi" w:hAnsiTheme="minorHAnsi" w:cstheme="minorHAnsi"/>
          <w:sz w:val="24"/>
          <w:szCs w:val="24"/>
        </w:rPr>
        <w:t>25-27</w:t>
      </w:r>
      <w:r w:rsidR="00CB781C" w:rsidRPr="00BB25CA">
        <w:rPr>
          <w:rFonts w:asciiTheme="minorHAnsi" w:hAnsiTheme="minorHAnsi" w:cstheme="minorHAnsi"/>
          <w:sz w:val="24"/>
          <w:szCs w:val="24"/>
        </w:rPr>
        <w:t>, 2019 Wooster, OH</w:t>
      </w:r>
    </w:p>
    <w:p w14:paraId="1C60257A" w14:textId="77777777" w:rsidR="00BB25CA" w:rsidRDefault="00BB25CA" w:rsidP="00BB25CA">
      <w:pPr>
        <w:tabs>
          <w:tab w:val="center" w:pos="8129"/>
          <w:tab w:val="center" w:pos="9012"/>
        </w:tabs>
        <w:spacing w:after="0" w:line="259" w:lineRule="auto"/>
        <w:ind w:left="360" w:firstLine="0"/>
        <w:rPr>
          <w:rFonts w:asciiTheme="minorHAnsi" w:hAnsiTheme="minorHAnsi" w:cstheme="minorHAnsi"/>
          <w:b/>
          <w:sz w:val="32"/>
          <w:szCs w:val="32"/>
        </w:rPr>
      </w:pPr>
    </w:p>
    <w:p w14:paraId="2F8A7490" w14:textId="77777777" w:rsidR="005B4C9C" w:rsidRPr="00BB25CA" w:rsidRDefault="005B4C9C" w:rsidP="00BB25CA">
      <w:pPr>
        <w:pStyle w:val="NoSpacing"/>
        <w:rPr>
          <w:b/>
          <w:sz w:val="32"/>
          <w:szCs w:val="32"/>
        </w:rPr>
      </w:pPr>
      <w:r w:rsidRPr="00BB25CA">
        <w:rPr>
          <w:b/>
          <w:sz w:val="32"/>
          <w:szCs w:val="32"/>
        </w:rPr>
        <w:t>Participants</w:t>
      </w:r>
    </w:p>
    <w:p w14:paraId="6DA67E5E" w14:textId="77777777" w:rsidR="00B10104" w:rsidRPr="004D1AB9" w:rsidRDefault="005B4C9C" w:rsidP="004D1AB9">
      <w:pPr>
        <w:tabs>
          <w:tab w:val="center" w:pos="8129"/>
          <w:tab w:val="center" w:pos="9012"/>
        </w:tabs>
        <w:spacing w:before="240" w:after="0" w:line="259" w:lineRule="auto"/>
        <w:ind w:left="0" w:firstLine="0"/>
        <w:rPr>
          <w:rFonts w:asciiTheme="minorHAnsi" w:hAnsiTheme="minorHAnsi" w:cstheme="minorHAnsi"/>
          <w:sz w:val="24"/>
          <w:szCs w:val="24"/>
        </w:rPr>
      </w:pPr>
      <w:r w:rsidRPr="004D1AB9">
        <w:rPr>
          <w:rFonts w:asciiTheme="minorHAnsi" w:hAnsiTheme="minorHAnsi" w:cstheme="minorHAnsi"/>
          <w:sz w:val="24"/>
          <w:szCs w:val="24"/>
        </w:rPr>
        <w:t>Kristin Floress</w:t>
      </w:r>
      <w:r w:rsidR="00D43009" w:rsidRPr="004D1AB9">
        <w:rPr>
          <w:rFonts w:asciiTheme="minorHAnsi" w:hAnsiTheme="minorHAnsi" w:cstheme="minorHAnsi"/>
          <w:sz w:val="24"/>
          <w:szCs w:val="24"/>
        </w:rPr>
        <w:t xml:space="preserve"> (</w:t>
      </w:r>
      <w:hyperlink r:id="rId7" w:history="1">
        <w:r w:rsidR="00D43009" w:rsidRPr="004D1AB9">
          <w:rPr>
            <w:rStyle w:val="Hyperlink"/>
            <w:rFonts w:asciiTheme="minorHAnsi" w:hAnsiTheme="minorHAnsi" w:cstheme="minorHAnsi"/>
            <w:sz w:val="24"/>
            <w:szCs w:val="24"/>
          </w:rPr>
          <w:t>kristin.m.floress@usda.gov</w:t>
        </w:r>
      </w:hyperlink>
      <w:r w:rsidR="00D43009" w:rsidRPr="004D1AB9">
        <w:rPr>
          <w:rFonts w:asciiTheme="minorHAnsi" w:hAnsiTheme="minorHAnsi" w:cstheme="minorHAnsi"/>
          <w:sz w:val="24"/>
          <w:szCs w:val="24"/>
        </w:rPr>
        <w:t>) - Eric Kaufman (</w:t>
      </w:r>
      <w:hyperlink r:id="rId8" w:history="1">
        <w:r w:rsidR="00D43009" w:rsidRPr="004D1AB9">
          <w:rPr>
            <w:rStyle w:val="Hyperlink"/>
            <w:rFonts w:asciiTheme="minorHAnsi" w:hAnsiTheme="minorHAnsi" w:cstheme="minorHAnsi"/>
            <w:sz w:val="24"/>
            <w:szCs w:val="24"/>
          </w:rPr>
          <w:t>ekaufman@vt.edu</w:t>
        </w:r>
      </w:hyperlink>
      <w:r w:rsidR="00D43009" w:rsidRPr="004D1AB9">
        <w:rPr>
          <w:rFonts w:asciiTheme="minorHAnsi" w:hAnsiTheme="minorHAnsi" w:cstheme="minorHAnsi"/>
          <w:sz w:val="24"/>
          <w:szCs w:val="24"/>
        </w:rPr>
        <w:t>) - Sarah Church (</w:t>
      </w:r>
      <w:hyperlink r:id="rId9" w:history="1">
        <w:r w:rsidR="00D43009" w:rsidRPr="004D1AB9">
          <w:rPr>
            <w:rStyle w:val="Hyperlink"/>
            <w:rFonts w:asciiTheme="minorHAnsi" w:hAnsiTheme="minorHAnsi" w:cstheme="minorHAnsi"/>
            <w:sz w:val="24"/>
            <w:szCs w:val="24"/>
          </w:rPr>
          <w:t>sarah.church@montana.edu</w:t>
        </w:r>
      </w:hyperlink>
      <w:r w:rsidR="00D43009" w:rsidRPr="004D1AB9">
        <w:rPr>
          <w:rFonts w:asciiTheme="minorHAnsi" w:hAnsiTheme="minorHAnsi" w:cstheme="minorHAnsi"/>
          <w:sz w:val="24"/>
          <w:szCs w:val="24"/>
        </w:rPr>
        <w:t>) – Mark Burbach (</w:t>
      </w:r>
      <w:hyperlink r:id="rId10" w:history="1">
        <w:r w:rsidR="00D43009" w:rsidRPr="004D1AB9">
          <w:rPr>
            <w:rStyle w:val="Hyperlink"/>
            <w:rFonts w:asciiTheme="minorHAnsi" w:hAnsiTheme="minorHAnsi" w:cstheme="minorHAnsi"/>
            <w:sz w:val="24"/>
            <w:szCs w:val="24"/>
          </w:rPr>
          <w:t>mburbach@unl.edu</w:t>
        </w:r>
      </w:hyperlink>
      <w:r w:rsidR="00D43009" w:rsidRPr="004D1AB9">
        <w:rPr>
          <w:rFonts w:asciiTheme="minorHAnsi" w:hAnsiTheme="minorHAnsi" w:cstheme="minorHAnsi"/>
          <w:sz w:val="24"/>
          <w:szCs w:val="24"/>
        </w:rPr>
        <w:t>) - Chloe Wardropper (</w:t>
      </w:r>
      <w:hyperlink r:id="rId11" w:history="1">
        <w:r w:rsidR="00D43009" w:rsidRPr="004D1AB9">
          <w:rPr>
            <w:rStyle w:val="Hyperlink"/>
            <w:rFonts w:asciiTheme="minorHAnsi" w:hAnsiTheme="minorHAnsi" w:cstheme="minorHAnsi"/>
            <w:sz w:val="24"/>
            <w:szCs w:val="24"/>
          </w:rPr>
          <w:t>cwardropper@uidaho.edu</w:t>
        </w:r>
      </w:hyperlink>
      <w:r w:rsidR="00D43009" w:rsidRPr="004D1AB9">
        <w:rPr>
          <w:rFonts w:asciiTheme="minorHAnsi" w:hAnsiTheme="minorHAnsi" w:cstheme="minorHAnsi"/>
          <w:sz w:val="24"/>
          <w:szCs w:val="24"/>
        </w:rPr>
        <w:t>) - Jessica Schad (</w:t>
      </w:r>
      <w:hyperlink r:id="rId12" w:history="1">
        <w:r w:rsidR="00D43009" w:rsidRPr="004D1AB9">
          <w:rPr>
            <w:rStyle w:val="Hyperlink"/>
            <w:rFonts w:asciiTheme="minorHAnsi" w:hAnsiTheme="minorHAnsi" w:cstheme="minorHAnsi"/>
            <w:sz w:val="24"/>
            <w:szCs w:val="24"/>
          </w:rPr>
          <w:t>jessica.schad@usu.edu</w:t>
        </w:r>
      </w:hyperlink>
      <w:r w:rsidR="00D43009" w:rsidRPr="004D1AB9">
        <w:rPr>
          <w:rFonts w:asciiTheme="minorHAnsi" w:hAnsiTheme="minorHAnsi" w:cstheme="minorHAnsi"/>
          <w:sz w:val="24"/>
          <w:szCs w:val="24"/>
        </w:rPr>
        <w:t>) - Doug Jackson-Smith (</w:t>
      </w:r>
      <w:hyperlink r:id="rId13" w:history="1">
        <w:r w:rsidR="00D43009" w:rsidRPr="004D1AB9">
          <w:rPr>
            <w:rStyle w:val="Hyperlink"/>
            <w:rFonts w:asciiTheme="minorHAnsi" w:hAnsiTheme="minorHAnsi" w:cstheme="minorHAnsi"/>
            <w:sz w:val="24"/>
            <w:szCs w:val="24"/>
          </w:rPr>
          <w:t>jackson-smith.1@osu.edu</w:t>
        </w:r>
      </w:hyperlink>
      <w:r w:rsidR="00D43009" w:rsidRPr="004D1AB9">
        <w:rPr>
          <w:rFonts w:asciiTheme="minorHAnsi" w:hAnsiTheme="minorHAnsi" w:cstheme="minorHAnsi"/>
          <w:sz w:val="24"/>
          <w:szCs w:val="24"/>
        </w:rPr>
        <w:t>) - Ben Gramig (</w:t>
      </w:r>
      <w:hyperlink r:id="rId14" w:history="1">
        <w:r w:rsidR="00D43009" w:rsidRPr="004D1AB9">
          <w:rPr>
            <w:rStyle w:val="Hyperlink"/>
            <w:rFonts w:asciiTheme="minorHAnsi" w:hAnsiTheme="minorHAnsi" w:cstheme="minorHAnsi"/>
            <w:sz w:val="24"/>
            <w:szCs w:val="24"/>
          </w:rPr>
          <w:t>bgramig@illinois.edu</w:t>
        </w:r>
      </w:hyperlink>
      <w:r w:rsidR="00D43009" w:rsidRPr="004D1AB9">
        <w:rPr>
          <w:rFonts w:asciiTheme="minorHAnsi" w:hAnsiTheme="minorHAnsi" w:cstheme="minorHAnsi"/>
          <w:sz w:val="24"/>
          <w:szCs w:val="24"/>
        </w:rPr>
        <w:t>) - Rich Margerum (</w:t>
      </w:r>
      <w:hyperlink r:id="rId15" w:history="1">
        <w:r w:rsidR="00D43009" w:rsidRPr="004D1AB9">
          <w:rPr>
            <w:rStyle w:val="Hyperlink"/>
            <w:rFonts w:asciiTheme="minorHAnsi" w:hAnsiTheme="minorHAnsi" w:cstheme="minorHAnsi"/>
            <w:sz w:val="24"/>
            <w:szCs w:val="24"/>
          </w:rPr>
          <w:t>rdm@uoregon.edu</w:t>
        </w:r>
      </w:hyperlink>
      <w:r w:rsidR="00D43009" w:rsidRPr="004D1AB9">
        <w:rPr>
          <w:rFonts w:asciiTheme="minorHAnsi" w:hAnsiTheme="minorHAnsi" w:cstheme="minorHAnsi"/>
          <w:sz w:val="24"/>
          <w:szCs w:val="24"/>
        </w:rPr>
        <w:t>) - Adena Rissman (</w:t>
      </w:r>
      <w:hyperlink r:id="rId16" w:history="1">
        <w:r w:rsidR="00747838" w:rsidRPr="004D1AB9">
          <w:rPr>
            <w:rStyle w:val="Hyperlink"/>
            <w:rFonts w:asciiTheme="minorHAnsi" w:hAnsiTheme="minorHAnsi" w:cstheme="minorHAnsi"/>
            <w:sz w:val="24"/>
            <w:szCs w:val="24"/>
          </w:rPr>
          <w:t>adena.rissman@wisc.edu)-</w:t>
        </w:r>
      </w:hyperlink>
      <w:r w:rsidR="00747838" w:rsidRPr="004D1AB9">
        <w:rPr>
          <w:rFonts w:asciiTheme="minorHAnsi" w:hAnsiTheme="minorHAnsi" w:cstheme="minorHAnsi"/>
          <w:sz w:val="24"/>
          <w:szCs w:val="24"/>
        </w:rPr>
        <w:t xml:space="preserve"> J. Arbuckle, (</w:t>
      </w:r>
      <w:hyperlink r:id="rId17" w:history="1">
        <w:r w:rsidR="00747838" w:rsidRPr="004D1AB9">
          <w:rPr>
            <w:rStyle w:val="Hyperlink"/>
            <w:rFonts w:asciiTheme="minorHAnsi" w:hAnsiTheme="minorHAnsi" w:cstheme="minorHAnsi"/>
            <w:sz w:val="24"/>
            <w:szCs w:val="24"/>
          </w:rPr>
          <w:t>arbuckle@iastate.edu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 </w:t>
      </w:r>
      <w:r w:rsidR="00747838" w:rsidRPr="004D1AB9">
        <w:rPr>
          <w:rFonts w:asciiTheme="minorHAnsi" w:hAnsiTheme="minorHAnsi" w:cstheme="minorHAnsi"/>
          <w:sz w:val="24"/>
          <w:szCs w:val="24"/>
        </w:rPr>
        <w:t>Stephen gasteyer (</w:t>
      </w:r>
      <w:hyperlink r:id="rId18" w:history="1">
        <w:r w:rsidR="004D1AB9" w:rsidRPr="004D1AB9">
          <w:rPr>
            <w:rStyle w:val="Hyperlink"/>
            <w:rFonts w:asciiTheme="minorHAnsi" w:hAnsiTheme="minorHAnsi" w:cstheme="minorHAnsi"/>
            <w:sz w:val="24"/>
            <w:szCs w:val="24"/>
          </w:rPr>
          <w:t>gasteyer@msu.edu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4D1AB9" w:rsidRP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Linda Prokopy</w:t>
      </w:r>
      <w:r w:rsidR="00747838" w:rsidRPr="004D1AB9">
        <w:rPr>
          <w:rFonts w:asciiTheme="minorHAnsi" w:hAnsiTheme="minorHAnsi" w:cstheme="minorHAnsi"/>
          <w:sz w:val="24"/>
          <w:szCs w:val="24"/>
        </w:rPr>
        <w:t xml:space="preserve"> (lprokopy@purdue.edu)</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Adam Wilke</w:t>
      </w:r>
      <w:r w:rsidR="00747838" w:rsidRPr="004D1AB9">
        <w:rPr>
          <w:rFonts w:asciiTheme="minorHAnsi" w:hAnsiTheme="minorHAnsi" w:cstheme="minorHAnsi"/>
          <w:sz w:val="24"/>
          <w:szCs w:val="24"/>
        </w:rPr>
        <w:t xml:space="preserve"> (</w:t>
      </w:r>
      <w:hyperlink r:id="rId19" w:history="1">
        <w:r w:rsidR="00747838" w:rsidRPr="004D1AB9">
          <w:rPr>
            <w:rStyle w:val="Hyperlink"/>
            <w:sz w:val="24"/>
            <w:szCs w:val="24"/>
          </w:rPr>
          <w:t>awilke@umn.edu</w:t>
        </w:r>
      </w:hyperlink>
      <w:r w:rsidR="00747838" w:rsidRPr="004D1AB9">
        <w:rPr>
          <w:rFonts w:asciiTheme="minorHAnsi" w:hAnsiTheme="minorHAnsi" w:cstheme="minorHAnsi"/>
          <w:sz w:val="24"/>
          <w:szCs w:val="24"/>
        </w:rPr>
        <w:t>)</w:t>
      </w:r>
      <w:r w:rsidR="00B10104" w:rsidRPr="004D1AB9">
        <w:rPr>
          <w:rFonts w:asciiTheme="minorHAnsi" w:hAnsiTheme="minorHAnsi" w:cstheme="minorHAnsi"/>
          <w:sz w:val="24"/>
          <w:szCs w:val="24"/>
        </w:rPr>
        <w:t>,  Jeffrey Peterson</w:t>
      </w:r>
      <w:r w:rsidR="00747838" w:rsidRPr="004D1AB9">
        <w:rPr>
          <w:rFonts w:asciiTheme="minorHAnsi" w:hAnsiTheme="minorHAnsi" w:cstheme="minorHAnsi"/>
          <w:sz w:val="24"/>
          <w:szCs w:val="24"/>
        </w:rPr>
        <w:t xml:space="preserve"> (</w:t>
      </w:r>
      <w:hyperlink r:id="rId20" w:history="1">
        <w:r w:rsidR="00747838" w:rsidRPr="004D1AB9">
          <w:rPr>
            <w:rStyle w:val="Hyperlink"/>
            <w:sz w:val="24"/>
            <w:szCs w:val="24"/>
          </w:rPr>
          <w:t>jmpeter@umn.edu</w:t>
        </w:r>
      </w:hyperlink>
      <w:r w:rsidR="00747838" w:rsidRP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Pranay Ranjan</w:t>
      </w:r>
      <w:r w:rsidR="00747838" w:rsidRPr="004D1AB9">
        <w:rPr>
          <w:rFonts w:asciiTheme="minorHAnsi" w:hAnsiTheme="minorHAnsi" w:cstheme="minorHAnsi"/>
          <w:sz w:val="24"/>
          <w:szCs w:val="24"/>
        </w:rPr>
        <w:t xml:space="preserve"> (</w:t>
      </w:r>
      <w:hyperlink r:id="rId21" w:tooltip="E-mail Pranay Ranjan" w:history="1">
        <w:r w:rsidR="00747838" w:rsidRPr="004D1AB9">
          <w:rPr>
            <w:rStyle w:val="Hyperlink"/>
            <w:sz w:val="24"/>
            <w:szCs w:val="24"/>
          </w:rPr>
          <w:t>ranjanp@purdue.edu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Sarah Fellows</w:t>
      </w:r>
      <w:r w:rsidR="00747838" w:rsidRPr="004D1AB9">
        <w:rPr>
          <w:rFonts w:asciiTheme="minorHAnsi" w:hAnsiTheme="minorHAnsi" w:cstheme="minorHAnsi"/>
          <w:sz w:val="24"/>
          <w:szCs w:val="24"/>
        </w:rPr>
        <w:t>(</w:t>
      </w:r>
      <w:hyperlink r:id="rId22" w:history="1">
        <w:r w:rsidR="00747838" w:rsidRPr="004D1AB9">
          <w:rPr>
            <w:rStyle w:val="Hyperlink"/>
            <w:sz w:val="24"/>
            <w:szCs w:val="24"/>
          </w:rPr>
          <w:t>fello067@umn.edu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747838" w:rsidRPr="004D1AB9">
        <w:rPr>
          <w:rFonts w:asciiTheme="minorHAnsi" w:hAnsiTheme="minorHAnsi" w:cstheme="minorHAnsi"/>
          <w:sz w:val="24"/>
          <w:szCs w:val="24"/>
        </w:rPr>
        <w:t xml:space="preserve"> Mae Davenport (</w:t>
      </w:r>
      <w:hyperlink r:id="rId23" w:history="1">
        <w:r w:rsidR="00747838" w:rsidRPr="004D1AB9">
          <w:rPr>
            <w:rStyle w:val="Hyperlink"/>
            <w:sz w:val="24"/>
            <w:szCs w:val="24"/>
          </w:rPr>
          <w:t xml:space="preserve">mdaven@umn.edu </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Lourdes Arrueta</w:t>
      </w:r>
      <w:r w:rsidR="00747838" w:rsidRPr="004D1AB9">
        <w:rPr>
          <w:rFonts w:asciiTheme="minorHAnsi" w:hAnsiTheme="minorHAnsi" w:cstheme="minorHAnsi"/>
          <w:sz w:val="24"/>
          <w:szCs w:val="24"/>
        </w:rPr>
        <w:t xml:space="preserve"> (</w:t>
      </w:r>
      <w:hyperlink r:id="rId24" w:history="1">
        <w:r w:rsidR="00747838" w:rsidRPr="004D1AB9">
          <w:rPr>
            <w:rStyle w:val="Hyperlink"/>
            <w:sz w:val="24"/>
            <w:szCs w:val="24"/>
          </w:rPr>
          <w:t>arruetaantequera.1@osu.edu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Kathy Brasier</w:t>
      </w:r>
      <w:r w:rsidR="004D1AB9">
        <w:rPr>
          <w:rFonts w:asciiTheme="minorHAnsi" w:hAnsiTheme="minorHAnsi" w:cstheme="minorHAnsi"/>
          <w:sz w:val="24"/>
          <w:szCs w:val="24"/>
        </w:rPr>
        <w:t xml:space="preserve"> </w:t>
      </w:r>
      <w:r w:rsidR="00747838" w:rsidRPr="004D1AB9">
        <w:rPr>
          <w:rFonts w:asciiTheme="minorHAnsi" w:hAnsiTheme="minorHAnsi" w:cstheme="minorHAnsi"/>
          <w:sz w:val="24"/>
          <w:szCs w:val="24"/>
        </w:rPr>
        <w:t>(</w:t>
      </w:r>
      <w:hyperlink r:id="rId25" w:tooltip="Email kbrasier@psu.edu" w:history="1">
        <w:r w:rsidR="00747838" w:rsidRPr="004D1AB9">
          <w:rPr>
            <w:rStyle w:val="Hyperlink"/>
            <w:sz w:val="24"/>
            <w:szCs w:val="24"/>
          </w:rPr>
          <w:t>kbrasier@psu.edu</w:t>
        </w:r>
      </w:hyperlink>
      <w:r w:rsidR="00747838"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Anil Chaudhary</w:t>
      </w:r>
      <w:r w:rsidR="004D1AB9">
        <w:rPr>
          <w:rFonts w:asciiTheme="minorHAnsi" w:hAnsiTheme="minorHAnsi" w:cstheme="minorHAnsi"/>
          <w:sz w:val="24"/>
          <w:szCs w:val="24"/>
        </w:rPr>
        <w:t xml:space="preserve"> </w:t>
      </w:r>
      <w:r w:rsidR="004D1AB9" w:rsidRPr="004D1AB9">
        <w:rPr>
          <w:rFonts w:asciiTheme="minorHAnsi" w:hAnsiTheme="minorHAnsi" w:cstheme="minorHAnsi"/>
          <w:sz w:val="24"/>
          <w:szCs w:val="24"/>
        </w:rPr>
        <w:t>(</w:t>
      </w:r>
      <w:hyperlink r:id="rId26" w:tooltip="Email auk259@psu.edu" w:history="1">
        <w:r w:rsidR="004D1AB9" w:rsidRPr="004D1AB9">
          <w:rPr>
            <w:rStyle w:val="Hyperlink"/>
            <w:sz w:val="24"/>
            <w:szCs w:val="24"/>
          </w:rPr>
          <w:t>auk259@psu.edu</w:t>
        </w:r>
      </w:hyperlink>
      <w:r w:rsidR="004D1AB9" w:rsidRPr="004D1AB9">
        <w:rPr>
          <w:rFonts w:asciiTheme="minorHAnsi" w:hAnsiTheme="minorHAnsi" w:cstheme="minorHAnsi"/>
          <w:sz w:val="24"/>
          <w:szCs w:val="24"/>
        </w:rPr>
        <w:t>)</w:t>
      </w:r>
      <w:r w:rsidR="004D1AB9">
        <w:rPr>
          <w:rFonts w:asciiTheme="minorHAnsi" w:hAnsiTheme="minorHAnsi" w:cstheme="minorHAnsi"/>
          <w:sz w:val="24"/>
          <w:szCs w:val="24"/>
        </w:rPr>
        <w:t xml:space="preserve"> -</w:t>
      </w:r>
      <w:r w:rsidR="00B10104" w:rsidRPr="004D1AB9">
        <w:rPr>
          <w:rFonts w:asciiTheme="minorHAnsi" w:hAnsiTheme="minorHAnsi" w:cstheme="minorHAnsi"/>
          <w:sz w:val="24"/>
          <w:szCs w:val="24"/>
        </w:rPr>
        <w:t xml:space="preserve"> Caroline Frock </w:t>
      </w:r>
      <w:r w:rsidR="004D1AB9">
        <w:rPr>
          <w:rFonts w:asciiTheme="minorHAnsi" w:hAnsiTheme="minorHAnsi" w:cstheme="minorHAnsi"/>
          <w:sz w:val="24"/>
          <w:szCs w:val="24"/>
        </w:rPr>
        <w:t xml:space="preserve"> - </w:t>
      </w:r>
      <w:r w:rsidR="00B10104" w:rsidRPr="004D1AB9">
        <w:rPr>
          <w:rFonts w:asciiTheme="minorHAnsi" w:hAnsiTheme="minorHAnsi" w:cstheme="minorHAnsi"/>
          <w:sz w:val="24"/>
          <w:szCs w:val="24"/>
        </w:rPr>
        <w:t>Wes Eaton</w:t>
      </w:r>
      <w:r w:rsidR="004D1AB9" w:rsidRPr="004D1AB9">
        <w:rPr>
          <w:rFonts w:asciiTheme="minorHAnsi" w:hAnsiTheme="minorHAnsi" w:cstheme="minorHAnsi"/>
          <w:sz w:val="24"/>
          <w:szCs w:val="24"/>
        </w:rPr>
        <w:t xml:space="preserve"> (</w:t>
      </w:r>
      <w:hyperlink r:id="rId27" w:tooltip="Email eatonwes@psu.edu" w:history="1">
        <w:r w:rsidR="004D1AB9" w:rsidRPr="004D1AB9">
          <w:rPr>
            <w:rStyle w:val="Hyperlink"/>
            <w:sz w:val="24"/>
            <w:szCs w:val="24"/>
          </w:rPr>
          <w:t>eatonwes@psu.edu</w:t>
        </w:r>
      </w:hyperlink>
      <w:r w:rsidR="004D1AB9" w:rsidRPr="004D1AB9">
        <w:rPr>
          <w:rFonts w:asciiTheme="minorHAnsi" w:hAnsiTheme="minorHAnsi" w:cstheme="minorHAnsi"/>
          <w:sz w:val="24"/>
          <w:szCs w:val="24"/>
        </w:rPr>
        <w:t>)</w:t>
      </w:r>
      <w:r w:rsidR="004D1AB9">
        <w:rPr>
          <w:rFonts w:asciiTheme="minorHAnsi" w:hAnsiTheme="minorHAnsi" w:cstheme="minorHAnsi"/>
          <w:sz w:val="24"/>
          <w:szCs w:val="24"/>
        </w:rPr>
        <w:t xml:space="preserve"> - </w:t>
      </w:r>
      <w:r w:rsidR="00B10104" w:rsidRPr="004D1AB9">
        <w:rPr>
          <w:rFonts w:asciiTheme="minorHAnsi" w:hAnsiTheme="minorHAnsi" w:cstheme="minorHAnsi"/>
          <w:sz w:val="24"/>
          <w:szCs w:val="24"/>
        </w:rPr>
        <w:t>Zhixuan Wu</w:t>
      </w:r>
      <w:r w:rsidR="004D1AB9" w:rsidRPr="004D1AB9">
        <w:rPr>
          <w:rFonts w:asciiTheme="minorHAnsi" w:hAnsiTheme="minorHAnsi" w:cstheme="minorHAnsi"/>
          <w:sz w:val="24"/>
          <w:szCs w:val="24"/>
        </w:rPr>
        <w:t xml:space="preserve"> (</w:t>
      </w:r>
      <w:hyperlink r:id="rId28" w:history="1">
        <w:r w:rsidR="004D1AB9" w:rsidRPr="004D1AB9">
          <w:rPr>
            <w:rStyle w:val="Hyperlink"/>
            <w:sz w:val="24"/>
            <w:szCs w:val="24"/>
          </w:rPr>
          <w:t>zwu223@wisc.edu</w:t>
        </w:r>
      </w:hyperlink>
      <w:r w:rsidR="004D1AB9" w:rsidRPr="004D1AB9">
        <w:rPr>
          <w:rFonts w:asciiTheme="minorHAnsi" w:hAnsiTheme="minorHAnsi" w:cstheme="minorHAnsi"/>
          <w:sz w:val="24"/>
          <w:szCs w:val="24"/>
        </w:rPr>
        <w:t>)</w:t>
      </w:r>
      <w:r w:rsidR="004D1AB9">
        <w:rPr>
          <w:rFonts w:asciiTheme="minorHAnsi" w:hAnsiTheme="minorHAnsi" w:cstheme="minorHAnsi"/>
          <w:sz w:val="24"/>
          <w:szCs w:val="24"/>
        </w:rPr>
        <w:t xml:space="preserve"> - </w:t>
      </w:r>
      <w:r w:rsidR="004D1AB9" w:rsidRPr="004D1AB9">
        <w:rPr>
          <w:rFonts w:asciiTheme="minorHAnsi" w:hAnsiTheme="minorHAnsi" w:cstheme="minorHAnsi"/>
          <w:sz w:val="24"/>
          <w:szCs w:val="24"/>
        </w:rPr>
        <w:t>Ade</w:t>
      </w:r>
      <w:r w:rsidR="00B10104" w:rsidRPr="004D1AB9">
        <w:rPr>
          <w:rFonts w:asciiTheme="minorHAnsi" w:hAnsiTheme="minorHAnsi" w:cstheme="minorHAnsi"/>
          <w:sz w:val="24"/>
          <w:szCs w:val="24"/>
        </w:rPr>
        <w:t>na Rissman</w:t>
      </w:r>
      <w:r w:rsidR="004D1AB9" w:rsidRPr="004D1AB9">
        <w:rPr>
          <w:rFonts w:asciiTheme="minorHAnsi" w:hAnsiTheme="minorHAnsi" w:cstheme="minorHAnsi"/>
          <w:sz w:val="24"/>
          <w:szCs w:val="24"/>
        </w:rPr>
        <w:t xml:space="preserve"> (</w:t>
      </w:r>
      <w:hyperlink r:id="rId29" w:history="1">
        <w:r w:rsidR="004D1AB9" w:rsidRPr="004D1AB9">
          <w:rPr>
            <w:rStyle w:val="Hyperlink"/>
            <w:sz w:val="24"/>
            <w:szCs w:val="24"/>
          </w:rPr>
          <w:t>adena.rissman@wisc.edu</w:t>
        </w:r>
      </w:hyperlink>
      <w:r w:rsidR="004D1AB9" w:rsidRPr="004D1AB9">
        <w:rPr>
          <w:rFonts w:asciiTheme="minorHAnsi" w:hAnsiTheme="minorHAnsi" w:cstheme="minorHAnsi"/>
          <w:sz w:val="24"/>
          <w:szCs w:val="24"/>
        </w:rPr>
        <w:t>)</w:t>
      </w:r>
      <w:r w:rsidR="004D1AB9">
        <w:rPr>
          <w:rFonts w:asciiTheme="minorHAnsi" w:hAnsiTheme="minorHAnsi" w:cstheme="minorHAnsi"/>
          <w:sz w:val="24"/>
          <w:szCs w:val="24"/>
        </w:rPr>
        <w:t xml:space="preserve"> - </w:t>
      </w:r>
      <w:r w:rsidR="00B10104" w:rsidRPr="004D1AB9">
        <w:rPr>
          <w:rFonts w:asciiTheme="minorHAnsi" w:hAnsiTheme="minorHAnsi" w:cstheme="minorHAnsi"/>
          <w:sz w:val="24"/>
          <w:szCs w:val="24"/>
        </w:rPr>
        <w:t>Ken Genskow</w:t>
      </w:r>
      <w:r w:rsidR="004D1AB9" w:rsidRPr="004D1AB9">
        <w:rPr>
          <w:rFonts w:asciiTheme="minorHAnsi" w:hAnsiTheme="minorHAnsi" w:cstheme="minorHAnsi"/>
          <w:sz w:val="24"/>
          <w:szCs w:val="24"/>
        </w:rPr>
        <w:t xml:space="preserve"> (</w:t>
      </w:r>
      <w:hyperlink r:id="rId30" w:history="1">
        <w:r w:rsidR="004D1AB9" w:rsidRPr="004D1AB9">
          <w:rPr>
            <w:rStyle w:val="Hyperlink"/>
            <w:sz w:val="24"/>
            <w:szCs w:val="24"/>
          </w:rPr>
          <w:t>kgenskow@wisc.edu</w:t>
        </w:r>
      </w:hyperlink>
      <w:r w:rsidR="004D1AB9" w:rsidRPr="004D1AB9">
        <w:rPr>
          <w:rFonts w:asciiTheme="minorHAnsi" w:hAnsiTheme="minorHAnsi" w:cstheme="minorHAnsi"/>
          <w:sz w:val="24"/>
          <w:szCs w:val="24"/>
        </w:rPr>
        <w:t>)</w:t>
      </w:r>
    </w:p>
    <w:p w14:paraId="274AD5FC" w14:textId="77777777" w:rsidR="00512743" w:rsidRPr="00BB25CA" w:rsidRDefault="00512743" w:rsidP="00D43009">
      <w:pPr>
        <w:tabs>
          <w:tab w:val="center" w:pos="8129"/>
          <w:tab w:val="center" w:pos="9012"/>
        </w:tabs>
        <w:spacing w:before="240" w:after="0" w:line="259" w:lineRule="auto"/>
        <w:ind w:left="0" w:firstLine="0"/>
        <w:rPr>
          <w:rFonts w:asciiTheme="minorHAnsi" w:hAnsiTheme="minorHAnsi" w:cstheme="minorHAnsi"/>
          <w:sz w:val="24"/>
          <w:szCs w:val="24"/>
        </w:rPr>
      </w:pPr>
    </w:p>
    <w:p w14:paraId="7CFFE582" w14:textId="77777777" w:rsidR="00512743" w:rsidRPr="00BB25CA" w:rsidRDefault="00512743" w:rsidP="00512743">
      <w:pPr>
        <w:rPr>
          <w:rFonts w:asciiTheme="minorHAnsi" w:hAnsiTheme="minorHAnsi" w:cstheme="minorHAnsi"/>
          <w:b/>
          <w:sz w:val="24"/>
          <w:szCs w:val="24"/>
          <w:u w:val="single"/>
        </w:rPr>
      </w:pPr>
      <w:r w:rsidRPr="00BB25CA">
        <w:rPr>
          <w:rFonts w:asciiTheme="minorHAnsi" w:hAnsiTheme="minorHAnsi" w:cstheme="minorHAnsi"/>
          <w:b/>
          <w:sz w:val="24"/>
          <w:szCs w:val="24"/>
          <w:u w:val="single"/>
        </w:rPr>
        <w:t>Tuesday, June 25</w:t>
      </w:r>
      <w:r w:rsidRPr="00BB25CA">
        <w:rPr>
          <w:rFonts w:asciiTheme="minorHAnsi" w:hAnsiTheme="minorHAnsi" w:cstheme="minorHAnsi"/>
          <w:b/>
          <w:sz w:val="24"/>
          <w:szCs w:val="24"/>
          <w:u w:val="single"/>
          <w:vertAlign w:val="superscript"/>
        </w:rPr>
        <w:t>th</w:t>
      </w:r>
      <w:r w:rsidRPr="00BB25CA">
        <w:rPr>
          <w:rFonts w:asciiTheme="minorHAnsi" w:hAnsiTheme="minorHAnsi" w:cstheme="minorHAnsi"/>
          <w:b/>
          <w:sz w:val="24"/>
          <w:szCs w:val="24"/>
          <w:u w:val="single"/>
        </w:rPr>
        <w:t xml:space="preserve"> </w:t>
      </w:r>
    </w:p>
    <w:p w14:paraId="00149894"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 </w:t>
      </w:r>
    </w:p>
    <w:p w14:paraId="312E0C0E"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7:00 pm</w:t>
      </w:r>
      <w:r w:rsidR="00E43E2C" w:rsidRPr="00BB25CA">
        <w:rPr>
          <w:rFonts w:asciiTheme="minorHAnsi" w:hAnsiTheme="minorHAnsi" w:cstheme="minorHAnsi"/>
          <w:sz w:val="24"/>
          <w:szCs w:val="24"/>
        </w:rPr>
        <w:t xml:space="preserve">: </w:t>
      </w:r>
      <w:r w:rsidRPr="00BB25CA">
        <w:rPr>
          <w:rFonts w:asciiTheme="minorHAnsi" w:hAnsiTheme="minorHAnsi" w:cstheme="minorHAnsi"/>
          <w:sz w:val="24"/>
          <w:szCs w:val="24"/>
        </w:rPr>
        <w:t>Informal dinner in Wooster</w:t>
      </w:r>
    </w:p>
    <w:p w14:paraId="4E9147F5" w14:textId="77777777" w:rsidR="00512743" w:rsidRPr="00BB25CA" w:rsidRDefault="00E43E2C" w:rsidP="00E43E2C">
      <w:pPr>
        <w:rPr>
          <w:rFonts w:asciiTheme="minorHAnsi" w:hAnsiTheme="minorHAnsi" w:cstheme="minorHAnsi"/>
          <w:sz w:val="24"/>
          <w:szCs w:val="24"/>
        </w:rPr>
      </w:pPr>
      <w:r w:rsidRPr="00BB25CA">
        <w:rPr>
          <w:rFonts w:asciiTheme="minorHAnsi" w:hAnsiTheme="minorHAnsi" w:cstheme="minorHAnsi"/>
          <w:sz w:val="24"/>
          <w:szCs w:val="24"/>
        </w:rPr>
        <w:tab/>
      </w:r>
    </w:p>
    <w:p w14:paraId="3682656F" w14:textId="77777777" w:rsidR="00512743" w:rsidRPr="00BB25CA" w:rsidRDefault="00512743" w:rsidP="00512743">
      <w:pPr>
        <w:rPr>
          <w:rFonts w:asciiTheme="minorHAnsi" w:hAnsiTheme="minorHAnsi" w:cstheme="minorHAnsi"/>
          <w:b/>
          <w:sz w:val="24"/>
          <w:szCs w:val="24"/>
        </w:rPr>
      </w:pPr>
    </w:p>
    <w:p w14:paraId="437A2E96" w14:textId="77777777" w:rsidR="00512743" w:rsidRPr="00BB25CA" w:rsidRDefault="00E43E2C" w:rsidP="00512743">
      <w:pPr>
        <w:rPr>
          <w:rFonts w:asciiTheme="minorHAnsi" w:hAnsiTheme="minorHAnsi" w:cstheme="minorHAnsi"/>
          <w:b/>
          <w:sz w:val="24"/>
          <w:szCs w:val="24"/>
          <w:u w:val="single"/>
        </w:rPr>
      </w:pPr>
      <w:r w:rsidRPr="00BB25CA">
        <w:rPr>
          <w:rFonts w:asciiTheme="minorHAnsi" w:hAnsiTheme="minorHAnsi" w:cstheme="minorHAnsi"/>
          <w:b/>
          <w:sz w:val="24"/>
          <w:szCs w:val="24"/>
          <w:u w:val="single"/>
        </w:rPr>
        <w:t>Wednesday, June 26</w:t>
      </w:r>
      <w:r w:rsidRPr="00BB25CA">
        <w:rPr>
          <w:rFonts w:asciiTheme="minorHAnsi" w:hAnsiTheme="minorHAnsi" w:cstheme="minorHAnsi"/>
          <w:b/>
          <w:sz w:val="24"/>
          <w:szCs w:val="24"/>
          <w:u w:val="single"/>
          <w:vertAlign w:val="superscript"/>
        </w:rPr>
        <w:t>th</w:t>
      </w:r>
      <w:r w:rsidRPr="00BB25CA">
        <w:rPr>
          <w:rFonts w:asciiTheme="minorHAnsi" w:hAnsiTheme="minorHAnsi" w:cstheme="minorHAnsi"/>
          <w:b/>
          <w:sz w:val="24"/>
          <w:szCs w:val="24"/>
          <w:u w:val="single"/>
        </w:rPr>
        <w:t xml:space="preserve"> </w:t>
      </w:r>
    </w:p>
    <w:p w14:paraId="415A1379" w14:textId="77777777" w:rsidR="00512743" w:rsidRPr="00BB25CA" w:rsidRDefault="00512743" w:rsidP="00512743">
      <w:pPr>
        <w:rPr>
          <w:rFonts w:asciiTheme="minorHAnsi" w:hAnsiTheme="minorHAnsi" w:cstheme="minorHAnsi"/>
          <w:sz w:val="24"/>
          <w:szCs w:val="24"/>
        </w:rPr>
      </w:pPr>
    </w:p>
    <w:p w14:paraId="37A9E0C6"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7:00 am</w:t>
      </w:r>
      <w:r w:rsidR="00E43E2C" w:rsidRPr="00BB25CA">
        <w:rPr>
          <w:rFonts w:asciiTheme="minorHAnsi" w:hAnsiTheme="minorHAnsi" w:cstheme="minorHAnsi"/>
          <w:b/>
          <w:sz w:val="24"/>
          <w:szCs w:val="24"/>
        </w:rPr>
        <w:t xml:space="preserve">: </w:t>
      </w:r>
      <w:r w:rsidR="00E43E2C" w:rsidRPr="00BB25CA">
        <w:rPr>
          <w:rFonts w:asciiTheme="minorHAnsi" w:hAnsiTheme="minorHAnsi" w:cstheme="minorHAnsi"/>
          <w:b/>
          <w:sz w:val="24"/>
          <w:szCs w:val="24"/>
        </w:rPr>
        <w:tab/>
      </w:r>
      <w:r w:rsidRPr="00BB25CA">
        <w:rPr>
          <w:rFonts w:asciiTheme="minorHAnsi" w:hAnsiTheme="minorHAnsi" w:cstheme="minorHAnsi"/>
          <w:b/>
          <w:sz w:val="24"/>
          <w:szCs w:val="24"/>
        </w:rPr>
        <w:t xml:space="preserve">Breakfast at hotel </w:t>
      </w:r>
    </w:p>
    <w:p w14:paraId="0B20E147" w14:textId="77777777" w:rsidR="00512743" w:rsidRPr="00BB25CA" w:rsidRDefault="00512743" w:rsidP="00E43E2C">
      <w:pPr>
        <w:rPr>
          <w:rFonts w:asciiTheme="minorHAnsi" w:hAnsiTheme="minorHAnsi" w:cstheme="minorHAnsi"/>
          <w:sz w:val="24"/>
          <w:szCs w:val="24"/>
        </w:rPr>
      </w:pPr>
      <w:r w:rsidRPr="00BB25CA">
        <w:rPr>
          <w:rFonts w:asciiTheme="minorHAnsi" w:hAnsiTheme="minorHAnsi" w:cstheme="minorHAnsi"/>
          <w:sz w:val="24"/>
          <w:szCs w:val="24"/>
        </w:rPr>
        <w:t>8:00</w:t>
      </w:r>
      <w:r w:rsidR="00E43E2C" w:rsidRPr="00BB25CA">
        <w:rPr>
          <w:rFonts w:asciiTheme="minorHAnsi" w:hAnsiTheme="minorHAnsi" w:cstheme="minorHAnsi"/>
          <w:sz w:val="24"/>
          <w:szCs w:val="24"/>
        </w:rPr>
        <w:t xml:space="preserve">      </w:t>
      </w:r>
      <w:r w:rsidR="00E43E2C" w:rsidRPr="00BB25CA">
        <w:rPr>
          <w:rFonts w:asciiTheme="minorHAnsi" w:hAnsiTheme="minorHAnsi" w:cstheme="minorHAnsi"/>
          <w:sz w:val="24"/>
          <w:szCs w:val="24"/>
        </w:rPr>
        <w:tab/>
      </w:r>
      <w:r w:rsidRPr="00BB25CA">
        <w:rPr>
          <w:rFonts w:asciiTheme="minorHAnsi" w:hAnsiTheme="minorHAnsi" w:cstheme="minorHAnsi"/>
          <w:b/>
          <w:sz w:val="24"/>
          <w:szCs w:val="24"/>
        </w:rPr>
        <w:t>Convene in Research Services 130 – OARDC campus</w:t>
      </w:r>
      <w:r w:rsidR="00E43E2C" w:rsidRPr="00BB25CA">
        <w:rPr>
          <w:rFonts w:asciiTheme="minorHAnsi" w:hAnsiTheme="minorHAnsi" w:cstheme="minorHAnsi"/>
          <w:b/>
          <w:sz w:val="24"/>
          <w:szCs w:val="24"/>
        </w:rPr>
        <w:t xml:space="preserve">, </w:t>
      </w:r>
      <w:r w:rsidRPr="00BB25CA">
        <w:rPr>
          <w:rFonts w:asciiTheme="minorHAnsi" w:hAnsiTheme="minorHAnsi" w:cstheme="minorHAnsi"/>
          <w:b/>
          <w:sz w:val="24"/>
          <w:szCs w:val="24"/>
        </w:rPr>
        <w:t>Welcome &amp; quick introductions</w:t>
      </w:r>
    </w:p>
    <w:p w14:paraId="076F1000" w14:textId="77777777" w:rsidR="00512743" w:rsidRPr="00BB25CA" w:rsidRDefault="00512743" w:rsidP="00512743">
      <w:pPr>
        <w:ind w:left="720" w:firstLine="720"/>
        <w:rPr>
          <w:rFonts w:asciiTheme="minorHAnsi" w:hAnsiTheme="minorHAnsi" w:cstheme="minorHAnsi"/>
          <w:sz w:val="24"/>
          <w:szCs w:val="24"/>
        </w:rPr>
      </w:pPr>
      <w:r w:rsidRPr="00BB25CA">
        <w:rPr>
          <w:rFonts w:asciiTheme="minorHAnsi" w:hAnsiTheme="minorHAnsi" w:cstheme="minorHAnsi"/>
          <w:sz w:val="24"/>
          <w:szCs w:val="24"/>
        </w:rPr>
        <w:t xml:space="preserve">               </w:t>
      </w:r>
    </w:p>
    <w:p w14:paraId="4AC5941C" w14:textId="77777777" w:rsidR="00512743"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8:30</w:t>
      </w:r>
      <w:r w:rsidR="00E43E2C" w:rsidRPr="00BB25CA">
        <w:rPr>
          <w:rFonts w:asciiTheme="minorHAnsi" w:hAnsiTheme="minorHAnsi" w:cstheme="minorHAnsi"/>
          <w:sz w:val="24"/>
          <w:szCs w:val="24"/>
        </w:rPr>
        <w:t xml:space="preserve">         </w:t>
      </w:r>
      <w:r w:rsidRPr="00BB25CA">
        <w:rPr>
          <w:rFonts w:asciiTheme="minorHAnsi" w:hAnsiTheme="minorHAnsi" w:cstheme="minorHAnsi"/>
          <w:b/>
          <w:sz w:val="24"/>
          <w:szCs w:val="24"/>
        </w:rPr>
        <w:t>State Updates (</w:t>
      </w:r>
      <w:r w:rsidR="00E43E2C" w:rsidRPr="00BB25CA">
        <w:rPr>
          <w:rFonts w:asciiTheme="minorHAnsi" w:hAnsiTheme="minorHAnsi" w:cstheme="minorHAnsi"/>
          <w:b/>
          <w:sz w:val="24"/>
          <w:szCs w:val="24"/>
        </w:rPr>
        <w:t xml:space="preserve">each individual gave a brief introduction and </w:t>
      </w:r>
      <w:r w:rsidR="00F96371" w:rsidRPr="00BB25CA">
        <w:rPr>
          <w:rFonts w:asciiTheme="minorHAnsi" w:hAnsiTheme="minorHAnsi" w:cstheme="minorHAnsi"/>
          <w:b/>
          <w:sz w:val="24"/>
          <w:szCs w:val="24"/>
        </w:rPr>
        <w:t>update on</w:t>
      </w:r>
      <w:r w:rsidR="00E43E2C" w:rsidRPr="00BB25CA">
        <w:rPr>
          <w:rFonts w:asciiTheme="minorHAnsi" w:hAnsiTheme="minorHAnsi" w:cstheme="minorHAnsi"/>
          <w:b/>
          <w:sz w:val="24"/>
          <w:szCs w:val="24"/>
        </w:rPr>
        <w:t xml:space="preserve"> activities in the past year related to NC 1190 - 5-10 minutes/state)</w:t>
      </w:r>
      <w:r w:rsidR="00E43E2C" w:rsidRPr="00BB25CA">
        <w:rPr>
          <w:rFonts w:asciiTheme="minorHAnsi" w:hAnsiTheme="minorHAnsi" w:cstheme="minorHAnsi"/>
          <w:sz w:val="24"/>
          <w:szCs w:val="24"/>
        </w:rPr>
        <w:t xml:space="preserve"> </w:t>
      </w:r>
    </w:p>
    <w:p w14:paraId="18CFD449" w14:textId="77777777" w:rsidR="00C0182C" w:rsidRDefault="00C0182C" w:rsidP="00512743">
      <w:pPr>
        <w:rPr>
          <w:rFonts w:asciiTheme="minorHAnsi" w:hAnsiTheme="minorHAnsi" w:cstheme="minorHAnsi"/>
          <w:sz w:val="24"/>
          <w:szCs w:val="24"/>
        </w:rPr>
      </w:pPr>
    </w:p>
    <w:p w14:paraId="780FAD63" w14:textId="77777777" w:rsidR="00C0182C" w:rsidRPr="00BB25CA" w:rsidRDefault="00C0182C" w:rsidP="00C0182C">
      <w:pPr>
        <w:rPr>
          <w:rFonts w:asciiTheme="minorHAnsi" w:hAnsiTheme="minorHAnsi" w:cstheme="minorHAnsi"/>
          <w:sz w:val="24"/>
          <w:szCs w:val="24"/>
        </w:rPr>
      </w:pPr>
      <w:r>
        <w:rPr>
          <w:rFonts w:asciiTheme="minorHAnsi" w:hAnsiTheme="minorHAnsi" w:cstheme="minorHAnsi"/>
          <w:b/>
          <w:sz w:val="24"/>
          <w:szCs w:val="24"/>
        </w:rPr>
        <w:t xml:space="preserve">Idaho – U of Idaho -- </w:t>
      </w:r>
      <w:r w:rsidRPr="00BB25CA">
        <w:rPr>
          <w:rFonts w:asciiTheme="minorHAnsi" w:hAnsiTheme="minorHAnsi" w:cstheme="minorHAnsi"/>
          <w:b/>
          <w:sz w:val="24"/>
          <w:szCs w:val="24"/>
        </w:rPr>
        <w:t xml:space="preserve">Chloe Wardropper – </w:t>
      </w:r>
      <w:r w:rsidRPr="00BB25CA">
        <w:rPr>
          <w:rFonts w:asciiTheme="minorHAnsi" w:hAnsiTheme="minorHAnsi" w:cstheme="minorHAnsi"/>
          <w:sz w:val="24"/>
          <w:szCs w:val="24"/>
        </w:rPr>
        <w:t>U</w:t>
      </w:r>
      <w:r>
        <w:rPr>
          <w:rFonts w:asciiTheme="minorHAnsi" w:hAnsiTheme="minorHAnsi" w:cstheme="minorHAnsi"/>
          <w:sz w:val="24"/>
          <w:szCs w:val="24"/>
        </w:rPr>
        <w:t>niversity</w:t>
      </w:r>
      <w:r w:rsidRPr="00BB25CA">
        <w:rPr>
          <w:rFonts w:asciiTheme="minorHAnsi" w:hAnsiTheme="minorHAnsi" w:cstheme="minorHAnsi"/>
          <w:sz w:val="24"/>
          <w:szCs w:val="24"/>
        </w:rPr>
        <w:t xml:space="preserve"> of Idaho</w:t>
      </w:r>
    </w:p>
    <w:p w14:paraId="0C7BAA00" w14:textId="77777777" w:rsidR="00C0182C" w:rsidRPr="00BB25CA"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ab/>
        <w:t>Project on cover crops – wheat land NW Idaho</w:t>
      </w:r>
    </w:p>
    <w:p w14:paraId="7F357F5D" w14:textId="77777777" w:rsidR="00C0182C" w:rsidRPr="00BB25CA"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ab/>
        <w:t xml:space="preserve">Cover Crops as a </w:t>
      </w:r>
    </w:p>
    <w:p w14:paraId="426409EC"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 xml:space="preserve">USGS Powell Center project --  SUCCINCT Like – visualizing streamflow depletion to better understand water quality issues across the USA – </w:t>
      </w:r>
    </w:p>
    <w:p w14:paraId="12DD7562"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Aquifer depletion – Water quantity…</w:t>
      </w:r>
    </w:p>
    <w:p w14:paraId="54ECF17D" w14:textId="77777777" w:rsidR="00C0182C" w:rsidRDefault="00C0182C" w:rsidP="00C0182C">
      <w:pPr>
        <w:rPr>
          <w:rFonts w:asciiTheme="minorHAnsi" w:hAnsiTheme="minorHAnsi" w:cstheme="minorHAnsi"/>
          <w:sz w:val="24"/>
          <w:szCs w:val="24"/>
        </w:rPr>
      </w:pPr>
      <w:r w:rsidRPr="00C0182C">
        <w:rPr>
          <w:rFonts w:asciiTheme="minorHAnsi" w:hAnsiTheme="minorHAnsi" w:cstheme="minorHAnsi"/>
          <w:b/>
          <w:sz w:val="24"/>
          <w:szCs w:val="24"/>
        </w:rPr>
        <w:t>Indiana</w:t>
      </w:r>
      <w:r>
        <w:rPr>
          <w:rFonts w:asciiTheme="minorHAnsi" w:hAnsiTheme="minorHAnsi" w:cstheme="minorHAnsi"/>
          <w:sz w:val="24"/>
          <w:szCs w:val="24"/>
        </w:rPr>
        <w:t xml:space="preserve"> - Purdue University - </w:t>
      </w:r>
      <w:r w:rsidRPr="00BB25CA">
        <w:rPr>
          <w:rFonts w:asciiTheme="minorHAnsi" w:hAnsiTheme="minorHAnsi" w:cstheme="minorHAnsi"/>
          <w:sz w:val="24"/>
          <w:szCs w:val="24"/>
        </w:rPr>
        <w:t xml:space="preserve">Linda Prokopy – </w:t>
      </w:r>
      <w:r>
        <w:rPr>
          <w:rFonts w:asciiTheme="minorHAnsi" w:hAnsiTheme="minorHAnsi" w:cstheme="minorHAnsi"/>
          <w:sz w:val="24"/>
          <w:szCs w:val="24"/>
        </w:rPr>
        <w:t xml:space="preserve">Talked about the forthcoming </w:t>
      </w:r>
      <w:r w:rsidRPr="00BB25CA">
        <w:rPr>
          <w:rFonts w:asciiTheme="minorHAnsi" w:hAnsiTheme="minorHAnsi" w:cstheme="minorHAnsi"/>
          <w:sz w:val="24"/>
          <w:szCs w:val="24"/>
        </w:rPr>
        <w:t xml:space="preserve">Special issue </w:t>
      </w:r>
      <w:r>
        <w:rPr>
          <w:rFonts w:asciiTheme="minorHAnsi" w:hAnsiTheme="minorHAnsi" w:cstheme="minorHAnsi"/>
          <w:sz w:val="24"/>
          <w:szCs w:val="24"/>
        </w:rPr>
        <w:t xml:space="preserve">of </w:t>
      </w:r>
      <w:r w:rsidRPr="00BB25CA">
        <w:rPr>
          <w:rFonts w:asciiTheme="minorHAnsi" w:hAnsiTheme="minorHAnsi" w:cstheme="minorHAnsi"/>
          <w:sz w:val="24"/>
          <w:szCs w:val="24"/>
        </w:rPr>
        <w:t>Journal of Contemporary Research and Education</w:t>
      </w:r>
      <w:r>
        <w:rPr>
          <w:rFonts w:asciiTheme="minorHAnsi" w:hAnsiTheme="minorHAnsi" w:cstheme="minorHAnsi"/>
          <w:sz w:val="24"/>
          <w:szCs w:val="24"/>
        </w:rPr>
        <w:t xml:space="preserve">;  </w:t>
      </w:r>
      <w:r w:rsidRPr="00BB25CA">
        <w:rPr>
          <w:rFonts w:asciiTheme="minorHAnsi" w:hAnsiTheme="minorHAnsi" w:cstheme="minorHAnsi"/>
          <w:sz w:val="24"/>
          <w:szCs w:val="24"/>
        </w:rPr>
        <w:t>On a project Crop Insurance as a limiter for BMP adoption – Beginning farmers yes – but standard farmer say yes, but actually don’t</w:t>
      </w:r>
      <w:r>
        <w:rPr>
          <w:rFonts w:asciiTheme="minorHAnsi" w:hAnsiTheme="minorHAnsi" w:cstheme="minorHAnsi"/>
          <w:sz w:val="24"/>
          <w:szCs w:val="24"/>
        </w:rPr>
        <w:t xml:space="preserve">;  </w:t>
      </w:r>
      <w:r w:rsidRPr="00BB25CA">
        <w:rPr>
          <w:rFonts w:asciiTheme="minorHAnsi" w:hAnsiTheme="minorHAnsi" w:cstheme="minorHAnsi"/>
          <w:sz w:val="24"/>
          <w:szCs w:val="24"/>
        </w:rPr>
        <w:t>Longterm conservation adoption – Why continue use or not</w:t>
      </w:r>
      <w:r>
        <w:rPr>
          <w:rFonts w:asciiTheme="minorHAnsi" w:hAnsiTheme="minorHAnsi" w:cstheme="minorHAnsi"/>
          <w:sz w:val="24"/>
          <w:szCs w:val="24"/>
        </w:rPr>
        <w:t xml:space="preserve">;  </w:t>
      </w:r>
    </w:p>
    <w:p w14:paraId="20F92DCA" w14:textId="77777777" w:rsidR="00C0182C" w:rsidRDefault="00C0182C" w:rsidP="00C0182C">
      <w:pPr>
        <w:rPr>
          <w:rFonts w:asciiTheme="minorHAnsi" w:hAnsiTheme="minorHAnsi" w:cstheme="minorHAnsi"/>
          <w:sz w:val="24"/>
          <w:szCs w:val="24"/>
        </w:rPr>
      </w:pPr>
    </w:p>
    <w:p w14:paraId="125E6F02" w14:textId="77777777" w:rsidR="00C0182C" w:rsidRPr="00BB25CA" w:rsidRDefault="00C0182C" w:rsidP="00C0182C">
      <w:pPr>
        <w:rPr>
          <w:rFonts w:asciiTheme="minorHAnsi" w:hAnsiTheme="minorHAnsi" w:cstheme="minorHAnsi"/>
          <w:sz w:val="24"/>
          <w:szCs w:val="24"/>
        </w:rPr>
      </w:pPr>
      <w:r w:rsidRPr="00C0182C">
        <w:rPr>
          <w:rFonts w:asciiTheme="minorHAnsi" w:hAnsiTheme="minorHAnsi" w:cstheme="minorHAnsi"/>
          <w:b/>
          <w:sz w:val="24"/>
          <w:szCs w:val="24"/>
        </w:rPr>
        <w:t>Indiana</w:t>
      </w:r>
      <w:r>
        <w:rPr>
          <w:rFonts w:asciiTheme="minorHAnsi" w:hAnsiTheme="minorHAnsi" w:cstheme="minorHAnsi"/>
          <w:sz w:val="24"/>
          <w:szCs w:val="24"/>
        </w:rPr>
        <w:t xml:space="preserve">- Purdue University -- </w:t>
      </w:r>
      <w:r w:rsidRPr="00BB25CA">
        <w:rPr>
          <w:rFonts w:asciiTheme="minorHAnsi" w:hAnsiTheme="minorHAnsi" w:cstheme="minorHAnsi"/>
          <w:sz w:val="24"/>
          <w:szCs w:val="24"/>
        </w:rPr>
        <w:t xml:space="preserve">Pranay Ranjan – </w:t>
      </w:r>
    </w:p>
    <w:p w14:paraId="4BD56449" w14:textId="77777777" w:rsidR="00C0182C" w:rsidRPr="00BB25CA" w:rsidRDefault="00C0182C" w:rsidP="00C0182C">
      <w:pPr>
        <w:ind w:firstLine="720"/>
        <w:rPr>
          <w:rFonts w:asciiTheme="minorHAnsi" w:hAnsiTheme="minorHAnsi" w:cstheme="minorHAnsi"/>
          <w:sz w:val="24"/>
          <w:szCs w:val="24"/>
        </w:rPr>
      </w:pPr>
      <w:r w:rsidRPr="00BB25CA">
        <w:rPr>
          <w:rFonts w:asciiTheme="minorHAnsi" w:hAnsiTheme="minorHAnsi" w:cstheme="minorHAnsi"/>
          <w:sz w:val="24"/>
          <w:szCs w:val="24"/>
        </w:rPr>
        <w:t xml:space="preserve">Farmer perception of conservation – mid-term report </w:t>
      </w:r>
    </w:p>
    <w:p w14:paraId="54752613" w14:textId="77777777" w:rsidR="00C0182C" w:rsidRPr="00BB25CA"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ab/>
        <w:t>On-line focus groups and work that they are doing….</w:t>
      </w:r>
    </w:p>
    <w:p w14:paraId="2D4293C6"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Work with non-operating landowners – Barriers to adoption of conservation practices see paper in Land Use Management</w:t>
      </w:r>
      <w:r w:rsidRPr="00BB25CA">
        <w:rPr>
          <w:rFonts w:asciiTheme="minorHAnsi" w:hAnsiTheme="minorHAnsi" w:cstheme="minorHAnsi"/>
          <w:sz w:val="24"/>
          <w:szCs w:val="24"/>
        </w:rPr>
        <w:tab/>
      </w:r>
    </w:p>
    <w:p w14:paraId="6E2BE9D8"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Ag Conservation Planning Toolbox – HUC 12 scale conservation opportunities…</w:t>
      </w:r>
    </w:p>
    <w:p w14:paraId="25B6F849" w14:textId="77777777" w:rsidR="00C0182C"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 xml:space="preserve">See 2 papers –  One in Journal of Soil and Water Conservation – </w:t>
      </w:r>
      <w:r>
        <w:rPr>
          <w:rFonts w:asciiTheme="minorHAnsi" w:hAnsiTheme="minorHAnsi" w:cstheme="minorHAnsi"/>
          <w:sz w:val="24"/>
          <w:szCs w:val="24"/>
        </w:rPr>
        <w:t>that address these issues and u</w:t>
      </w:r>
      <w:r w:rsidRPr="00BB25CA">
        <w:rPr>
          <w:rFonts w:asciiTheme="minorHAnsi" w:hAnsiTheme="minorHAnsi" w:cstheme="minorHAnsi"/>
          <w:sz w:val="24"/>
          <w:szCs w:val="24"/>
        </w:rPr>
        <w:t>se of decision support tools…</w:t>
      </w:r>
    </w:p>
    <w:p w14:paraId="775FC2E3" w14:textId="77777777" w:rsidR="00C0182C" w:rsidRPr="00BB25CA" w:rsidRDefault="00C0182C" w:rsidP="00C0182C">
      <w:pPr>
        <w:rPr>
          <w:rFonts w:asciiTheme="minorHAnsi" w:hAnsiTheme="minorHAnsi" w:cstheme="minorHAnsi"/>
          <w:sz w:val="24"/>
          <w:szCs w:val="24"/>
        </w:rPr>
      </w:pPr>
    </w:p>
    <w:p w14:paraId="2FC46B69" w14:textId="77777777" w:rsidR="001B0241" w:rsidRDefault="0049153D" w:rsidP="0049153D">
      <w:pPr>
        <w:rPr>
          <w:rFonts w:asciiTheme="minorHAnsi" w:hAnsiTheme="minorHAnsi" w:cstheme="minorHAnsi"/>
          <w:sz w:val="24"/>
          <w:szCs w:val="24"/>
        </w:rPr>
      </w:pPr>
      <w:r w:rsidRPr="00C0182C">
        <w:rPr>
          <w:rFonts w:asciiTheme="minorHAnsi" w:hAnsiTheme="minorHAnsi" w:cstheme="minorHAnsi"/>
          <w:b/>
          <w:sz w:val="24"/>
          <w:szCs w:val="24"/>
        </w:rPr>
        <w:t>Iowa</w:t>
      </w:r>
      <w:r>
        <w:rPr>
          <w:rFonts w:asciiTheme="minorHAnsi" w:hAnsiTheme="minorHAnsi" w:cstheme="minorHAnsi"/>
          <w:sz w:val="24"/>
          <w:szCs w:val="24"/>
        </w:rPr>
        <w:t xml:space="preserve"> </w:t>
      </w:r>
      <w:r w:rsidR="00C0182C">
        <w:rPr>
          <w:rFonts w:asciiTheme="minorHAnsi" w:hAnsiTheme="minorHAnsi" w:cstheme="minorHAnsi"/>
          <w:sz w:val="24"/>
          <w:szCs w:val="24"/>
        </w:rPr>
        <w:t>–</w:t>
      </w:r>
      <w:r>
        <w:rPr>
          <w:rFonts w:asciiTheme="minorHAnsi" w:hAnsiTheme="minorHAnsi" w:cstheme="minorHAnsi"/>
          <w:sz w:val="24"/>
          <w:szCs w:val="24"/>
        </w:rPr>
        <w:t xml:space="preserve"> </w:t>
      </w:r>
      <w:r w:rsidR="00C0182C">
        <w:rPr>
          <w:rFonts w:asciiTheme="minorHAnsi" w:hAnsiTheme="minorHAnsi" w:cstheme="minorHAnsi"/>
          <w:sz w:val="24"/>
          <w:szCs w:val="24"/>
        </w:rPr>
        <w:t xml:space="preserve">Iowa State University -- </w:t>
      </w:r>
      <w:r w:rsidR="001B0241" w:rsidRPr="00BB25CA">
        <w:rPr>
          <w:rFonts w:asciiTheme="minorHAnsi" w:hAnsiTheme="minorHAnsi" w:cstheme="minorHAnsi"/>
          <w:sz w:val="24"/>
          <w:szCs w:val="24"/>
        </w:rPr>
        <w:t>J. Arbuckle</w:t>
      </w:r>
      <w:r>
        <w:rPr>
          <w:rFonts w:asciiTheme="minorHAnsi" w:hAnsiTheme="minorHAnsi" w:cstheme="minorHAnsi"/>
          <w:sz w:val="24"/>
          <w:szCs w:val="24"/>
        </w:rPr>
        <w:t>– still working on the Iowa Farm and Rural Life Poll.  Was formerly associated with ERS but have pulled out.  Research interests include -- w</w:t>
      </w:r>
      <w:r w:rsidR="00BB25CA" w:rsidRPr="00BB25CA">
        <w:rPr>
          <w:rFonts w:asciiTheme="minorHAnsi" w:hAnsiTheme="minorHAnsi" w:cstheme="minorHAnsi"/>
          <w:sz w:val="24"/>
          <w:szCs w:val="24"/>
        </w:rPr>
        <w:t>orking</w:t>
      </w:r>
      <w:r w:rsidR="001B0241" w:rsidRPr="00BB25CA">
        <w:rPr>
          <w:rFonts w:asciiTheme="minorHAnsi" w:hAnsiTheme="minorHAnsi" w:cstheme="minorHAnsi"/>
          <w:sz w:val="24"/>
          <w:szCs w:val="24"/>
        </w:rPr>
        <w:t xml:space="preserve"> on groundwater use in </w:t>
      </w:r>
      <w:r>
        <w:rPr>
          <w:rFonts w:asciiTheme="minorHAnsi" w:hAnsiTheme="minorHAnsi" w:cstheme="minorHAnsi"/>
          <w:sz w:val="24"/>
          <w:szCs w:val="24"/>
        </w:rPr>
        <w:t>a</w:t>
      </w:r>
      <w:r w:rsidR="00BB25CA" w:rsidRPr="00BB25CA">
        <w:rPr>
          <w:rFonts w:asciiTheme="minorHAnsi" w:hAnsiTheme="minorHAnsi" w:cstheme="minorHAnsi"/>
          <w:sz w:val="24"/>
          <w:szCs w:val="24"/>
        </w:rPr>
        <w:t>g</w:t>
      </w:r>
      <w:r>
        <w:rPr>
          <w:rFonts w:asciiTheme="minorHAnsi" w:hAnsiTheme="minorHAnsi" w:cstheme="minorHAnsi"/>
          <w:sz w:val="24"/>
          <w:szCs w:val="24"/>
        </w:rPr>
        <w:t>riculture; i</w:t>
      </w:r>
      <w:r w:rsidR="00BB25CA" w:rsidRPr="00BB25CA">
        <w:rPr>
          <w:rFonts w:asciiTheme="minorHAnsi" w:hAnsiTheme="minorHAnsi" w:cstheme="minorHAnsi"/>
          <w:sz w:val="24"/>
          <w:szCs w:val="24"/>
        </w:rPr>
        <w:t>ncreased</w:t>
      </w:r>
      <w:r w:rsidR="001B0241" w:rsidRPr="00BB25CA">
        <w:rPr>
          <w:rFonts w:asciiTheme="minorHAnsi" w:hAnsiTheme="minorHAnsi" w:cstheme="minorHAnsi"/>
          <w:sz w:val="24"/>
          <w:szCs w:val="24"/>
        </w:rPr>
        <w:t xml:space="preserve"> use of anaerobic digester</w:t>
      </w:r>
      <w:r>
        <w:rPr>
          <w:rFonts w:asciiTheme="minorHAnsi" w:hAnsiTheme="minorHAnsi" w:cstheme="minorHAnsi"/>
          <w:sz w:val="24"/>
          <w:szCs w:val="24"/>
        </w:rPr>
        <w:t>s on Iowa farmers</w:t>
      </w:r>
    </w:p>
    <w:p w14:paraId="1D59792F" w14:textId="77777777" w:rsidR="00824D3C" w:rsidRDefault="00824D3C" w:rsidP="0049153D">
      <w:pPr>
        <w:rPr>
          <w:rFonts w:asciiTheme="minorHAnsi" w:hAnsiTheme="minorHAnsi" w:cstheme="minorHAnsi"/>
          <w:sz w:val="24"/>
          <w:szCs w:val="24"/>
        </w:rPr>
      </w:pPr>
    </w:p>
    <w:p w14:paraId="0C8AB1FB" w14:textId="77777777" w:rsidR="00824D3C" w:rsidRDefault="00824D3C" w:rsidP="00824D3C">
      <w:pPr>
        <w:rPr>
          <w:rFonts w:asciiTheme="minorHAnsi" w:hAnsiTheme="minorHAnsi" w:cstheme="minorHAnsi"/>
          <w:sz w:val="24"/>
          <w:szCs w:val="24"/>
        </w:rPr>
      </w:pPr>
      <w:r>
        <w:rPr>
          <w:rFonts w:asciiTheme="minorHAnsi" w:hAnsiTheme="minorHAnsi" w:cstheme="minorHAnsi"/>
          <w:b/>
          <w:sz w:val="24"/>
          <w:szCs w:val="24"/>
        </w:rPr>
        <w:t xml:space="preserve">Michigan - </w:t>
      </w:r>
      <w:r w:rsidRPr="00893356">
        <w:rPr>
          <w:rFonts w:asciiTheme="minorHAnsi" w:hAnsiTheme="minorHAnsi" w:cstheme="minorHAnsi"/>
          <w:b/>
          <w:sz w:val="24"/>
          <w:szCs w:val="24"/>
        </w:rPr>
        <w:t>Michigan State University</w:t>
      </w:r>
      <w:r>
        <w:rPr>
          <w:rFonts w:asciiTheme="minorHAnsi" w:hAnsiTheme="minorHAnsi" w:cstheme="minorHAnsi"/>
          <w:sz w:val="24"/>
          <w:szCs w:val="24"/>
        </w:rPr>
        <w:t xml:space="preserve"> -- Stephen Gasteyer </w:t>
      </w:r>
    </w:p>
    <w:p w14:paraId="3FDA9C9C" w14:textId="69BD2850" w:rsidR="00824D3C" w:rsidRDefault="00824D3C" w:rsidP="00824D3C">
      <w:pPr>
        <w:rPr>
          <w:rFonts w:asciiTheme="minorHAnsi" w:hAnsiTheme="minorHAnsi" w:cstheme="minorHAnsi"/>
          <w:sz w:val="24"/>
          <w:szCs w:val="24"/>
        </w:rPr>
      </w:pPr>
      <w:r>
        <w:rPr>
          <w:rFonts w:asciiTheme="minorHAnsi" w:hAnsiTheme="minorHAnsi" w:cstheme="minorHAnsi"/>
          <w:sz w:val="24"/>
          <w:szCs w:val="24"/>
        </w:rPr>
        <w:t>Working on: water and sanitation in rural communities and its implications for water quality – specifically onsite wastewater management; farmer led conservation and water quality, specifically in the Western Lake Erie Basin; understanding drainage and water management; an integrated approach to understanding the social factors behind algae blooms; groundwater management and irrigation – comparing across state context</w:t>
      </w:r>
      <w:ins w:id="0" w:author="Gasteyer, Stephen" w:date="2019-11-13T08:05:00Z">
        <w:r w:rsidR="001D3AD0">
          <w:rPr>
            <w:rFonts w:asciiTheme="minorHAnsi" w:hAnsiTheme="minorHAnsi" w:cstheme="minorHAnsi"/>
            <w:sz w:val="24"/>
            <w:szCs w:val="24"/>
          </w:rPr>
          <w:t>.</w:t>
        </w:r>
      </w:ins>
    </w:p>
    <w:p w14:paraId="40B6EFE1" w14:textId="77777777" w:rsidR="001B0241" w:rsidRPr="00BB25CA" w:rsidRDefault="001B0241" w:rsidP="00824D3C">
      <w:pPr>
        <w:ind w:left="0" w:firstLine="0"/>
        <w:rPr>
          <w:rFonts w:asciiTheme="minorHAnsi" w:hAnsiTheme="minorHAnsi" w:cstheme="minorHAnsi"/>
          <w:sz w:val="24"/>
          <w:szCs w:val="24"/>
        </w:rPr>
      </w:pPr>
    </w:p>
    <w:p w14:paraId="451D5119" w14:textId="77777777" w:rsidR="001B0241" w:rsidRPr="00BB25CA" w:rsidRDefault="001D587E" w:rsidP="001B0241">
      <w:pPr>
        <w:rPr>
          <w:rFonts w:asciiTheme="minorHAnsi" w:hAnsiTheme="minorHAnsi" w:cstheme="minorHAnsi"/>
          <w:sz w:val="24"/>
          <w:szCs w:val="24"/>
        </w:rPr>
      </w:pPr>
      <w:r w:rsidRPr="00C0182C">
        <w:rPr>
          <w:rFonts w:asciiTheme="minorHAnsi" w:hAnsiTheme="minorHAnsi" w:cstheme="minorHAnsi"/>
          <w:b/>
          <w:sz w:val="24"/>
          <w:szCs w:val="24"/>
        </w:rPr>
        <w:t>Minnesota</w:t>
      </w:r>
      <w:r>
        <w:rPr>
          <w:rFonts w:asciiTheme="minorHAnsi" w:hAnsiTheme="minorHAnsi" w:cstheme="minorHAnsi"/>
          <w:sz w:val="24"/>
          <w:szCs w:val="24"/>
        </w:rPr>
        <w:t xml:space="preserve"> -- </w:t>
      </w:r>
      <w:r w:rsidR="001B0241" w:rsidRPr="00BB25CA">
        <w:rPr>
          <w:rFonts w:asciiTheme="minorHAnsi" w:hAnsiTheme="minorHAnsi" w:cstheme="minorHAnsi"/>
          <w:sz w:val="24"/>
          <w:szCs w:val="24"/>
        </w:rPr>
        <w:t>Jeffrey Peterson – we went through mid-term review – positively reviewed</w:t>
      </w:r>
    </w:p>
    <w:p w14:paraId="10BCF511" w14:textId="77777777" w:rsidR="00527D7D" w:rsidRDefault="001D587E" w:rsidP="001B0241">
      <w:pPr>
        <w:rPr>
          <w:rFonts w:asciiTheme="minorHAnsi" w:hAnsiTheme="minorHAnsi" w:cstheme="minorHAnsi"/>
          <w:sz w:val="24"/>
          <w:szCs w:val="24"/>
        </w:rPr>
      </w:pPr>
      <w:r>
        <w:rPr>
          <w:rFonts w:asciiTheme="minorHAnsi" w:hAnsiTheme="minorHAnsi" w:cstheme="minorHAnsi"/>
          <w:sz w:val="24"/>
          <w:szCs w:val="24"/>
        </w:rPr>
        <w:t xml:space="preserve">Announced upcoming proposals… </w:t>
      </w:r>
      <w:r w:rsidR="001B0241" w:rsidRPr="00BB25CA">
        <w:rPr>
          <w:rFonts w:asciiTheme="minorHAnsi" w:hAnsiTheme="minorHAnsi" w:cstheme="minorHAnsi"/>
          <w:sz w:val="24"/>
          <w:szCs w:val="24"/>
        </w:rPr>
        <w:t>NIFA - AFRI – Foundation RFP is out…</w:t>
      </w:r>
      <w:r>
        <w:rPr>
          <w:rFonts w:asciiTheme="minorHAnsi" w:hAnsiTheme="minorHAnsi" w:cstheme="minorHAnsi"/>
          <w:sz w:val="24"/>
          <w:szCs w:val="24"/>
        </w:rPr>
        <w:t xml:space="preserve">Noted that </w:t>
      </w:r>
      <w:r w:rsidR="001B0241" w:rsidRPr="00BB25CA">
        <w:rPr>
          <w:rFonts w:asciiTheme="minorHAnsi" w:hAnsiTheme="minorHAnsi" w:cstheme="minorHAnsi"/>
          <w:sz w:val="24"/>
          <w:szCs w:val="24"/>
        </w:rPr>
        <w:t>NIFA will relocate to Kansas City</w:t>
      </w:r>
      <w:r>
        <w:rPr>
          <w:rFonts w:asciiTheme="minorHAnsi" w:hAnsiTheme="minorHAnsi" w:cstheme="minorHAnsi"/>
          <w:sz w:val="24"/>
          <w:szCs w:val="24"/>
        </w:rPr>
        <w:t xml:space="preserve"> along with </w:t>
      </w:r>
      <w:r w:rsidR="001B0241" w:rsidRPr="00BB25CA">
        <w:rPr>
          <w:rFonts w:asciiTheme="minorHAnsi" w:hAnsiTheme="minorHAnsi" w:cstheme="minorHAnsi"/>
          <w:sz w:val="24"/>
          <w:szCs w:val="24"/>
        </w:rPr>
        <w:t>ERS</w:t>
      </w:r>
      <w:r>
        <w:rPr>
          <w:rFonts w:asciiTheme="minorHAnsi" w:hAnsiTheme="minorHAnsi" w:cstheme="minorHAnsi"/>
          <w:sz w:val="24"/>
          <w:szCs w:val="24"/>
        </w:rPr>
        <w:t xml:space="preserve"> and this may disrupt</w:t>
      </w:r>
      <w:r w:rsidR="001B0241" w:rsidRPr="00BB25CA">
        <w:rPr>
          <w:rFonts w:asciiTheme="minorHAnsi" w:hAnsiTheme="minorHAnsi" w:cstheme="minorHAnsi"/>
          <w:sz w:val="24"/>
          <w:szCs w:val="24"/>
        </w:rPr>
        <w:t xml:space="preserve"> </w:t>
      </w:r>
      <w:r>
        <w:rPr>
          <w:rFonts w:asciiTheme="minorHAnsi" w:hAnsiTheme="minorHAnsi" w:cstheme="minorHAnsi"/>
          <w:sz w:val="24"/>
          <w:szCs w:val="24"/>
        </w:rPr>
        <w:t>timing of future grants.  This is also creating a number of position vacancies.</w:t>
      </w:r>
      <w:r w:rsidR="00527D7D">
        <w:rPr>
          <w:rFonts w:asciiTheme="minorHAnsi" w:hAnsiTheme="minorHAnsi" w:cstheme="minorHAnsi"/>
          <w:sz w:val="24"/>
          <w:szCs w:val="24"/>
        </w:rPr>
        <w:t xml:space="preserve">  </w:t>
      </w:r>
    </w:p>
    <w:p w14:paraId="3C123D81"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Funding at NSF – INFEWS – being phased out…  One more round…</w:t>
      </w:r>
    </w:p>
    <w:p w14:paraId="22CE5DC6"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 xml:space="preserve">New Funding at NSF – 1. Coastlines and People – </w:t>
      </w:r>
    </w:p>
    <w:p w14:paraId="61F03B96" w14:textId="77777777" w:rsidR="001B0241" w:rsidRPr="00BB25CA" w:rsidRDefault="001B0241" w:rsidP="001B0241">
      <w:pPr>
        <w:ind w:left="720" w:firstLine="720"/>
        <w:rPr>
          <w:rFonts w:asciiTheme="minorHAnsi" w:hAnsiTheme="minorHAnsi" w:cstheme="minorHAnsi"/>
          <w:sz w:val="24"/>
          <w:szCs w:val="24"/>
        </w:rPr>
      </w:pPr>
      <w:r w:rsidRPr="00BB25CA">
        <w:rPr>
          <w:rFonts w:asciiTheme="minorHAnsi" w:hAnsiTheme="minorHAnsi" w:cstheme="minorHAnsi"/>
          <w:sz w:val="24"/>
          <w:szCs w:val="24"/>
        </w:rPr>
        <w:t xml:space="preserve">2. Sustainable Urban Systems  -- includes surrounding landscapes </w:t>
      </w:r>
    </w:p>
    <w:p w14:paraId="582ACE58"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UCOWR conference – 2020 – Twin Cities – Call for special sessions…Deadline mid-September</w:t>
      </w:r>
    </w:p>
    <w:p w14:paraId="7D3AF289"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June 9-11, 2020</w:t>
      </w:r>
      <w:r w:rsidRPr="00BB25CA">
        <w:rPr>
          <w:rFonts w:asciiTheme="minorHAnsi" w:hAnsiTheme="minorHAnsi" w:cstheme="minorHAnsi"/>
          <w:sz w:val="24"/>
          <w:szCs w:val="24"/>
        </w:rPr>
        <w:tab/>
      </w:r>
    </w:p>
    <w:p w14:paraId="5977798A" w14:textId="77777777" w:rsidR="001B0241" w:rsidRPr="00BB25CA" w:rsidRDefault="001B0241" w:rsidP="001B0241">
      <w:pPr>
        <w:rPr>
          <w:rFonts w:asciiTheme="minorHAnsi" w:hAnsiTheme="minorHAnsi" w:cstheme="minorHAnsi"/>
          <w:sz w:val="24"/>
          <w:szCs w:val="24"/>
        </w:rPr>
      </w:pPr>
    </w:p>
    <w:p w14:paraId="577E8211" w14:textId="77777777" w:rsidR="001B0241" w:rsidRPr="00BB25CA" w:rsidRDefault="00527D7D" w:rsidP="001B0241">
      <w:pPr>
        <w:rPr>
          <w:rFonts w:asciiTheme="minorHAnsi" w:hAnsiTheme="minorHAnsi" w:cstheme="minorHAnsi"/>
          <w:sz w:val="24"/>
          <w:szCs w:val="24"/>
        </w:rPr>
      </w:pPr>
      <w:r w:rsidRPr="00C0182C">
        <w:rPr>
          <w:rFonts w:asciiTheme="minorHAnsi" w:hAnsiTheme="minorHAnsi" w:cstheme="minorHAnsi"/>
          <w:b/>
          <w:sz w:val="24"/>
          <w:szCs w:val="24"/>
        </w:rPr>
        <w:t>Minnesota</w:t>
      </w:r>
      <w:r>
        <w:rPr>
          <w:rFonts w:asciiTheme="minorHAnsi" w:hAnsiTheme="minorHAnsi" w:cstheme="minorHAnsi"/>
          <w:sz w:val="24"/>
          <w:szCs w:val="24"/>
        </w:rPr>
        <w:t xml:space="preserve"> -- </w:t>
      </w:r>
      <w:r w:rsidR="001B0241" w:rsidRPr="00BB25CA">
        <w:rPr>
          <w:rFonts w:asciiTheme="minorHAnsi" w:hAnsiTheme="minorHAnsi" w:cstheme="minorHAnsi"/>
          <w:sz w:val="24"/>
          <w:szCs w:val="24"/>
        </w:rPr>
        <w:t xml:space="preserve">Adam Wilke– </w:t>
      </w:r>
      <w:r>
        <w:rPr>
          <w:rFonts w:asciiTheme="minorHAnsi" w:hAnsiTheme="minorHAnsi" w:cstheme="minorHAnsi"/>
          <w:sz w:val="24"/>
          <w:szCs w:val="24"/>
        </w:rPr>
        <w:t xml:space="preserve">will be program director for </w:t>
      </w:r>
      <w:r w:rsidR="001B0241" w:rsidRPr="00BB25CA">
        <w:rPr>
          <w:rFonts w:asciiTheme="minorHAnsi" w:hAnsiTheme="minorHAnsi" w:cstheme="minorHAnsi"/>
          <w:sz w:val="24"/>
          <w:szCs w:val="24"/>
        </w:rPr>
        <w:t xml:space="preserve">UCOWR </w:t>
      </w:r>
      <w:r w:rsidR="00C11817">
        <w:rPr>
          <w:rFonts w:asciiTheme="minorHAnsi" w:hAnsiTheme="minorHAnsi" w:cstheme="minorHAnsi"/>
          <w:sz w:val="24"/>
          <w:szCs w:val="24"/>
        </w:rPr>
        <w:t>–would like some discussion of u</w:t>
      </w:r>
      <w:r w:rsidR="001B0241" w:rsidRPr="00BB25CA">
        <w:rPr>
          <w:rFonts w:asciiTheme="minorHAnsi" w:hAnsiTheme="minorHAnsi" w:cstheme="minorHAnsi"/>
          <w:sz w:val="24"/>
          <w:szCs w:val="24"/>
        </w:rPr>
        <w:t xml:space="preserve">pper Midwest water issues </w:t>
      </w:r>
      <w:r w:rsidR="00C11817">
        <w:rPr>
          <w:rFonts w:asciiTheme="minorHAnsi" w:hAnsiTheme="minorHAnsi" w:cstheme="minorHAnsi"/>
          <w:sz w:val="24"/>
          <w:szCs w:val="24"/>
        </w:rPr>
        <w:t xml:space="preserve">at the conference.  He is interested in questions related to water data.  Collaborating with University of Illinois (among others) who have established the </w:t>
      </w:r>
      <w:r w:rsidR="001B0241" w:rsidRPr="00BB25CA">
        <w:rPr>
          <w:rFonts w:asciiTheme="minorHAnsi" w:hAnsiTheme="minorHAnsi" w:cstheme="minorHAnsi"/>
          <w:sz w:val="24"/>
          <w:szCs w:val="24"/>
        </w:rPr>
        <w:t>Midwest big data hub</w:t>
      </w:r>
      <w:r w:rsidR="00C11817">
        <w:rPr>
          <w:rFonts w:asciiTheme="minorHAnsi" w:hAnsiTheme="minorHAnsi" w:cstheme="minorHAnsi"/>
          <w:sz w:val="24"/>
          <w:szCs w:val="24"/>
        </w:rPr>
        <w:t>.</w:t>
      </w:r>
      <w:r w:rsidR="001B0241" w:rsidRPr="00BB25CA">
        <w:rPr>
          <w:rFonts w:asciiTheme="minorHAnsi" w:hAnsiTheme="minorHAnsi" w:cstheme="minorHAnsi"/>
          <w:sz w:val="24"/>
          <w:szCs w:val="24"/>
        </w:rPr>
        <w:t xml:space="preserve"> </w:t>
      </w:r>
    </w:p>
    <w:p w14:paraId="2B50A556" w14:textId="77777777" w:rsidR="001B0241" w:rsidRDefault="001B0241" w:rsidP="001B0241">
      <w:pPr>
        <w:rPr>
          <w:rFonts w:asciiTheme="minorHAnsi" w:hAnsiTheme="minorHAnsi" w:cstheme="minorHAnsi"/>
          <w:sz w:val="24"/>
          <w:szCs w:val="24"/>
        </w:rPr>
      </w:pPr>
    </w:p>
    <w:p w14:paraId="4FE3A1F1" w14:textId="77777777" w:rsidR="00C0182C" w:rsidRPr="00893356" w:rsidRDefault="00C0182C" w:rsidP="00893356">
      <w:pPr>
        <w:rPr>
          <w:rFonts w:asciiTheme="minorHAnsi" w:hAnsiTheme="minorHAnsi" w:cstheme="minorHAnsi"/>
          <w:b/>
          <w:sz w:val="24"/>
          <w:szCs w:val="24"/>
        </w:rPr>
      </w:pPr>
      <w:r>
        <w:rPr>
          <w:rFonts w:asciiTheme="minorHAnsi" w:hAnsiTheme="minorHAnsi" w:cstheme="minorHAnsi"/>
          <w:b/>
          <w:sz w:val="24"/>
          <w:szCs w:val="24"/>
        </w:rPr>
        <w:t xml:space="preserve">Minnesota -- </w:t>
      </w:r>
      <w:r w:rsidRPr="00C0182C">
        <w:rPr>
          <w:rFonts w:asciiTheme="minorHAnsi" w:hAnsiTheme="minorHAnsi" w:cstheme="minorHAnsi"/>
          <w:b/>
          <w:sz w:val="24"/>
          <w:szCs w:val="24"/>
        </w:rPr>
        <w:t>University of Minnesota</w:t>
      </w:r>
      <w:r>
        <w:rPr>
          <w:rFonts w:asciiTheme="minorHAnsi" w:hAnsiTheme="minorHAnsi" w:cstheme="minorHAnsi"/>
          <w:sz w:val="24"/>
          <w:szCs w:val="24"/>
        </w:rPr>
        <w:t xml:space="preserve"> -- Mae Davenport </w:t>
      </w:r>
      <w:r w:rsidRPr="00BB25CA">
        <w:rPr>
          <w:rFonts w:asciiTheme="minorHAnsi" w:hAnsiTheme="minorHAnsi" w:cstheme="minorHAnsi"/>
          <w:sz w:val="24"/>
          <w:szCs w:val="24"/>
        </w:rPr>
        <w:t xml:space="preserve">--  </w:t>
      </w:r>
      <w:r>
        <w:rPr>
          <w:rFonts w:asciiTheme="minorHAnsi" w:hAnsiTheme="minorHAnsi" w:cstheme="minorHAnsi"/>
          <w:sz w:val="24"/>
          <w:szCs w:val="24"/>
        </w:rPr>
        <w:t xml:space="preserve">Projects:  1) </w:t>
      </w:r>
      <w:r w:rsidRPr="00BB25CA">
        <w:rPr>
          <w:rFonts w:asciiTheme="minorHAnsi" w:hAnsiTheme="minorHAnsi" w:cstheme="minorHAnsi"/>
          <w:sz w:val="24"/>
          <w:szCs w:val="24"/>
        </w:rPr>
        <w:t xml:space="preserve">working with J. </w:t>
      </w:r>
      <w:r>
        <w:rPr>
          <w:rFonts w:asciiTheme="minorHAnsi" w:hAnsiTheme="minorHAnsi" w:cstheme="minorHAnsi"/>
          <w:sz w:val="24"/>
          <w:szCs w:val="24"/>
        </w:rPr>
        <w:t xml:space="preserve">Arbuckle on </w:t>
      </w:r>
      <w:r w:rsidRPr="00BB25CA">
        <w:rPr>
          <w:rFonts w:asciiTheme="minorHAnsi" w:hAnsiTheme="minorHAnsi" w:cstheme="minorHAnsi"/>
          <w:sz w:val="24"/>
          <w:szCs w:val="24"/>
        </w:rPr>
        <w:t xml:space="preserve">how to build relationships with farmers </w:t>
      </w:r>
      <w:r>
        <w:rPr>
          <w:rFonts w:asciiTheme="minorHAnsi" w:hAnsiTheme="minorHAnsi" w:cstheme="minorHAnsi"/>
          <w:sz w:val="24"/>
          <w:szCs w:val="24"/>
        </w:rPr>
        <w:t xml:space="preserve">– focus on Practices, behaviors, etc., focused on:  </w:t>
      </w:r>
      <w:r w:rsidRPr="00BB25CA">
        <w:rPr>
          <w:rFonts w:asciiTheme="minorHAnsi" w:hAnsiTheme="minorHAnsi" w:cstheme="minorHAnsi"/>
          <w:sz w:val="24"/>
          <w:szCs w:val="24"/>
        </w:rPr>
        <w:t>Building cap</w:t>
      </w:r>
      <w:r>
        <w:rPr>
          <w:rFonts w:asciiTheme="minorHAnsi" w:hAnsiTheme="minorHAnsi" w:cstheme="minorHAnsi"/>
          <w:sz w:val="24"/>
          <w:szCs w:val="24"/>
        </w:rPr>
        <w:t xml:space="preserve">acity to address changing water; </w:t>
      </w:r>
      <w:r w:rsidRPr="00BB25CA">
        <w:rPr>
          <w:rFonts w:asciiTheme="minorHAnsi" w:hAnsiTheme="minorHAnsi" w:cstheme="minorHAnsi"/>
          <w:sz w:val="24"/>
          <w:szCs w:val="24"/>
        </w:rPr>
        <w:t>Subgroup comparisons on water values</w:t>
      </w:r>
      <w:r>
        <w:rPr>
          <w:rFonts w:asciiTheme="minorHAnsi" w:hAnsiTheme="minorHAnsi" w:cstheme="minorHAnsi"/>
          <w:sz w:val="24"/>
          <w:szCs w:val="24"/>
        </w:rPr>
        <w:t xml:space="preserve">; </w:t>
      </w:r>
      <w:r w:rsidRPr="00BB25CA">
        <w:rPr>
          <w:rFonts w:asciiTheme="minorHAnsi" w:hAnsiTheme="minorHAnsi" w:cstheme="minorHAnsi"/>
          <w:sz w:val="24"/>
          <w:szCs w:val="24"/>
        </w:rPr>
        <w:t>Gend</w:t>
      </w:r>
      <w:r>
        <w:rPr>
          <w:rFonts w:asciiTheme="minorHAnsi" w:hAnsiTheme="minorHAnsi" w:cstheme="minorHAnsi"/>
          <w:sz w:val="24"/>
          <w:szCs w:val="24"/>
        </w:rPr>
        <w:t xml:space="preserve">er differences and water values; </w:t>
      </w:r>
      <w:r w:rsidRPr="00BB25CA">
        <w:rPr>
          <w:rFonts w:asciiTheme="minorHAnsi" w:hAnsiTheme="minorHAnsi" w:cstheme="minorHAnsi"/>
          <w:b/>
          <w:sz w:val="24"/>
          <w:szCs w:val="24"/>
        </w:rPr>
        <w:t>Risk perception</w:t>
      </w:r>
      <w:r>
        <w:rPr>
          <w:rFonts w:asciiTheme="minorHAnsi" w:hAnsiTheme="minorHAnsi" w:cstheme="minorHAnsi"/>
          <w:sz w:val="24"/>
          <w:szCs w:val="24"/>
        </w:rPr>
        <w:t xml:space="preserve"> and water behaviors; </w:t>
      </w:r>
      <w:r w:rsidRPr="00BB25CA">
        <w:rPr>
          <w:rFonts w:asciiTheme="minorHAnsi" w:hAnsiTheme="minorHAnsi" w:cstheme="minorHAnsi"/>
          <w:sz w:val="24"/>
          <w:szCs w:val="24"/>
        </w:rPr>
        <w:t>Social norms of conservation – science communication</w:t>
      </w:r>
      <w:r>
        <w:rPr>
          <w:rFonts w:asciiTheme="minorHAnsi" w:hAnsiTheme="minorHAnsi" w:cstheme="minorHAnsi"/>
          <w:sz w:val="24"/>
          <w:szCs w:val="24"/>
        </w:rPr>
        <w:t xml:space="preserve">; 2) </w:t>
      </w:r>
      <w:r w:rsidRPr="00BB25CA">
        <w:rPr>
          <w:rFonts w:asciiTheme="minorHAnsi" w:hAnsiTheme="minorHAnsi" w:cstheme="minorHAnsi"/>
          <w:b/>
          <w:sz w:val="24"/>
          <w:szCs w:val="24"/>
        </w:rPr>
        <w:t xml:space="preserve">Understanding and Protecting the Harvest – </w:t>
      </w:r>
      <w:r w:rsidRPr="00BB25CA">
        <w:rPr>
          <w:rFonts w:asciiTheme="minorHAnsi" w:hAnsiTheme="minorHAnsi" w:cstheme="minorHAnsi"/>
          <w:sz w:val="24"/>
          <w:szCs w:val="24"/>
        </w:rPr>
        <w:t>Policy and law… Tribal directed research – Survey of state permitted wild rice Mennomin -  (Wild Rice) – Sulfate standard for wild rice…</w:t>
      </w:r>
      <w:r w:rsidR="00893356">
        <w:rPr>
          <w:rFonts w:asciiTheme="minorHAnsi" w:hAnsiTheme="minorHAnsi" w:cstheme="minorHAnsi"/>
          <w:sz w:val="24"/>
          <w:szCs w:val="24"/>
        </w:rPr>
        <w:t>work in particular with t</w:t>
      </w:r>
      <w:r w:rsidRPr="00BB25CA">
        <w:rPr>
          <w:rFonts w:asciiTheme="minorHAnsi" w:hAnsiTheme="minorHAnsi" w:cstheme="minorHAnsi"/>
          <w:sz w:val="24"/>
          <w:szCs w:val="24"/>
        </w:rPr>
        <w:t>ribal resource managers</w:t>
      </w:r>
      <w:r w:rsidR="00893356">
        <w:rPr>
          <w:rFonts w:asciiTheme="minorHAnsi" w:hAnsiTheme="minorHAnsi" w:cstheme="minorHAnsi"/>
          <w:sz w:val="24"/>
          <w:szCs w:val="24"/>
        </w:rPr>
        <w:t xml:space="preserve">;  3) </w:t>
      </w:r>
      <w:r w:rsidRPr="00BB25CA">
        <w:rPr>
          <w:rFonts w:asciiTheme="minorHAnsi" w:hAnsiTheme="minorHAnsi" w:cstheme="minorHAnsi"/>
          <w:b/>
          <w:sz w:val="24"/>
          <w:szCs w:val="24"/>
        </w:rPr>
        <w:t>Narratives of Urban Waters</w:t>
      </w:r>
      <w:r w:rsidR="00893356">
        <w:rPr>
          <w:rFonts w:asciiTheme="minorHAnsi" w:hAnsiTheme="minorHAnsi" w:cstheme="minorHAnsi"/>
          <w:b/>
          <w:sz w:val="24"/>
          <w:szCs w:val="24"/>
        </w:rPr>
        <w:t xml:space="preserve">; </w:t>
      </w:r>
      <w:r w:rsidR="00893356" w:rsidRPr="00893356">
        <w:rPr>
          <w:rFonts w:asciiTheme="minorHAnsi" w:hAnsiTheme="minorHAnsi" w:cstheme="minorHAnsi"/>
          <w:sz w:val="24"/>
          <w:szCs w:val="24"/>
        </w:rPr>
        <w:t>4)</w:t>
      </w:r>
      <w:r w:rsidR="00893356">
        <w:rPr>
          <w:rFonts w:asciiTheme="minorHAnsi" w:hAnsiTheme="minorHAnsi" w:cstheme="minorHAnsi"/>
          <w:b/>
          <w:sz w:val="24"/>
          <w:szCs w:val="24"/>
        </w:rPr>
        <w:t xml:space="preserve"> </w:t>
      </w:r>
      <w:r w:rsidRPr="00BB25CA">
        <w:rPr>
          <w:rFonts w:asciiTheme="minorHAnsi" w:hAnsiTheme="minorHAnsi" w:cstheme="minorHAnsi"/>
          <w:b/>
          <w:sz w:val="24"/>
          <w:szCs w:val="24"/>
        </w:rPr>
        <w:t xml:space="preserve"> Papers – </w:t>
      </w:r>
      <w:r w:rsidRPr="00BB25CA">
        <w:rPr>
          <w:rFonts w:asciiTheme="minorHAnsi" w:hAnsiTheme="minorHAnsi" w:cstheme="minorHAnsi"/>
          <w:sz w:val="24"/>
          <w:szCs w:val="24"/>
        </w:rPr>
        <w:t>Outcomes of practices</w:t>
      </w:r>
      <w:r w:rsidRPr="00BB25CA">
        <w:rPr>
          <w:rFonts w:asciiTheme="minorHAnsi" w:hAnsiTheme="minorHAnsi" w:cstheme="minorHAnsi"/>
          <w:b/>
          <w:sz w:val="24"/>
          <w:szCs w:val="24"/>
        </w:rPr>
        <w:t xml:space="preserve"> – </w:t>
      </w:r>
      <w:r w:rsidRPr="00BB25CA">
        <w:rPr>
          <w:rFonts w:asciiTheme="minorHAnsi" w:hAnsiTheme="minorHAnsi" w:cstheme="minorHAnsi"/>
          <w:sz w:val="24"/>
          <w:szCs w:val="24"/>
        </w:rPr>
        <w:t>What is the social and ecological feedback that is important</w:t>
      </w:r>
      <w:r w:rsidR="00893356">
        <w:rPr>
          <w:rFonts w:asciiTheme="minorHAnsi" w:hAnsiTheme="minorHAnsi" w:cstheme="minorHAnsi"/>
          <w:sz w:val="24"/>
          <w:szCs w:val="24"/>
        </w:rPr>
        <w:t>?</w:t>
      </w:r>
    </w:p>
    <w:p w14:paraId="6AC88240" w14:textId="77777777" w:rsidR="00C0182C" w:rsidRDefault="00C0182C" w:rsidP="001B0241">
      <w:pPr>
        <w:rPr>
          <w:rFonts w:asciiTheme="minorHAnsi" w:hAnsiTheme="minorHAnsi" w:cstheme="minorHAnsi"/>
          <w:sz w:val="24"/>
          <w:szCs w:val="24"/>
        </w:rPr>
      </w:pPr>
    </w:p>
    <w:p w14:paraId="2939BA14" w14:textId="77777777" w:rsidR="00C0182C" w:rsidRPr="00BB25CA" w:rsidRDefault="00C0182C" w:rsidP="00C11817">
      <w:pPr>
        <w:rPr>
          <w:rFonts w:asciiTheme="minorHAnsi" w:hAnsiTheme="minorHAnsi" w:cstheme="minorHAnsi"/>
          <w:sz w:val="24"/>
          <w:szCs w:val="24"/>
        </w:rPr>
      </w:pPr>
      <w:r>
        <w:rPr>
          <w:rFonts w:asciiTheme="minorHAnsi" w:hAnsiTheme="minorHAnsi" w:cstheme="minorHAnsi"/>
          <w:b/>
          <w:sz w:val="24"/>
          <w:szCs w:val="24"/>
        </w:rPr>
        <w:t xml:space="preserve">Minnesota </w:t>
      </w:r>
      <w:r w:rsidR="00C11817">
        <w:rPr>
          <w:rFonts w:asciiTheme="minorHAnsi" w:hAnsiTheme="minorHAnsi" w:cstheme="minorHAnsi"/>
          <w:b/>
          <w:sz w:val="24"/>
          <w:szCs w:val="24"/>
        </w:rPr>
        <w:t>–</w:t>
      </w:r>
      <w:r>
        <w:rPr>
          <w:rFonts w:asciiTheme="minorHAnsi" w:hAnsiTheme="minorHAnsi" w:cstheme="minorHAnsi"/>
          <w:b/>
          <w:sz w:val="24"/>
          <w:szCs w:val="24"/>
        </w:rPr>
        <w:t xml:space="preserve"> </w:t>
      </w:r>
      <w:r w:rsidR="00C11817">
        <w:rPr>
          <w:rFonts w:asciiTheme="minorHAnsi" w:hAnsiTheme="minorHAnsi" w:cstheme="minorHAnsi"/>
          <w:b/>
          <w:sz w:val="24"/>
          <w:szCs w:val="24"/>
        </w:rPr>
        <w:t xml:space="preserve">UM -- </w:t>
      </w:r>
      <w:r w:rsidRPr="00893356">
        <w:rPr>
          <w:rFonts w:asciiTheme="minorHAnsi" w:hAnsiTheme="minorHAnsi" w:cstheme="minorHAnsi"/>
          <w:sz w:val="24"/>
          <w:szCs w:val="24"/>
        </w:rPr>
        <w:t>Sarah Fellows</w:t>
      </w:r>
      <w:r w:rsidR="00B10104">
        <w:rPr>
          <w:rFonts w:asciiTheme="minorHAnsi" w:hAnsiTheme="minorHAnsi" w:cstheme="minorHAnsi"/>
          <w:sz w:val="24"/>
          <w:szCs w:val="24"/>
        </w:rPr>
        <w:t xml:space="preserve"> </w:t>
      </w:r>
      <w:r w:rsidR="00C11817">
        <w:rPr>
          <w:rFonts w:asciiTheme="minorHAnsi" w:hAnsiTheme="minorHAnsi" w:cstheme="minorHAnsi"/>
          <w:sz w:val="24"/>
          <w:szCs w:val="24"/>
        </w:rPr>
        <w:t xml:space="preserve">– has been continuing work in the </w:t>
      </w:r>
      <w:r w:rsidRPr="00BB25CA">
        <w:rPr>
          <w:rFonts w:asciiTheme="minorHAnsi" w:hAnsiTheme="minorHAnsi" w:cstheme="minorHAnsi"/>
          <w:b/>
          <w:sz w:val="24"/>
          <w:szCs w:val="24"/>
        </w:rPr>
        <w:t xml:space="preserve">Root River watershed – </w:t>
      </w:r>
      <w:r w:rsidR="00C11817">
        <w:rPr>
          <w:rFonts w:asciiTheme="minorHAnsi" w:hAnsiTheme="minorHAnsi" w:cstheme="minorHAnsi"/>
          <w:b/>
          <w:sz w:val="24"/>
          <w:szCs w:val="24"/>
        </w:rPr>
        <w:t xml:space="preserve">asking: </w:t>
      </w:r>
      <w:r w:rsidRPr="00BB25CA">
        <w:rPr>
          <w:rFonts w:asciiTheme="minorHAnsi" w:hAnsiTheme="minorHAnsi" w:cstheme="minorHAnsi"/>
          <w:sz w:val="24"/>
          <w:szCs w:val="24"/>
        </w:rPr>
        <w:t>What are the drivers and barriers to adoption</w:t>
      </w:r>
      <w:r w:rsidR="00C11817">
        <w:rPr>
          <w:rFonts w:asciiTheme="minorHAnsi" w:hAnsiTheme="minorHAnsi" w:cstheme="minorHAnsi"/>
          <w:sz w:val="24"/>
          <w:szCs w:val="24"/>
        </w:rPr>
        <w:t xml:space="preserve">;  also the </w:t>
      </w:r>
      <w:r w:rsidRPr="00BB25CA">
        <w:rPr>
          <w:rFonts w:asciiTheme="minorHAnsi" w:hAnsiTheme="minorHAnsi" w:cstheme="minorHAnsi"/>
          <w:sz w:val="24"/>
          <w:szCs w:val="24"/>
        </w:rPr>
        <w:t xml:space="preserve">Sand Creek Watershed – </w:t>
      </w:r>
      <w:r w:rsidR="00C11817">
        <w:rPr>
          <w:rFonts w:asciiTheme="minorHAnsi" w:hAnsiTheme="minorHAnsi" w:cstheme="minorHAnsi"/>
          <w:sz w:val="24"/>
          <w:szCs w:val="24"/>
        </w:rPr>
        <w:t xml:space="preserve">asking: </w:t>
      </w:r>
      <w:r w:rsidRPr="00BB25CA">
        <w:rPr>
          <w:rFonts w:asciiTheme="minorHAnsi" w:hAnsiTheme="minorHAnsi" w:cstheme="minorHAnsi"/>
          <w:sz w:val="24"/>
          <w:szCs w:val="24"/>
        </w:rPr>
        <w:t>What are the attitudes and values that have changed</w:t>
      </w:r>
      <w:r w:rsidR="00C11817">
        <w:rPr>
          <w:rFonts w:asciiTheme="minorHAnsi" w:hAnsiTheme="minorHAnsi" w:cstheme="minorHAnsi"/>
          <w:sz w:val="24"/>
          <w:szCs w:val="24"/>
        </w:rPr>
        <w:t xml:space="preserve">;  also working on </w:t>
      </w:r>
      <w:r w:rsidRPr="00BB25CA">
        <w:rPr>
          <w:rFonts w:asciiTheme="minorHAnsi" w:hAnsiTheme="minorHAnsi" w:cstheme="minorHAnsi"/>
          <w:sz w:val="24"/>
          <w:szCs w:val="24"/>
        </w:rPr>
        <w:t>Shifting efforts to social norms – capacity and capacity needs to protect soil and water</w:t>
      </w:r>
      <w:r>
        <w:rPr>
          <w:rFonts w:asciiTheme="minorHAnsi" w:hAnsiTheme="minorHAnsi" w:cstheme="minorHAnsi"/>
          <w:sz w:val="24"/>
          <w:szCs w:val="24"/>
        </w:rPr>
        <w:t xml:space="preserve"> quality</w:t>
      </w:r>
      <w:r w:rsidR="00C11817">
        <w:rPr>
          <w:rFonts w:asciiTheme="minorHAnsi" w:hAnsiTheme="minorHAnsi" w:cstheme="minorHAnsi"/>
          <w:sz w:val="24"/>
          <w:szCs w:val="24"/>
        </w:rPr>
        <w:t xml:space="preserve"> – and focusing on contextual capacity development to address particular </w:t>
      </w:r>
      <w:r w:rsidRPr="00BB25CA">
        <w:rPr>
          <w:rFonts w:asciiTheme="minorHAnsi" w:hAnsiTheme="minorHAnsi" w:cstheme="minorHAnsi"/>
          <w:sz w:val="24"/>
          <w:szCs w:val="24"/>
        </w:rPr>
        <w:t>water issues.  Targeting capacity…</w:t>
      </w:r>
    </w:p>
    <w:p w14:paraId="26A4493D" w14:textId="77777777" w:rsidR="00824D3C" w:rsidRDefault="00824D3C" w:rsidP="00824D3C">
      <w:pPr>
        <w:ind w:left="0" w:firstLine="0"/>
        <w:rPr>
          <w:rFonts w:asciiTheme="minorHAnsi" w:hAnsiTheme="minorHAnsi" w:cstheme="minorHAnsi"/>
          <w:sz w:val="24"/>
          <w:szCs w:val="24"/>
        </w:rPr>
      </w:pPr>
    </w:p>
    <w:p w14:paraId="079A76F1" w14:textId="77777777" w:rsidR="00824D3C" w:rsidRPr="00BB25CA" w:rsidRDefault="00824D3C" w:rsidP="00824D3C">
      <w:pPr>
        <w:rPr>
          <w:rFonts w:asciiTheme="minorHAnsi" w:hAnsiTheme="minorHAnsi" w:cstheme="minorHAnsi"/>
          <w:sz w:val="24"/>
          <w:szCs w:val="24"/>
        </w:rPr>
      </w:pPr>
      <w:r w:rsidRPr="00C0182C">
        <w:rPr>
          <w:rFonts w:asciiTheme="minorHAnsi" w:hAnsiTheme="minorHAnsi" w:cstheme="minorHAnsi"/>
          <w:b/>
          <w:sz w:val="24"/>
          <w:szCs w:val="24"/>
        </w:rPr>
        <w:t>Montana State University</w:t>
      </w:r>
      <w:r>
        <w:rPr>
          <w:rFonts w:asciiTheme="minorHAnsi" w:hAnsiTheme="minorHAnsi" w:cstheme="minorHAnsi"/>
          <w:sz w:val="24"/>
          <w:szCs w:val="24"/>
        </w:rPr>
        <w:t xml:space="preserve"> - </w:t>
      </w:r>
      <w:r w:rsidRPr="00BB25CA">
        <w:rPr>
          <w:rFonts w:asciiTheme="minorHAnsi" w:hAnsiTheme="minorHAnsi" w:cstheme="minorHAnsi"/>
          <w:sz w:val="24"/>
          <w:szCs w:val="24"/>
        </w:rPr>
        <w:t xml:space="preserve">Sarah Church – </w:t>
      </w:r>
      <w:r>
        <w:rPr>
          <w:rFonts w:asciiTheme="minorHAnsi" w:hAnsiTheme="minorHAnsi" w:cstheme="minorHAnsi"/>
          <w:sz w:val="24"/>
          <w:szCs w:val="24"/>
        </w:rPr>
        <w:t>working on:</w:t>
      </w:r>
    </w:p>
    <w:p w14:paraId="4BD19D7E" w14:textId="77777777" w:rsidR="00824D3C" w:rsidRDefault="00824D3C" w:rsidP="00824D3C">
      <w:pPr>
        <w:pStyle w:val="ListParagraph"/>
        <w:numPr>
          <w:ilvl w:val="0"/>
          <w:numId w:val="3"/>
        </w:numPr>
        <w:spacing w:after="0" w:line="240" w:lineRule="auto"/>
        <w:rPr>
          <w:rFonts w:asciiTheme="minorHAnsi" w:hAnsiTheme="minorHAnsi" w:cstheme="minorHAnsi"/>
          <w:sz w:val="24"/>
          <w:szCs w:val="24"/>
        </w:rPr>
      </w:pPr>
      <w:r w:rsidRPr="00893356">
        <w:rPr>
          <w:rFonts w:asciiTheme="minorHAnsi" w:hAnsiTheme="minorHAnsi" w:cstheme="minorHAnsi"/>
          <w:sz w:val="24"/>
          <w:szCs w:val="24"/>
        </w:rPr>
        <w:t xml:space="preserve">Successful watershed management </w:t>
      </w:r>
      <w:r w:rsidRPr="00BB25CA">
        <w:rPr>
          <w:rFonts w:asciiTheme="minorHAnsi" w:hAnsiTheme="minorHAnsi" w:cstheme="minorHAnsi"/>
          <w:sz w:val="24"/>
          <w:szCs w:val="24"/>
        </w:rPr>
        <w:sym w:font="Wingdings" w:char="F0E0"/>
      </w:r>
      <w:r w:rsidRPr="00893356">
        <w:rPr>
          <w:rFonts w:asciiTheme="minorHAnsi" w:hAnsiTheme="minorHAnsi" w:cstheme="minorHAnsi"/>
          <w:sz w:val="24"/>
          <w:szCs w:val="24"/>
        </w:rPr>
        <w:t xml:space="preserve"> practitioners guides – successful watershed management;  </w:t>
      </w:r>
    </w:p>
    <w:p w14:paraId="4393CF7A" w14:textId="77777777" w:rsidR="00824D3C" w:rsidRPr="00893356" w:rsidRDefault="00824D3C" w:rsidP="00824D3C">
      <w:pPr>
        <w:pStyle w:val="ListParagraph"/>
        <w:numPr>
          <w:ilvl w:val="0"/>
          <w:numId w:val="3"/>
        </w:numPr>
        <w:spacing w:after="0" w:line="240" w:lineRule="auto"/>
        <w:rPr>
          <w:rFonts w:asciiTheme="minorHAnsi" w:hAnsiTheme="minorHAnsi" w:cstheme="minorHAnsi"/>
          <w:sz w:val="24"/>
          <w:szCs w:val="24"/>
        </w:rPr>
      </w:pPr>
      <w:r w:rsidRPr="00893356">
        <w:rPr>
          <w:rFonts w:asciiTheme="minorHAnsi" w:hAnsiTheme="minorHAnsi" w:cstheme="minorHAnsi"/>
          <w:sz w:val="24"/>
          <w:szCs w:val="24"/>
        </w:rPr>
        <w:t>Case studies of How to make a successful project – flooding – education and extension</w:t>
      </w:r>
      <w:r>
        <w:rPr>
          <w:rFonts w:asciiTheme="minorHAnsi" w:hAnsiTheme="minorHAnsi" w:cstheme="minorHAnsi"/>
          <w:sz w:val="24"/>
          <w:szCs w:val="24"/>
        </w:rPr>
        <w:t xml:space="preserve">; </w:t>
      </w:r>
    </w:p>
    <w:p w14:paraId="188B59F5" w14:textId="77777777" w:rsidR="00824D3C" w:rsidRPr="00BB25CA" w:rsidRDefault="00824D3C" w:rsidP="00824D3C">
      <w:pPr>
        <w:pStyle w:val="ListParagraph"/>
        <w:numPr>
          <w:ilvl w:val="0"/>
          <w:numId w:val="3"/>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Paper for issue</w:t>
      </w:r>
      <w:r>
        <w:rPr>
          <w:rFonts w:asciiTheme="minorHAnsi" w:hAnsiTheme="minorHAnsi" w:cstheme="minorHAnsi"/>
          <w:sz w:val="24"/>
          <w:szCs w:val="24"/>
        </w:rPr>
        <w:t>s</w:t>
      </w:r>
      <w:r w:rsidRPr="00BB25CA">
        <w:rPr>
          <w:rFonts w:asciiTheme="minorHAnsi" w:hAnsiTheme="minorHAnsi" w:cstheme="minorHAnsi"/>
          <w:sz w:val="24"/>
          <w:szCs w:val="24"/>
        </w:rPr>
        <w:t xml:space="preserve"> of hydro-sciences – what should we be funding research for – socio-hydrology framework – See Matt Sanderson’s email about call</w:t>
      </w:r>
      <w:r w:rsidR="00C11817">
        <w:rPr>
          <w:rFonts w:asciiTheme="minorHAnsi" w:hAnsiTheme="minorHAnsi" w:cstheme="minorHAnsi"/>
          <w:sz w:val="24"/>
          <w:szCs w:val="24"/>
        </w:rPr>
        <w:t xml:space="preserve"> for papers</w:t>
      </w:r>
    </w:p>
    <w:p w14:paraId="3506CF4A" w14:textId="77777777" w:rsidR="00824D3C" w:rsidRPr="00BB25CA" w:rsidRDefault="00824D3C" w:rsidP="00824D3C">
      <w:pPr>
        <w:pStyle w:val="ListParagraph"/>
        <w:numPr>
          <w:ilvl w:val="0"/>
          <w:numId w:val="3"/>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System’s thinking – Talk to farmers about decision making – farmers as system’s thinking – have we plateaued in adoption because we talk in a systems we don’t message to non-systems thinkers – Getting farmers to draw out thinking </w:t>
      </w:r>
    </w:p>
    <w:p w14:paraId="614B2811" w14:textId="77777777" w:rsidR="00824D3C" w:rsidRPr="00BB25CA" w:rsidRDefault="00824D3C" w:rsidP="00824D3C">
      <w:pPr>
        <w:pStyle w:val="ListParagraph"/>
        <w:numPr>
          <w:ilvl w:val="0"/>
          <w:numId w:val="3"/>
        </w:numPr>
        <w:spacing w:after="0" w:line="240" w:lineRule="auto"/>
        <w:rPr>
          <w:rFonts w:asciiTheme="minorHAnsi" w:hAnsiTheme="minorHAnsi" w:cstheme="minorHAnsi"/>
          <w:sz w:val="24"/>
          <w:szCs w:val="24"/>
        </w:rPr>
      </w:pPr>
      <w:r>
        <w:rPr>
          <w:rFonts w:asciiTheme="minorHAnsi" w:hAnsiTheme="minorHAnsi" w:cstheme="minorHAnsi"/>
          <w:sz w:val="24"/>
          <w:szCs w:val="24"/>
        </w:rPr>
        <w:t>Developing a Film on w</w:t>
      </w:r>
      <w:r w:rsidRPr="00BB25CA">
        <w:rPr>
          <w:rFonts w:asciiTheme="minorHAnsi" w:hAnsiTheme="minorHAnsi" w:cstheme="minorHAnsi"/>
          <w:sz w:val="24"/>
          <w:szCs w:val="24"/>
        </w:rPr>
        <w:t xml:space="preserve">atersheds and BMP implementation – from multiple stakeholder perspective… hoped to use for a social learning approach… </w:t>
      </w:r>
      <w:r>
        <w:rPr>
          <w:rFonts w:asciiTheme="minorHAnsi" w:hAnsiTheme="minorHAnsi" w:cstheme="minorHAnsi"/>
          <w:sz w:val="24"/>
          <w:szCs w:val="24"/>
        </w:rPr>
        <w:t>Title:</w:t>
      </w:r>
      <w:r w:rsidRPr="00BB25CA">
        <w:rPr>
          <w:rFonts w:asciiTheme="minorHAnsi" w:hAnsiTheme="minorHAnsi" w:cstheme="minorHAnsi"/>
          <w:sz w:val="24"/>
          <w:szCs w:val="24"/>
        </w:rPr>
        <w:t xml:space="preserve"> “Common Ground, Common Water”</w:t>
      </w:r>
    </w:p>
    <w:p w14:paraId="1B4CFA61" w14:textId="77777777" w:rsidR="00824D3C" w:rsidRDefault="00824D3C" w:rsidP="00AE66F0">
      <w:pPr>
        <w:rPr>
          <w:rFonts w:asciiTheme="minorHAnsi" w:hAnsiTheme="minorHAnsi" w:cstheme="minorHAnsi"/>
          <w:sz w:val="24"/>
          <w:szCs w:val="24"/>
        </w:rPr>
      </w:pPr>
    </w:p>
    <w:p w14:paraId="732E2BC9" w14:textId="77777777" w:rsidR="00824D3C" w:rsidRDefault="00824D3C" w:rsidP="00AE66F0">
      <w:pPr>
        <w:rPr>
          <w:rFonts w:asciiTheme="minorHAnsi" w:hAnsiTheme="minorHAnsi" w:cstheme="minorHAnsi"/>
          <w:sz w:val="24"/>
          <w:szCs w:val="24"/>
        </w:rPr>
      </w:pPr>
    </w:p>
    <w:p w14:paraId="4D52A1F9" w14:textId="77777777" w:rsidR="00824D3C" w:rsidRDefault="00824D3C" w:rsidP="00824D3C">
      <w:pPr>
        <w:rPr>
          <w:rFonts w:asciiTheme="minorHAnsi" w:hAnsiTheme="minorHAnsi" w:cstheme="minorHAnsi"/>
          <w:sz w:val="24"/>
          <w:szCs w:val="24"/>
        </w:rPr>
      </w:pPr>
      <w:r w:rsidRPr="00AE66F0">
        <w:rPr>
          <w:rFonts w:asciiTheme="minorHAnsi" w:hAnsiTheme="minorHAnsi" w:cstheme="minorHAnsi"/>
          <w:b/>
          <w:sz w:val="24"/>
          <w:szCs w:val="24"/>
        </w:rPr>
        <w:t xml:space="preserve">Nebraska </w:t>
      </w:r>
      <w:r>
        <w:rPr>
          <w:rFonts w:asciiTheme="minorHAnsi" w:hAnsiTheme="minorHAnsi" w:cstheme="minorHAnsi"/>
          <w:b/>
          <w:sz w:val="24"/>
          <w:szCs w:val="24"/>
        </w:rPr>
        <w:t>–</w:t>
      </w:r>
      <w:r w:rsidRPr="00AE66F0">
        <w:rPr>
          <w:rFonts w:asciiTheme="minorHAnsi" w:hAnsiTheme="minorHAnsi" w:cstheme="minorHAnsi"/>
          <w:b/>
          <w:sz w:val="24"/>
          <w:szCs w:val="24"/>
        </w:rPr>
        <w:t xml:space="preserve"> </w:t>
      </w:r>
      <w:r>
        <w:rPr>
          <w:rFonts w:asciiTheme="minorHAnsi" w:hAnsiTheme="minorHAnsi" w:cstheme="minorHAnsi"/>
          <w:b/>
          <w:sz w:val="24"/>
          <w:szCs w:val="24"/>
        </w:rPr>
        <w:t xml:space="preserve">University of Nebraska-Lincoln - </w:t>
      </w:r>
      <w:r w:rsidRPr="00AE66F0">
        <w:rPr>
          <w:rFonts w:asciiTheme="minorHAnsi" w:hAnsiTheme="minorHAnsi" w:cstheme="minorHAnsi"/>
          <w:b/>
          <w:sz w:val="24"/>
          <w:szCs w:val="24"/>
        </w:rPr>
        <w:t>Mark Burbach</w:t>
      </w:r>
      <w:r w:rsidRPr="00BB25CA">
        <w:rPr>
          <w:rFonts w:asciiTheme="minorHAnsi" w:hAnsiTheme="minorHAnsi" w:cstheme="minorHAnsi"/>
          <w:sz w:val="24"/>
          <w:szCs w:val="24"/>
        </w:rPr>
        <w:t xml:space="preserve"> – </w:t>
      </w:r>
    </w:p>
    <w:p w14:paraId="761CB348" w14:textId="77777777" w:rsidR="00824D3C" w:rsidRPr="00BB25CA" w:rsidRDefault="00824D3C" w:rsidP="00824D3C">
      <w:pPr>
        <w:rPr>
          <w:rFonts w:asciiTheme="minorHAnsi" w:hAnsiTheme="minorHAnsi" w:cstheme="minorHAnsi"/>
          <w:sz w:val="24"/>
          <w:szCs w:val="24"/>
        </w:rPr>
      </w:pPr>
      <w:r>
        <w:rPr>
          <w:rFonts w:asciiTheme="minorHAnsi" w:hAnsiTheme="minorHAnsi" w:cstheme="minorHAnsi"/>
          <w:sz w:val="24"/>
          <w:szCs w:val="24"/>
        </w:rPr>
        <w:t xml:space="preserve">Working on: </w:t>
      </w:r>
      <w:r w:rsidRPr="00BB25CA">
        <w:rPr>
          <w:rFonts w:asciiTheme="minorHAnsi" w:hAnsiTheme="minorHAnsi" w:cstheme="minorHAnsi"/>
          <w:sz w:val="24"/>
          <w:szCs w:val="24"/>
        </w:rPr>
        <w:t xml:space="preserve">Ag Participation </w:t>
      </w:r>
      <w:r>
        <w:rPr>
          <w:rFonts w:asciiTheme="minorHAnsi" w:hAnsiTheme="minorHAnsi" w:cstheme="minorHAnsi"/>
          <w:sz w:val="24"/>
          <w:szCs w:val="24"/>
        </w:rPr>
        <w:t xml:space="preserve">in water quality efforts;  </w:t>
      </w:r>
      <w:r w:rsidRPr="00BB25CA">
        <w:rPr>
          <w:rFonts w:asciiTheme="minorHAnsi" w:hAnsiTheme="minorHAnsi" w:cstheme="minorHAnsi"/>
          <w:sz w:val="24"/>
          <w:szCs w:val="24"/>
        </w:rPr>
        <w:t>Nebraska Ag leadership program – eval</w:t>
      </w:r>
      <w:r>
        <w:rPr>
          <w:rFonts w:asciiTheme="minorHAnsi" w:hAnsiTheme="minorHAnsi" w:cstheme="minorHAnsi"/>
          <w:sz w:val="24"/>
          <w:szCs w:val="24"/>
        </w:rPr>
        <w:t xml:space="preserve">uation leadership programming;  </w:t>
      </w:r>
      <w:r w:rsidRPr="00BB25CA">
        <w:rPr>
          <w:rFonts w:asciiTheme="minorHAnsi" w:hAnsiTheme="minorHAnsi" w:cstheme="minorHAnsi"/>
          <w:sz w:val="24"/>
          <w:szCs w:val="24"/>
        </w:rPr>
        <w:t xml:space="preserve">USDA NIFA </w:t>
      </w:r>
      <w:r>
        <w:rPr>
          <w:rFonts w:asciiTheme="minorHAnsi" w:hAnsiTheme="minorHAnsi" w:cstheme="minorHAnsi"/>
          <w:sz w:val="24"/>
          <w:szCs w:val="24"/>
        </w:rPr>
        <w:t xml:space="preserve">grant work with </w:t>
      </w:r>
      <w:r w:rsidRPr="00BB25CA">
        <w:rPr>
          <w:rFonts w:asciiTheme="minorHAnsi" w:hAnsiTheme="minorHAnsi" w:cstheme="minorHAnsi"/>
          <w:sz w:val="24"/>
          <w:szCs w:val="24"/>
        </w:rPr>
        <w:t xml:space="preserve">herders </w:t>
      </w:r>
      <w:r>
        <w:rPr>
          <w:rFonts w:asciiTheme="minorHAnsi" w:hAnsiTheme="minorHAnsi" w:cstheme="minorHAnsi"/>
          <w:sz w:val="24"/>
          <w:szCs w:val="24"/>
        </w:rPr>
        <w:t xml:space="preserve">on </w:t>
      </w:r>
      <w:r w:rsidRPr="00BB25CA">
        <w:rPr>
          <w:rFonts w:asciiTheme="minorHAnsi" w:hAnsiTheme="minorHAnsi" w:cstheme="minorHAnsi"/>
          <w:sz w:val="24"/>
          <w:szCs w:val="24"/>
        </w:rPr>
        <w:t xml:space="preserve">management practices – </w:t>
      </w:r>
      <w:r>
        <w:rPr>
          <w:rFonts w:asciiTheme="minorHAnsi" w:hAnsiTheme="minorHAnsi" w:cstheme="minorHAnsi"/>
          <w:sz w:val="24"/>
          <w:szCs w:val="24"/>
        </w:rPr>
        <w:t xml:space="preserve">discovered that </w:t>
      </w:r>
      <w:r w:rsidRPr="00BB25CA">
        <w:rPr>
          <w:rFonts w:asciiTheme="minorHAnsi" w:hAnsiTheme="minorHAnsi" w:cstheme="minorHAnsi"/>
          <w:sz w:val="24"/>
          <w:szCs w:val="24"/>
        </w:rPr>
        <w:t xml:space="preserve">most ranchers manage to the middle </w:t>
      </w:r>
      <w:r>
        <w:rPr>
          <w:rFonts w:asciiTheme="minorHAnsi" w:hAnsiTheme="minorHAnsi" w:cstheme="minorHAnsi"/>
          <w:sz w:val="24"/>
          <w:szCs w:val="24"/>
        </w:rPr>
        <w:t>to m</w:t>
      </w:r>
      <w:r w:rsidRPr="00BB25CA">
        <w:rPr>
          <w:rFonts w:asciiTheme="minorHAnsi" w:hAnsiTheme="minorHAnsi" w:cstheme="minorHAnsi"/>
          <w:sz w:val="24"/>
          <w:szCs w:val="24"/>
        </w:rPr>
        <w:t>a</w:t>
      </w:r>
      <w:r>
        <w:rPr>
          <w:rFonts w:asciiTheme="minorHAnsi" w:hAnsiTheme="minorHAnsi" w:cstheme="minorHAnsi"/>
          <w:sz w:val="24"/>
          <w:szCs w:val="24"/>
        </w:rPr>
        <w:t xml:space="preserve">ke landscape to more homogeneous, and thus less resilient to climate variation in weather patterns – has led to work with </w:t>
      </w:r>
      <w:r w:rsidRPr="00BB25CA">
        <w:rPr>
          <w:rFonts w:asciiTheme="minorHAnsi" w:hAnsiTheme="minorHAnsi" w:cstheme="minorHAnsi"/>
          <w:sz w:val="24"/>
          <w:szCs w:val="24"/>
        </w:rPr>
        <w:t xml:space="preserve">NRCS and Coop Extension </w:t>
      </w:r>
      <w:r>
        <w:rPr>
          <w:rFonts w:asciiTheme="minorHAnsi" w:hAnsiTheme="minorHAnsi" w:cstheme="minorHAnsi"/>
          <w:sz w:val="24"/>
          <w:szCs w:val="24"/>
        </w:rPr>
        <w:t xml:space="preserve">recognizing that some of their programs have in fact created </w:t>
      </w:r>
      <w:r w:rsidRPr="00BB25CA">
        <w:rPr>
          <w:rFonts w:asciiTheme="minorHAnsi" w:hAnsiTheme="minorHAnsi" w:cstheme="minorHAnsi"/>
          <w:sz w:val="24"/>
          <w:szCs w:val="24"/>
        </w:rPr>
        <w:t>barrier</w:t>
      </w:r>
      <w:r>
        <w:rPr>
          <w:rFonts w:asciiTheme="minorHAnsi" w:hAnsiTheme="minorHAnsi" w:cstheme="minorHAnsi"/>
          <w:sz w:val="24"/>
          <w:szCs w:val="24"/>
        </w:rPr>
        <w:t>s</w:t>
      </w:r>
      <w:r w:rsidRPr="00BB25CA">
        <w:rPr>
          <w:rFonts w:asciiTheme="minorHAnsi" w:hAnsiTheme="minorHAnsi" w:cstheme="minorHAnsi"/>
          <w:sz w:val="24"/>
          <w:szCs w:val="24"/>
        </w:rPr>
        <w:t xml:space="preserve"> to heterogeneity – </w:t>
      </w:r>
      <w:r>
        <w:rPr>
          <w:rFonts w:asciiTheme="minorHAnsi" w:hAnsiTheme="minorHAnsi" w:cstheme="minorHAnsi"/>
          <w:sz w:val="24"/>
          <w:szCs w:val="24"/>
        </w:rPr>
        <w:t xml:space="preserve">specifically </w:t>
      </w:r>
      <w:r w:rsidRPr="00BB25CA">
        <w:rPr>
          <w:rFonts w:asciiTheme="minorHAnsi" w:hAnsiTheme="minorHAnsi" w:cstheme="minorHAnsi"/>
          <w:sz w:val="24"/>
          <w:szCs w:val="24"/>
        </w:rPr>
        <w:t>prairie dog eradication</w:t>
      </w:r>
      <w:r>
        <w:rPr>
          <w:rFonts w:asciiTheme="minorHAnsi" w:hAnsiTheme="minorHAnsi" w:cstheme="minorHAnsi"/>
          <w:sz w:val="24"/>
          <w:szCs w:val="24"/>
        </w:rPr>
        <w:t xml:space="preserve"> programs.</w:t>
      </w:r>
    </w:p>
    <w:p w14:paraId="4616CB97" w14:textId="77777777" w:rsidR="00AE66F0" w:rsidRPr="00BB25CA" w:rsidRDefault="00AE66F0" w:rsidP="00824D3C">
      <w:pPr>
        <w:ind w:left="0" w:firstLine="0"/>
        <w:rPr>
          <w:rFonts w:asciiTheme="minorHAnsi" w:hAnsiTheme="minorHAnsi" w:cstheme="minorHAnsi"/>
          <w:sz w:val="24"/>
          <w:szCs w:val="24"/>
        </w:rPr>
      </w:pPr>
    </w:p>
    <w:p w14:paraId="738D3233" w14:textId="77777777" w:rsidR="00AE66F0" w:rsidRPr="00BB25CA" w:rsidRDefault="00893356" w:rsidP="00AE66F0">
      <w:pPr>
        <w:rPr>
          <w:rFonts w:asciiTheme="minorHAnsi" w:hAnsiTheme="minorHAnsi" w:cstheme="minorHAnsi"/>
          <w:b/>
          <w:sz w:val="24"/>
          <w:szCs w:val="24"/>
        </w:rPr>
      </w:pPr>
      <w:r>
        <w:rPr>
          <w:rFonts w:asciiTheme="minorHAnsi" w:hAnsiTheme="minorHAnsi" w:cstheme="minorHAnsi"/>
          <w:b/>
          <w:sz w:val="24"/>
          <w:szCs w:val="24"/>
        </w:rPr>
        <w:t xml:space="preserve">Ohio -- </w:t>
      </w:r>
      <w:r w:rsidR="00AE66F0">
        <w:rPr>
          <w:rFonts w:asciiTheme="minorHAnsi" w:hAnsiTheme="minorHAnsi" w:cstheme="minorHAnsi"/>
          <w:b/>
          <w:sz w:val="24"/>
          <w:szCs w:val="24"/>
        </w:rPr>
        <w:t xml:space="preserve">Ohio State University -- </w:t>
      </w:r>
      <w:r w:rsidR="00AE66F0" w:rsidRPr="00BB25CA">
        <w:rPr>
          <w:rFonts w:asciiTheme="minorHAnsi" w:hAnsiTheme="minorHAnsi" w:cstheme="minorHAnsi"/>
          <w:b/>
          <w:sz w:val="24"/>
          <w:szCs w:val="24"/>
        </w:rPr>
        <w:t>Doug Jackson-Smith</w:t>
      </w:r>
    </w:p>
    <w:p w14:paraId="0ACBC046" w14:textId="08937EFF" w:rsidR="002E1177" w:rsidRDefault="006E174F" w:rsidP="00AE66F0">
      <w:pPr>
        <w:rPr>
          <w:rFonts w:asciiTheme="minorHAnsi" w:hAnsiTheme="minorHAnsi" w:cstheme="minorHAnsi"/>
          <w:sz w:val="24"/>
          <w:szCs w:val="24"/>
        </w:rPr>
      </w:pPr>
      <w:r>
        <w:rPr>
          <w:rFonts w:asciiTheme="minorHAnsi" w:hAnsiTheme="minorHAnsi" w:cstheme="minorHAnsi"/>
          <w:sz w:val="24"/>
          <w:szCs w:val="24"/>
        </w:rPr>
        <w:t xml:space="preserve">Working on </w:t>
      </w:r>
      <w:r w:rsidR="003F0DB3">
        <w:rPr>
          <w:rFonts w:asciiTheme="minorHAnsi" w:hAnsiTheme="minorHAnsi" w:cstheme="minorHAnsi"/>
          <w:sz w:val="24"/>
          <w:szCs w:val="24"/>
        </w:rPr>
        <w:t>project exploring soil balancing (with organic farmers) to get a better sense of how this alternative practice fits into holistic approach to soil health management under organic systems. Also submitting proposal to identify the impacts of re-</w:t>
      </w:r>
      <w:r w:rsidR="002E1177">
        <w:rPr>
          <w:rFonts w:asciiTheme="minorHAnsi" w:hAnsiTheme="minorHAnsi" w:cstheme="minorHAnsi"/>
          <w:sz w:val="24"/>
          <w:szCs w:val="24"/>
        </w:rPr>
        <w:t>integrat</w:t>
      </w:r>
      <w:r w:rsidR="003F0DB3">
        <w:rPr>
          <w:rFonts w:asciiTheme="minorHAnsi" w:hAnsiTheme="minorHAnsi" w:cstheme="minorHAnsi"/>
          <w:sz w:val="24"/>
          <w:szCs w:val="24"/>
        </w:rPr>
        <w:t>ion of</w:t>
      </w:r>
      <w:r w:rsidR="002E1177">
        <w:rPr>
          <w:rFonts w:asciiTheme="minorHAnsi" w:hAnsiTheme="minorHAnsi" w:cstheme="minorHAnsi"/>
          <w:sz w:val="24"/>
          <w:szCs w:val="24"/>
        </w:rPr>
        <w:t xml:space="preserve"> l</w:t>
      </w:r>
      <w:r w:rsidR="00AE66F0" w:rsidRPr="00BB25CA">
        <w:rPr>
          <w:rFonts w:asciiTheme="minorHAnsi" w:hAnsiTheme="minorHAnsi" w:cstheme="minorHAnsi"/>
          <w:sz w:val="24"/>
          <w:szCs w:val="24"/>
        </w:rPr>
        <w:t xml:space="preserve">ivestock back into </w:t>
      </w:r>
      <w:r w:rsidR="003F0DB3">
        <w:rPr>
          <w:rFonts w:asciiTheme="minorHAnsi" w:hAnsiTheme="minorHAnsi" w:cstheme="minorHAnsi"/>
          <w:sz w:val="24"/>
          <w:szCs w:val="24"/>
        </w:rPr>
        <w:t xml:space="preserve">crop production systems in the Corn Belt.  </w:t>
      </w:r>
      <w:r w:rsidR="00AE66F0" w:rsidRPr="00BB25CA">
        <w:rPr>
          <w:rFonts w:asciiTheme="minorHAnsi" w:hAnsiTheme="minorHAnsi" w:cstheme="minorHAnsi"/>
          <w:sz w:val="24"/>
          <w:szCs w:val="24"/>
        </w:rPr>
        <w:t>F</w:t>
      </w:r>
      <w:r w:rsidR="002E1177">
        <w:rPr>
          <w:rFonts w:asciiTheme="minorHAnsi" w:hAnsiTheme="minorHAnsi" w:cstheme="minorHAnsi"/>
          <w:sz w:val="24"/>
          <w:szCs w:val="24"/>
        </w:rPr>
        <w:t xml:space="preserve">ully integrating livestock could help </w:t>
      </w:r>
      <w:r w:rsidR="003F0DB3">
        <w:rPr>
          <w:rFonts w:asciiTheme="minorHAnsi" w:hAnsiTheme="minorHAnsi" w:cstheme="minorHAnsi"/>
          <w:sz w:val="24"/>
          <w:szCs w:val="24"/>
        </w:rPr>
        <w:t>identify ways to optimize nutrient cycling and close nutrient loops</w:t>
      </w:r>
      <w:r w:rsidR="002E1177">
        <w:rPr>
          <w:rFonts w:asciiTheme="minorHAnsi" w:hAnsiTheme="minorHAnsi" w:cstheme="minorHAnsi"/>
          <w:sz w:val="24"/>
          <w:szCs w:val="24"/>
        </w:rPr>
        <w:t xml:space="preserve">.  Also, </w:t>
      </w:r>
      <w:r w:rsidR="003F0DB3">
        <w:rPr>
          <w:rFonts w:asciiTheme="minorHAnsi" w:hAnsiTheme="minorHAnsi" w:cstheme="minorHAnsi"/>
          <w:sz w:val="24"/>
          <w:szCs w:val="24"/>
        </w:rPr>
        <w:t xml:space="preserve">using livestock opens up viable </w:t>
      </w:r>
      <w:r w:rsidR="002E1177">
        <w:rPr>
          <w:rFonts w:asciiTheme="minorHAnsi" w:hAnsiTheme="minorHAnsi" w:cstheme="minorHAnsi"/>
          <w:sz w:val="24"/>
          <w:szCs w:val="24"/>
        </w:rPr>
        <w:t>p</w:t>
      </w:r>
      <w:r w:rsidR="00AE66F0" w:rsidRPr="00BB25CA">
        <w:rPr>
          <w:rFonts w:asciiTheme="minorHAnsi" w:hAnsiTheme="minorHAnsi" w:cstheme="minorHAnsi"/>
          <w:sz w:val="24"/>
          <w:szCs w:val="24"/>
        </w:rPr>
        <w:t xml:space="preserve">athways </w:t>
      </w:r>
      <w:r w:rsidR="003F0DB3">
        <w:rPr>
          <w:rFonts w:asciiTheme="minorHAnsi" w:hAnsiTheme="minorHAnsi" w:cstheme="minorHAnsi"/>
          <w:sz w:val="24"/>
          <w:szCs w:val="24"/>
        </w:rPr>
        <w:t xml:space="preserve">diversity </w:t>
      </w:r>
      <w:r w:rsidR="00AE66F0" w:rsidRPr="00BB25CA">
        <w:rPr>
          <w:rFonts w:asciiTheme="minorHAnsi" w:hAnsiTheme="minorHAnsi" w:cstheme="minorHAnsi"/>
          <w:sz w:val="24"/>
          <w:szCs w:val="24"/>
        </w:rPr>
        <w:t>crop</w:t>
      </w:r>
      <w:r w:rsidR="003F0DB3">
        <w:rPr>
          <w:rFonts w:asciiTheme="minorHAnsi" w:hAnsiTheme="minorHAnsi" w:cstheme="minorHAnsi"/>
          <w:sz w:val="24"/>
          <w:szCs w:val="24"/>
        </w:rPr>
        <w:t>ping systems.  Continuing work on NSF-</w:t>
      </w:r>
      <w:r w:rsidR="00AE66F0" w:rsidRPr="00BB25CA">
        <w:rPr>
          <w:rFonts w:asciiTheme="minorHAnsi" w:hAnsiTheme="minorHAnsi" w:cstheme="minorHAnsi"/>
          <w:sz w:val="24"/>
          <w:szCs w:val="24"/>
        </w:rPr>
        <w:t xml:space="preserve">INFEWS </w:t>
      </w:r>
      <w:r w:rsidR="002E1177">
        <w:rPr>
          <w:rFonts w:asciiTheme="minorHAnsi" w:hAnsiTheme="minorHAnsi" w:cstheme="minorHAnsi"/>
          <w:sz w:val="24"/>
          <w:szCs w:val="24"/>
        </w:rPr>
        <w:t xml:space="preserve">grant </w:t>
      </w:r>
      <w:r w:rsidR="003F0DB3">
        <w:rPr>
          <w:rFonts w:asciiTheme="minorHAnsi" w:hAnsiTheme="minorHAnsi" w:cstheme="minorHAnsi"/>
          <w:sz w:val="24"/>
          <w:szCs w:val="24"/>
        </w:rPr>
        <w:t xml:space="preserve">on effects of ‘deglobalization’ on eastern corn belt/upper Midwest.  Integrated regional economic model will be coupled with </w:t>
      </w:r>
      <w:r w:rsidR="00AE66F0" w:rsidRPr="00BB25CA">
        <w:rPr>
          <w:rFonts w:asciiTheme="minorHAnsi" w:hAnsiTheme="minorHAnsi" w:cstheme="minorHAnsi"/>
          <w:sz w:val="24"/>
          <w:szCs w:val="24"/>
        </w:rPr>
        <w:t>SWA</w:t>
      </w:r>
      <w:r w:rsidR="003F0DB3">
        <w:rPr>
          <w:rFonts w:asciiTheme="minorHAnsi" w:hAnsiTheme="minorHAnsi" w:cstheme="minorHAnsi"/>
          <w:sz w:val="24"/>
          <w:szCs w:val="24"/>
        </w:rPr>
        <w:t>T</w:t>
      </w:r>
      <w:r w:rsidR="00AE66F0" w:rsidRPr="00BB25CA">
        <w:rPr>
          <w:rFonts w:asciiTheme="minorHAnsi" w:hAnsiTheme="minorHAnsi" w:cstheme="minorHAnsi"/>
          <w:sz w:val="24"/>
          <w:szCs w:val="24"/>
        </w:rPr>
        <w:t xml:space="preserve"> Model </w:t>
      </w:r>
      <w:r w:rsidR="003F0DB3">
        <w:rPr>
          <w:rFonts w:asciiTheme="minorHAnsi" w:hAnsiTheme="minorHAnsi" w:cstheme="minorHAnsi"/>
          <w:sz w:val="24"/>
          <w:szCs w:val="24"/>
        </w:rPr>
        <w:t xml:space="preserve">to </w:t>
      </w:r>
      <w:r w:rsidR="00AE66F0" w:rsidRPr="00BB25CA">
        <w:rPr>
          <w:rFonts w:asciiTheme="minorHAnsi" w:hAnsiTheme="minorHAnsi" w:cstheme="minorHAnsi"/>
          <w:sz w:val="24"/>
          <w:szCs w:val="24"/>
        </w:rPr>
        <w:t xml:space="preserve">simulate </w:t>
      </w:r>
      <w:r w:rsidR="003F0DB3">
        <w:rPr>
          <w:rFonts w:asciiTheme="minorHAnsi" w:hAnsiTheme="minorHAnsi" w:cstheme="minorHAnsi"/>
          <w:sz w:val="24"/>
          <w:szCs w:val="24"/>
        </w:rPr>
        <w:t>impacts of economic changes associated with changes in trade and access to global markets on water quality in the region</w:t>
      </w:r>
      <w:r w:rsidR="002E1177">
        <w:rPr>
          <w:rFonts w:asciiTheme="minorHAnsi" w:hAnsiTheme="minorHAnsi" w:cstheme="minorHAnsi"/>
          <w:sz w:val="24"/>
          <w:szCs w:val="24"/>
        </w:rPr>
        <w:t xml:space="preserve">. </w:t>
      </w:r>
      <w:r w:rsidR="003F0DB3">
        <w:rPr>
          <w:rFonts w:asciiTheme="minorHAnsi" w:hAnsiTheme="minorHAnsi" w:cstheme="minorHAnsi"/>
          <w:sz w:val="24"/>
          <w:szCs w:val="24"/>
        </w:rPr>
        <w:t>C</w:t>
      </w:r>
      <w:r w:rsidR="002E1177">
        <w:rPr>
          <w:rFonts w:asciiTheme="minorHAnsi" w:hAnsiTheme="minorHAnsi" w:cstheme="minorHAnsi"/>
          <w:sz w:val="24"/>
          <w:szCs w:val="24"/>
        </w:rPr>
        <w:t xml:space="preserve">olleague, </w:t>
      </w:r>
      <w:r w:rsidR="00AE66F0" w:rsidRPr="00BB25CA">
        <w:rPr>
          <w:rFonts w:asciiTheme="minorHAnsi" w:hAnsiTheme="minorHAnsi" w:cstheme="minorHAnsi"/>
          <w:sz w:val="24"/>
          <w:szCs w:val="24"/>
        </w:rPr>
        <w:t>Robyn Wilson</w:t>
      </w:r>
      <w:r w:rsidR="003F0DB3">
        <w:rPr>
          <w:rFonts w:asciiTheme="minorHAnsi" w:hAnsiTheme="minorHAnsi" w:cstheme="minorHAnsi"/>
          <w:sz w:val="24"/>
          <w:szCs w:val="24"/>
        </w:rPr>
        <w:t xml:space="preserve">, </w:t>
      </w:r>
      <w:r w:rsidR="002E1177">
        <w:rPr>
          <w:rFonts w:asciiTheme="minorHAnsi" w:hAnsiTheme="minorHAnsi" w:cstheme="minorHAnsi"/>
          <w:sz w:val="24"/>
          <w:szCs w:val="24"/>
        </w:rPr>
        <w:t>is conducting a s</w:t>
      </w:r>
      <w:r w:rsidR="00AE66F0" w:rsidRPr="00BB25CA">
        <w:rPr>
          <w:rFonts w:asciiTheme="minorHAnsi" w:hAnsiTheme="minorHAnsi" w:cstheme="minorHAnsi"/>
          <w:sz w:val="24"/>
          <w:szCs w:val="24"/>
        </w:rPr>
        <w:t>urvey</w:t>
      </w:r>
      <w:r w:rsidR="003F0DB3">
        <w:rPr>
          <w:rFonts w:asciiTheme="minorHAnsi" w:hAnsiTheme="minorHAnsi" w:cstheme="minorHAnsi"/>
          <w:sz w:val="24"/>
          <w:szCs w:val="24"/>
        </w:rPr>
        <w:t xml:space="preserve"> of farmers and non-operating landowners to capture information on h</w:t>
      </w:r>
      <w:r w:rsidR="00AE66F0" w:rsidRPr="00BB25CA">
        <w:rPr>
          <w:rFonts w:asciiTheme="minorHAnsi" w:hAnsiTheme="minorHAnsi" w:cstheme="minorHAnsi"/>
          <w:sz w:val="24"/>
          <w:szCs w:val="24"/>
        </w:rPr>
        <w:t xml:space="preserve">ow do farmers respond to changed </w:t>
      </w:r>
      <w:r w:rsidR="003F0DB3">
        <w:rPr>
          <w:rFonts w:asciiTheme="minorHAnsi" w:hAnsiTheme="minorHAnsi" w:cstheme="minorHAnsi"/>
          <w:sz w:val="24"/>
          <w:szCs w:val="24"/>
        </w:rPr>
        <w:t xml:space="preserve">economic </w:t>
      </w:r>
      <w:r w:rsidR="00AE66F0" w:rsidRPr="00BB25CA">
        <w:rPr>
          <w:rFonts w:asciiTheme="minorHAnsi" w:hAnsiTheme="minorHAnsi" w:cstheme="minorHAnsi"/>
          <w:sz w:val="24"/>
          <w:szCs w:val="24"/>
        </w:rPr>
        <w:t>conditions</w:t>
      </w:r>
      <w:r w:rsidR="003F0DB3">
        <w:rPr>
          <w:rFonts w:asciiTheme="minorHAnsi" w:hAnsiTheme="minorHAnsi" w:cstheme="minorHAnsi"/>
          <w:sz w:val="24"/>
          <w:szCs w:val="24"/>
        </w:rPr>
        <w:t xml:space="preserve"> through land use and enterprise changes.</w:t>
      </w:r>
      <w:r w:rsidR="002E1177">
        <w:rPr>
          <w:rFonts w:asciiTheme="minorHAnsi" w:hAnsiTheme="minorHAnsi" w:cstheme="minorHAnsi"/>
          <w:sz w:val="24"/>
          <w:szCs w:val="24"/>
        </w:rPr>
        <w:t xml:space="preserve">  </w:t>
      </w:r>
    </w:p>
    <w:p w14:paraId="459BE6B7" w14:textId="77777777" w:rsidR="002E1177" w:rsidRDefault="002E1177" w:rsidP="00AE66F0">
      <w:pPr>
        <w:rPr>
          <w:rFonts w:asciiTheme="minorHAnsi" w:hAnsiTheme="minorHAnsi" w:cstheme="minorHAnsi"/>
          <w:sz w:val="24"/>
          <w:szCs w:val="24"/>
        </w:rPr>
      </w:pPr>
    </w:p>
    <w:p w14:paraId="514BFA0B" w14:textId="03AE25B4" w:rsidR="00AE66F0" w:rsidRPr="00BB25CA" w:rsidRDefault="003F0DB3">
      <w:pPr>
        <w:rPr>
          <w:rFonts w:asciiTheme="minorHAnsi" w:hAnsiTheme="minorHAnsi" w:cstheme="minorHAnsi"/>
          <w:sz w:val="24"/>
          <w:szCs w:val="24"/>
        </w:rPr>
      </w:pPr>
      <w:r>
        <w:rPr>
          <w:rFonts w:asciiTheme="minorHAnsi" w:hAnsiTheme="minorHAnsi" w:cstheme="minorHAnsi"/>
          <w:sz w:val="24"/>
          <w:szCs w:val="24"/>
        </w:rPr>
        <w:t xml:space="preserve">More broadly, </w:t>
      </w:r>
      <w:r w:rsidR="00AE66F0" w:rsidRPr="00BB25CA">
        <w:rPr>
          <w:rFonts w:asciiTheme="minorHAnsi" w:hAnsiTheme="minorHAnsi" w:cstheme="minorHAnsi"/>
          <w:sz w:val="24"/>
          <w:szCs w:val="24"/>
        </w:rPr>
        <w:t xml:space="preserve">Doug </w:t>
      </w:r>
      <w:r>
        <w:rPr>
          <w:rFonts w:asciiTheme="minorHAnsi" w:hAnsiTheme="minorHAnsi" w:cstheme="minorHAnsi"/>
          <w:sz w:val="24"/>
          <w:szCs w:val="24"/>
        </w:rPr>
        <w:t>is continuing research on p</w:t>
      </w:r>
      <w:r w:rsidR="00AE66F0" w:rsidRPr="00BB25CA">
        <w:rPr>
          <w:rFonts w:asciiTheme="minorHAnsi" w:hAnsiTheme="minorHAnsi" w:cstheme="minorHAnsi"/>
          <w:sz w:val="24"/>
          <w:szCs w:val="24"/>
        </w:rPr>
        <w:t xml:space="preserve">articipatory approaches to </w:t>
      </w:r>
      <w:r>
        <w:rPr>
          <w:rFonts w:asciiTheme="minorHAnsi" w:hAnsiTheme="minorHAnsi" w:cstheme="minorHAnsi"/>
          <w:sz w:val="24"/>
          <w:szCs w:val="24"/>
        </w:rPr>
        <w:t xml:space="preserve">both </w:t>
      </w:r>
      <w:r w:rsidR="00AE66F0" w:rsidRPr="00BB25CA">
        <w:rPr>
          <w:rFonts w:asciiTheme="minorHAnsi" w:hAnsiTheme="minorHAnsi" w:cstheme="minorHAnsi"/>
          <w:sz w:val="24"/>
          <w:szCs w:val="24"/>
        </w:rPr>
        <w:t>research and modeling</w:t>
      </w:r>
      <w:r>
        <w:rPr>
          <w:rFonts w:asciiTheme="minorHAnsi" w:hAnsiTheme="minorHAnsi" w:cstheme="minorHAnsi"/>
          <w:sz w:val="24"/>
          <w:szCs w:val="24"/>
        </w:rPr>
        <w:t xml:space="preserve">. On the NSF-INFEWS project we are bringing in farmers and stakeholders to unpack model assumptions and demystify the black box of SWAT and regional economic models. Ideally, feedback will lead to better science and better models that are more accurate and more impactful on the world. Also interested in leading a group effort to document impacts of various approaches to doing on-farm research. One example that is being explored in OH is to develop </w:t>
      </w:r>
      <w:r w:rsidR="00AE66F0" w:rsidRPr="00BB25CA">
        <w:rPr>
          <w:rFonts w:asciiTheme="minorHAnsi" w:hAnsiTheme="minorHAnsi" w:cstheme="minorHAnsi"/>
          <w:sz w:val="24"/>
          <w:szCs w:val="24"/>
        </w:rPr>
        <w:t>Discovery watershed</w:t>
      </w:r>
      <w:r w:rsidR="00A6609D">
        <w:rPr>
          <w:rFonts w:asciiTheme="minorHAnsi" w:hAnsiTheme="minorHAnsi" w:cstheme="minorHAnsi"/>
          <w:sz w:val="24"/>
          <w:szCs w:val="24"/>
        </w:rPr>
        <w:t>s</w:t>
      </w:r>
      <w:r>
        <w:rPr>
          <w:rFonts w:asciiTheme="minorHAnsi" w:hAnsiTheme="minorHAnsi" w:cstheme="minorHAnsi"/>
          <w:sz w:val="24"/>
          <w:szCs w:val="24"/>
        </w:rPr>
        <w:t xml:space="preserve"> – like Discovery Farms, but expanded to include observations that connect edge of field to mainstream rivers and terminal lakes.  Still serving on </w:t>
      </w:r>
      <w:r w:rsidR="00AE66F0" w:rsidRPr="00BB25CA">
        <w:rPr>
          <w:rFonts w:asciiTheme="minorHAnsi" w:hAnsiTheme="minorHAnsi" w:cstheme="minorHAnsi"/>
          <w:sz w:val="24"/>
          <w:szCs w:val="24"/>
        </w:rPr>
        <w:t xml:space="preserve">the </w:t>
      </w:r>
      <w:r>
        <w:rPr>
          <w:rFonts w:asciiTheme="minorHAnsi" w:hAnsiTheme="minorHAnsi" w:cstheme="minorHAnsi"/>
          <w:sz w:val="24"/>
          <w:szCs w:val="24"/>
        </w:rPr>
        <w:t xml:space="preserve">NASEM </w:t>
      </w:r>
      <w:r w:rsidR="00AE66F0" w:rsidRPr="00BB25CA">
        <w:rPr>
          <w:rFonts w:asciiTheme="minorHAnsi" w:hAnsiTheme="minorHAnsi" w:cstheme="minorHAnsi"/>
          <w:sz w:val="24"/>
          <w:szCs w:val="24"/>
        </w:rPr>
        <w:t>Board of Agriculture and Natural Resources</w:t>
      </w:r>
      <w:r>
        <w:rPr>
          <w:rFonts w:asciiTheme="minorHAnsi" w:hAnsiTheme="minorHAnsi" w:cstheme="minorHAnsi"/>
          <w:sz w:val="24"/>
          <w:szCs w:val="24"/>
        </w:rPr>
        <w:t xml:space="preserve">.  Also collaborating with group of social scientists in an NSF-SESYNC pursuit to develop synthetic conceptual model that explains private lands conservation behavior by integrated sociology, psychology, decision-science and economics theory and methods. Goal is to find a couple of case studies to do empirical test of model.  As sociologist – one key issue that is being highlighted is role of structure and </w:t>
      </w:r>
      <w:r w:rsidR="00AE66F0" w:rsidRPr="00BB25CA">
        <w:rPr>
          <w:rFonts w:asciiTheme="minorHAnsi" w:hAnsiTheme="minorHAnsi" w:cstheme="minorHAnsi"/>
          <w:sz w:val="24"/>
          <w:szCs w:val="24"/>
        </w:rPr>
        <w:t>Macro Decision Making Context</w:t>
      </w:r>
      <w:r>
        <w:rPr>
          <w:rFonts w:asciiTheme="minorHAnsi" w:hAnsiTheme="minorHAnsi" w:cstheme="minorHAnsi"/>
          <w:sz w:val="24"/>
          <w:szCs w:val="24"/>
        </w:rPr>
        <w:t xml:space="preserve"> in shaping individual decisions and behaviors</w:t>
      </w:r>
      <w:r w:rsidR="00AE66F0" w:rsidRPr="00BB25CA">
        <w:rPr>
          <w:rFonts w:asciiTheme="minorHAnsi" w:hAnsiTheme="minorHAnsi" w:cstheme="minorHAnsi"/>
          <w:sz w:val="24"/>
          <w:szCs w:val="24"/>
        </w:rPr>
        <w:t>?</w:t>
      </w:r>
    </w:p>
    <w:p w14:paraId="6F8B2E00" w14:textId="77777777" w:rsidR="00AE66F0" w:rsidRPr="00BB25CA" w:rsidRDefault="00AE66F0" w:rsidP="00AE66F0">
      <w:pPr>
        <w:ind w:left="0" w:firstLine="0"/>
        <w:rPr>
          <w:rFonts w:asciiTheme="minorHAnsi" w:hAnsiTheme="minorHAnsi" w:cstheme="minorHAnsi"/>
          <w:sz w:val="24"/>
          <w:szCs w:val="24"/>
        </w:rPr>
      </w:pPr>
    </w:p>
    <w:p w14:paraId="65C9682D" w14:textId="42FDC886" w:rsidR="00AE66F0" w:rsidRDefault="00AE66F0" w:rsidP="00AE66F0">
      <w:pPr>
        <w:rPr>
          <w:rFonts w:asciiTheme="minorHAnsi" w:hAnsiTheme="minorHAnsi" w:cstheme="minorHAnsi"/>
          <w:sz w:val="24"/>
          <w:szCs w:val="24"/>
        </w:rPr>
      </w:pPr>
      <w:r w:rsidRPr="00BB25CA">
        <w:rPr>
          <w:rFonts w:asciiTheme="minorHAnsi" w:hAnsiTheme="minorHAnsi" w:cstheme="minorHAnsi"/>
          <w:sz w:val="24"/>
          <w:szCs w:val="24"/>
        </w:rPr>
        <w:t xml:space="preserve">Doug – </w:t>
      </w:r>
      <w:r w:rsidR="003F0DB3">
        <w:rPr>
          <w:rFonts w:asciiTheme="minorHAnsi" w:hAnsiTheme="minorHAnsi" w:cstheme="minorHAnsi"/>
          <w:sz w:val="24"/>
          <w:szCs w:val="24"/>
        </w:rPr>
        <w:t xml:space="preserve">Bringing in a postdoc this fall (Andrea Rissing) who did her PhD at Emory University with </w:t>
      </w:r>
      <w:r w:rsidRPr="00BB25CA">
        <w:rPr>
          <w:rFonts w:asciiTheme="minorHAnsi" w:hAnsiTheme="minorHAnsi" w:cstheme="minorHAnsi"/>
          <w:sz w:val="24"/>
          <w:szCs w:val="24"/>
        </w:rPr>
        <w:t>Peggy Bar</w:t>
      </w:r>
      <w:r w:rsidR="003F0DB3">
        <w:rPr>
          <w:rFonts w:asciiTheme="minorHAnsi" w:hAnsiTheme="minorHAnsi" w:cstheme="minorHAnsi"/>
          <w:sz w:val="24"/>
          <w:szCs w:val="24"/>
        </w:rPr>
        <w:t>lett</w:t>
      </w:r>
      <w:r w:rsidRPr="00BB25CA">
        <w:rPr>
          <w:rFonts w:asciiTheme="minorHAnsi" w:hAnsiTheme="minorHAnsi" w:cstheme="minorHAnsi"/>
          <w:sz w:val="24"/>
          <w:szCs w:val="24"/>
        </w:rPr>
        <w:t xml:space="preserve"> </w:t>
      </w:r>
      <w:r w:rsidR="003F0DB3">
        <w:rPr>
          <w:rFonts w:asciiTheme="minorHAnsi" w:hAnsiTheme="minorHAnsi" w:cstheme="minorHAnsi"/>
          <w:sz w:val="24"/>
          <w:szCs w:val="24"/>
        </w:rPr>
        <w:t xml:space="preserve">(who in turn wrote great book </w:t>
      </w:r>
      <w:r w:rsidRPr="00BB25CA">
        <w:rPr>
          <w:rFonts w:asciiTheme="minorHAnsi" w:hAnsiTheme="minorHAnsi" w:cstheme="minorHAnsi"/>
          <w:sz w:val="24"/>
          <w:szCs w:val="24"/>
        </w:rPr>
        <w:t>on the farm crisis</w:t>
      </w:r>
      <w:r w:rsidR="00736C09">
        <w:rPr>
          <w:rFonts w:asciiTheme="minorHAnsi" w:hAnsiTheme="minorHAnsi" w:cstheme="minorHAnsi"/>
          <w:sz w:val="24"/>
          <w:szCs w:val="24"/>
        </w:rPr>
        <w:t xml:space="preserve">, and showed how farmers </w:t>
      </w:r>
      <w:r w:rsidRPr="00BB25CA">
        <w:rPr>
          <w:rFonts w:asciiTheme="minorHAnsi" w:hAnsiTheme="minorHAnsi" w:cstheme="minorHAnsi"/>
          <w:sz w:val="24"/>
          <w:szCs w:val="24"/>
        </w:rPr>
        <w:t xml:space="preserve">who ignored the advice of </w:t>
      </w:r>
      <w:r w:rsidR="00736C09">
        <w:rPr>
          <w:rFonts w:asciiTheme="minorHAnsi" w:hAnsiTheme="minorHAnsi" w:cstheme="minorHAnsi"/>
          <w:sz w:val="24"/>
          <w:szCs w:val="24"/>
        </w:rPr>
        <w:t xml:space="preserve">experts to expand and take on debt in </w:t>
      </w:r>
      <w:r w:rsidRPr="00BB25CA">
        <w:rPr>
          <w:rFonts w:asciiTheme="minorHAnsi" w:hAnsiTheme="minorHAnsi" w:cstheme="minorHAnsi"/>
          <w:sz w:val="24"/>
          <w:szCs w:val="24"/>
        </w:rPr>
        <w:t>the 1970s made it through the farm crisis</w:t>
      </w:r>
      <w:r w:rsidR="00736C09">
        <w:rPr>
          <w:rFonts w:asciiTheme="minorHAnsi" w:hAnsiTheme="minorHAnsi" w:cstheme="minorHAnsi"/>
          <w:sz w:val="24"/>
          <w:szCs w:val="24"/>
        </w:rPr>
        <w:t xml:space="preserve"> best in the 1980s</w:t>
      </w:r>
      <w:r w:rsidR="003F0DB3">
        <w:rPr>
          <w:rFonts w:asciiTheme="minorHAnsi" w:hAnsiTheme="minorHAnsi" w:cstheme="minorHAnsi"/>
          <w:sz w:val="24"/>
          <w:szCs w:val="24"/>
        </w:rPr>
        <w:t>)</w:t>
      </w:r>
      <w:r w:rsidR="00736C09">
        <w:rPr>
          <w:rFonts w:asciiTheme="minorHAnsi" w:hAnsiTheme="minorHAnsi" w:cstheme="minorHAnsi"/>
          <w:sz w:val="24"/>
          <w:szCs w:val="24"/>
        </w:rPr>
        <w:t>.  Andrea will be helping design and implement a statewide Ohio farm survey this winter.</w:t>
      </w:r>
      <w:r w:rsidRPr="00BB25CA">
        <w:rPr>
          <w:rFonts w:asciiTheme="minorHAnsi" w:hAnsiTheme="minorHAnsi" w:cstheme="minorHAnsi"/>
          <w:sz w:val="24"/>
          <w:szCs w:val="24"/>
        </w:rPr>
        <w:t xml:space="preserve"> </w:t>
      </w:r>
    </w:p>
    <w:p w14:paraId="7AAE6953" w14:textId="77777777" w:rsidR="00AE66F0" w:rsidRDefault="00AE66F0" w:rsidP="00AE66F0">
      <w:pPr>
        <w:rPr>
          <w:rFonts w:asciiTheme="minorHAnsi" w:hAnsiTheme="minorHAnsi" w:cstheme="minorHAnsi"/>
          <w:sz w:val="24"/>
          <w:szCs w:val="24"/>
        </w:rPr>
      </w:pPr>
    </w:p>
    <w:p w14:paraId="100B9356" w14:textId="77777777" w:rsidR="00AE66F0" w:rsidRPr="00BB25CA" w:rsidRDefault="00AE66F0" w:rsidP="00AE66F0">
      <w:pPr>
        <w:rPr>
          <w:rFonts w:asciiTheme="minorHAnsi" w:hAnsiTheme="minorHAnsi" w:cstheme="minorHAnsi"/>
          <w:sz w:val="24"/>
          <w:szCs w:val="24"/>
        </w:rPr>
      </w:pPr>
      <w:r w:rsidRPr="001D587E">
        <w:rPr>
          <w:rFonts w:asciiTheme="minorHAnsi" w:hAnsiTheme="minorHAnsi" w:cstheme="minorHAnsi"/>
          <w:b/>
          <w:sz w:val="24"/>
          <w:szCs w:val="24"/>
        </w:rPr>
        <w:t xml:space="preserve">Ohio State -- </w:t>
      </w:r>
      <w:r w:rsidRPr="00B10104">
        <w:rPr>
          <w:rFonts w:asciiTheme="minorHAnsi" w:hAnsiTheme="minorHAnsi" w:cstheme="minorHAnsi"/>
          <w:sz w:val="24"/>
          <w:szCs w:val="24"/>
        </w:rPr>
        <w:t>Lourdes Arrueta</w:t>
      </w:r>
      <w:r w:rsidR="002516A6">
        <w:rPr>
          <w:rFonts w:asciiTheme="minorHAnsi" w:hAnsiTheme="minorHAnsi" w:cstheme="minorHAnsi"/>
          <w:sz w:val="24"/>
          <w:szCs w:val="24"/>
        </w:rPr>
        <w:t xml:space="preserve"> (student of Doug Jackson-Smith) </w:t>
      </w:r>
      <w:r w:rsidRPr="00B10104">
        <w:rPr>
          <w:rFonts w:asciiTheme="minorHAnsi" w:hAnsiTheme="minorHAnsi" w:cstheme="minorHAnsi"/>
          <w:sz w:val="24"/>
          <w:szCs w:val="24"/>
        </w:rPr>
        <w:t>–</w:t>
      </w:r>
      <w:r w:rsidRPr="00BB25CA">
        <w:rPr>
          <w:rFonts w:asciiTheme="minorHAnsi" w:hAnsiTheme="minorHAnsi" w:cstheme="minorHAnsi"/>
          <w:sz w:val="24"/>
          <w:szCs w:val="24"/>
        </w:rPr>
        <w:t xml:space="preserve"> </w:t>
      </w:r>
      <w:r w:rsidR="002516A6">
        <w:rPr>
          <w:rFonts w:asciiTheme="minorHAnsi" w:hAnsiTheme="minorHAnsi" w:cstheme="minorHAnsi"/>
          <w:sz w:val="24"/>
          <w:szCs w:val="24"/>
        </w:rPr>
        <w:t xml:space="preserve">working on </w:t>
      </w:r>
      <w:r w:rsidR="002516A6" w:rsidRPr="00BB25CA">
        <w:rPr>
          <w:rFonts w:asciiTheme="minorHAnsi" w:hAnsiTheme="minorHAnsi" w:cstheme="minorHAnsi"/>
          <w:sz w:val="24"/>
          <w:szCs w:val="24"/>
        </w:rPr>
        <w:t xml:space="preserve">working on disproportionality – pattern of actual fertilizer application </w:t>
      </w:r>
      <w:r w:rsidR="002516A6">
        <w:rPr>
          <w:rFonts w:asciiTheme="minorHAnsi" w:hAnsiTheme="minorHAnsi" w:cstheme="minorHAnsi"/>
          <w:sz w:val="24"/>
          <w:szCs w:val="24"/>
        </w:rPr>
        <w:t xml:space="preserve">-- </w:t>
      </w:r>
      <w:r w:rsidRPr="00BB25CA">
        <w:rPr>
          <w:rFonts w:asciiTheme="minorHAnsi" w:hAnsiTheme="minorHAnsi" w:cstheme="minorHAnsi"/>
          <w:sz w:val="24"/>
          <w:szCs w:val="24"/>
        </w:rPr>
        <w:t xml:space="preserve">development of perceptions </w:t>
      </w:r>
      <w:r w:rsidR="002516A6">
        <w:rPr>
          <w:rFonts w:asciiTheme="minorHAnsi" w:hAnsiTheme="minorHAnsi" w:cstheme="minorHAnsi"/>
          <w:sz w:val="24"/>
          <w:szCs w:val="24"/>
        </w:rPr>
        <w:t xml:space="preserve">of watershed function among farmers and scientists </w:t>
      </w:r>
      <w:r w:rsidRPr="00BB25CA">
        <w:rPr>
          <w:rFonts w:asciiTheme="minorHAnsi" w:hAnsiTheme="minorHAnsi" w:cstheme="minorHAnsi"/>
          <w:sz w:val="24"/>
          <w:szCs w:val="24"/>
        </w:rPr>
        <w:t xml:space="preserve"> </w:t>
      </w:r>
      <w:r w:rsidR="002516A6">
        <w:rPr>
          <w:rFonts w:asciiTheme="minorHAnsi" w:hAnsiTheme="minorHAnsi" w:cstheme="minorHAnsi"/>
          <w:sz w:val="24"/>
          <w:szCs w:val="24"/>
        </w:rPr>
        <w:t xml:space="preserve"> </w:t>
      </w:r>
    </w:p>
    <w:p w14:paraId="271FF939" w14:textId="77777777" w:rsidR="00AE66F0" w:rsidRDefault="00AE66F0" w:rsidP="00AE66F0">
      <w:pPr>
        <w:rPr>
          <w:rFonts w:asciiTheme="minorHAnsi" w:hAnsiTheme="minorHAnsi" w:cstheme="minorHAnsi"/>
          <w:sz w:val="24"/>
          <w:szCs w:val="24"/>
        </w:rPr>
      </w:pPr>
    </w:p>
    <w:p w14:paraId="10A8D547" w14:textId="1D029B3E" w:rsidR="00AE66F0" w:rsidRPr="00BB25CA" w:rsidRDefault="00AE66F0" w:rsidP="00AE66F0">
      <w:pPr>
        <w:rPr>
          <w:rFonts w:asciiTheme="minorHAnsi" w:hAnsiTheme="minorHAnsi" w:cstheme="minorHAnsi"/>
          <w:sz w:val="24"/>
          <w:szCs w:val="24"/>
        </w:rPr>
      </w:pPr>
      <w:r>
        <w:rPr>
          <w:rFonts w:asciiTheme="minorHAnsi" w:hAnsiTheme="minorHAnsi" w:cstheme="minorHAnsi"/>
          <w:b/>
          <w:sz w:val="24"/>
          <w:szCs w:val="24"/>
        </w:rPr>
        <w:t xml:space="preserve">Ohio State -- </w:t>
      </w:r>
      <w:r w:rsidRPr="00B10104">
        <w:rPr>
          <w:rFonts w:asciiTheme="minorHAnsi" w:hAnsiTheme="minorHAnsi" w:cstheme="minorHAnsi"/>
          <w:sz w:val="24"/>
          <w:szCs w:val="24"/>
        </w:rPr>
        <w:t xml:space="preserve">Caroline </w:t>
      </w:r>
      <w:r w:rsidR="00736C09">
        <w:rPr>
          <w:rFonts w:asciiTheme="minorHAnsi" w:hAnsiTheme="minorHAnsi" w:cstheme="minorHAnsi"/>
          <w:sz w:val="24"/>
          <w:szCs w:val="24"/>
        </w:rPr>
        <w:t>B</w:t>
      </w:r>
      <w:r w:rsidRPr="00B10104">
        <w:rPr>
          <w:rFonts w:asciiTheme="minorHAnsi" w:hAnsiTheme="minorHAnsi" w:cstheme="minorHAnsi"/>
          <w:sz w:val="24"/>
          <w:szCs w:val="24"/>
        </w:rPr>
        <w:t>rock</w:t>
      </w:r>
      <w:r w:rsidRPr="00BB25CA">
        <w:rPr>
          <w:rFonts w:asciiTheme="minorHAnsi" w:hAnsiTheme="minorHAnsi" w:cstheme="minorHAnsi"/>
          <w:b/>
          <w:sz w:val="24"/>
          <w:szCs w:val="24"/>
        </w:rPr>
        <w:t xml:space="preserve"> -- </w:t>
      </w:r>
      <w:r w:rsidRPr="00BB25CA">
        <w:rPr>
          <w:rFonts w:asciiTheme="minorHAnsi" w:hAnsiTheme="minorHAnsi" w:cstheme="minorHAnsi"/>
          <w:sz w:val="24"/>
          <w:szCs w:val="24"/>
        </w:rPr>
        <w:t>works with Doug in Wooster</w:t>
      </w:r>
      <w:r w:rsidR="00736C09">
        <w:rPr>
          <w:rFonts w:asciiTheme="minorHAnsi" w:hAnsiTheme="minorHAnsi" w:cstheme="minorHAnsi"/>
          <w:sz w:val="24"/>
          <w:szCs w:val="24"/>
        </w:rPr>
        <w:t xml:space="preserve"> and has taken the lead on the Soil Balancing/Nutrient Mgt project listed above.  Also working with colleagues at OSU on a study of antibiotic resistance and herd health management on Ohio cattle/dairy farms (including a focused set of organic dairies, as well as typical conventional herds).</w:t>
      </w:r>
    </w:p>
    <w:p w14:paraId="380AC8E7" w14:textId="77777777" w:rsidR="00AE66F0" w:rsidRDefault="00AE66F0" w:rsidP="001B0241">
      <w:pPr>
        <w:rPr>
          <w:rFonts w:asciiTheme="minorHAnsi" w:hAnsiTheme="minorHAnsi" w:cstheme="minorHAnsi"/>
          <w:sz w:val="24"/>
          <w:szCs w:val="24"/>
        </w:rPr>
      </w:pPr>
    </w:p>
    <w:p w14:paraId="10CA2408" w14:textId="77777777" w:rsidR="00736C09" w:rsidRPr="00BB25CA" w:rsidRDefault="00736C09" w:rsidP="00736C09">
      <w:pPr>
        <w:rPr>
          <w:rFonts w:asciiTheme="minorHAnsi" w:hAnsiTheme="minorHAnsi" w:cstheme="minorHAnsi"/>
          <w:sz w:val="24"/>
          <w:szCs w:val="24"/>
        </w:rPr>
      </w:pPr>
      <w:r w:rsidRPr="00BB25CA">
        <w:rPr>
          <w:rFonts w:asciiTheme="minorHAnsi" w:hAnsiTheme="minorHAnsi" w:cstheme="minorHAnsi"/>
          <w:sz w:val="24"/>
          <w:szCs w:val="24"/>
        </w:rPr>
        <w:t>Anil – is working on a lit review that will bring in the multiple factors will share with us…</w:t>
      </w:r>
    </w:p>
    <w:p w14:paraId="35D4FFC7" w14:textId="77777777" w:rsidR="00736C09" w:rsidRPr="00BB25CA" w:rsidRDefault="00736C09" w:rsidP="00736C09">
      <w:pPr>
        <w:rPr>
          <w:rFonts w:asciiTheme="minorHAnsi" w:hAnsiTheme="minorHAnsi" w:cstheme="minorHAnsi"/>
          <w:sz w:val="24"/>
          <w:szCs w:val="24"/>
        </w:rPr>
      </w:pPr>
    </w:p>
    <w:p w14:paraId="476549F6" w14:textId="77777777" w:rsidR="00C0182C" w:rsidRPr="0049153D" w:rsidRDefault="00C0182C" w:rsidP="00C0182C">
      <w:pPr>
        <w:rPr>
          <w:rFonts w:asciiTheme="minorHAnsi" w:hAnsiTheme="minorHAnsi" w:cstheme="minorHAnsi"/>
          <w:i/>
          <w:sz w:val="24"/>
          <w:szCs w:val="24"/>
        </w:rPr>
      </w:pPr>
      <w:r w:rsidRPr="00C0182C">
        <w:rPr>
          <w:rFonts w:asciiTheme="minorHAnsi" w:hAnsiTheme="minorHAnsi" w:cstheme="minorHAnsi"/>
          <w:b/>
          <w:sz w:val="24"/>
          <w:szCs w:val="24"/>
        </w:rPr>
        <w:t>Pennsylvania</w:t>
      </w:r>
      <w:r>
        <w:rPr>
          <w:rFonts w:asciiTheme="minorHAnsi" w:hAnsiTheme="minorHAnsi" w:cstheme="minorHAnsi"/>
          <w:sz w:val="24"/>
          <w:szCs w:val="24"/>
        </w:rPr>
        <w:t xml:space="preserve"> -- </w:t>
      </w:r>
      <w:r w:rsidRPr="00BB25CA">
        <w:rPr>
          <w:rFonts w:asciiTheme="minorHAnsi" w:hAnsiTheme="minorHAnsi" w:cstheme="minorHAnsi"/>
          <w:sz w:val="24"/>
          <w:szCs w:val="24"/>
        </w:rPr>
        <w:t xml:space="preserve">Wes Eaton – </w:t>
      </w:r>
      <w:r>
        <w:rPr>
          <w:rFonts w:asciiTheme="minorHAnsi" w:hAnsiTheme="minorHAnsi" w:cstheme="minorHAnsi"/>
          <w:sz w:val="24"/>
          <w:szCs w:val="24"/>
        </w:rPr>
        <w:t xml:space="preserve">working on: 1) </w:t>
      </w:r>
      <w:r w:rsidRPr="00BB25CA">
        <w:rPr>
          <w:rFonts w:asciiTheme="minorHAnsi" w:hAnsiTheme="minorHAnsi" w:cstheme="minorHAnsi"/>
          <w:sz w:val="24"/>
          <w:szCs w:val="24"/>
        </w:rPr>
        <w:t xml:space="preserve">Participation in water for agriculture – </w:t>
      </w:r>
      <w:r>
        <w:rPr>
          <w:rFonts w:asciiTheme="minorHAnsi" w:hAnsiTheme="minorHAnsi" w:cstheme="minorHAnsi"/>
          <w:sz w:val="24"/>
          <w:szCs w:val="24"/>
        </w:rPr>
        <w:t>(</w:t>
      </w:r>
      <w:r w:rsidRPr="00BB25CA">
        <w:rPr>
          <w:rFonts w:asciiTheme="minorHAnsi" w:hAnsiTheme="minorHAnsi" w:cstheme="minorHAnsi"/>
          <w:sz w:val="24"/>
          <w:szCs w:val="24"/>
        </w:rPr>
        <w:t>Kathy Brasier PI</w:t>
      </w:r>
      <w:r>
        <w:rPr>
          <w:rFonts w:asciiTheme="minorHAnsi" w:hAnsiTheme="minorHAnsi" w:cstheme="minorHAnsi"/>
          <w:sz w:val="24"/>
          <w:szCs w:val="24"/>
        </w:rPr>
        <w:t xml:space="preserve">), Issues of interest include -- </w:t>
      </w:r>
      <w:r w:rsidRPr="00BB25CA">
        <w:rPr>
          <w:rFonts w:asciiTheme="minorHAnsi" w:hAnsiTheme="minorHAnsi" w:cstheme="minorHAnsi"/>
          <w:sz w:val="24"/>
          <w:szCs w:val="24"/>
        </w:rPr>
        <w:t>mix-methods, case comparisons</w:t>
      </w:r>
      <w:r>
        <w:rPr>
          <w:rFonts w:asciiTheme="minorHAnsi" w:hAnsiTheme="minorHAnsi" w:cstheme="minorHAnsi"/>
          <w:sz w:val="24"/>
          <w:szCs w:val="24"/>
        </w:rPr>
        <w:t>, application of s</w:t>
      </w:r>
      <w:r w:rsidRPr="00BB25CA">
        <w:rPr>
          <w:rFonts w:asciiTheme="minorHAnsi" w:hAnsiTheme="minorHAnsi" w:cstheme="minorHAnsi"/>
          <w:sz w:val="24"/>
          <w:szCs w:val="24"/>
        </w:rPr>
        <w:t>ocial learning theory</w:t>
      </w:r>
      <w:r>
        <w:rPr>
          <w:rFonts w:asciiTheme="minorHAnsi" w:hAnsiTheme="minorHAnsi" w:cstheme="minorHAnsi"/>
          <w:sz w:val="24"/>
          <w:szCs w:val="24"/>
        </w:rPr>
        <w:t xml:space="preserve">, </w:t>
      </w:r>
      <w:r w:rsidRPr="00BB25CA">
        <w:rPr>
          <w:rFonts w:asciiTheme="minorHAnsi" w:hAnsiTheme="minorHAnsi" w:cstheme="minorHAnsi"/>
          <w:sz w:val="24"/>
          <w:szCs w:val="24"/>
        </w:rPr>
        <w:t xml:space="preserve">Leadership </w:t>
      </w:r>
      <w:r>
        <w:rPr>
          <w:rFonts w:asciiTheme="minorHAnsi" w:hAnsiTheme="minorHAnsi" w:cstheme="minorHAnsi"/>
          <w:sz w:val="24"/>
          <w:szCs w:val="24"/>
        </w:rPr>
        <w:t xml:space="preserve">– scales of learning and change.  Two papers out of the work are under development:  </w:t>
      </w:r>
      <w:r w:rsidRPr="00BB25CA">
        <w:rPr>
          <w:rFonts w:asciiTheme="minorHAnsi" w:hAnsiTheme="minorHAnsi" w:cstheme="minorHAnsi"/>
          <w:sz w:val="24"/>
          <w:szCs w:val="24"/>
        </w:rPr>
        <w:t>Paper on conceptual model</w:t>
      </w:r>
      <w:r>
        <w:rPr>
          <w:rFonts w:asciiTheme="minorHAnsi" w:hAnsiTheme="minorHAnsi" w:cstheme="minorHAnsi"/>
          <w:sz w:val="24"/>
          <w:szCs w:val="24"/>
        </w:rPr>
        <w:t xml:space="preserve">; </w:t>
      </w:r>
      <w:r w:rsidRPr="00BB25CA">
        <w:rPr>
          <w:rFonts w:asciiTheme="minorHAnsi" w:hAnsiTheme="minorHAnsi" w:cstheme="minorHAnsi"/>
          <w:sz w:val="24"/>
          <w:szCs w:val="24"/>
        </w:rPr>
        <w:t xml:space="preserve">Paper </w:t>
      </w:r>
      <w:r>
        <w:rPr>
          <w:rFonts w:asciiTheme="minorHAnsi" w:hAnsiTheme="minorHAnsi" w:cstheme="minorHAnsi"/>
          <w:sz w:val="24"/>
          <w:szCs w:val="24"/>
        </w:rPr>
        <w:t xml:space="preserve">on </w:t>
      </w:r>
      <w:r w:rsidRPr="00BB25CA">
        <w:rPr>
          <w:rFonts w:asciiTheme="minorHAnsi" w:hAnsiTheme="minorHAnsi" w:cstheme="minorHAnsi"/>
          <w:sz w:val="24"/>
          <w:szCs w:val="24"/>
        </w:rPr>
        <w:t>what does a participatory framework look like?</w:t>
      </w:r>
      <w:r>
        <w:rPr>
          <w:rFonts w:asciiTheme="minorHAnsi" w:hAnsiTheme="minorHAnsi" w:cstheme="minorHAnsi"/>
          <w:sz w:val="24"/>
          <w:szCs w:val="24"/>
        </w:rPr>
        <w:t xml:space="preserve">  </w:t>
      </w:r>
      <w:r w:rsidRPr="00BB25CA">
        <w:rPr>
          <w:rFonts w:asciiTheme="minorHAnsi" w:hAnsiTheme="minorHAnsi" w:cstheme="minorHAnsi"/>
          <w:sz w:val="24"/>
          <w:szCs w:val="24"/>
        </w:rPr>
        <w:t>2</w:t>
      </w:r>
      <w:r>
        <w:rPr>
          <w:rFonts w:asciiTheme="minorHAnsi" w:hAnsiTheme="minorHAnsi" w:cstheme="minorHAnsi"/>
          <w:sz w:val="24"/>
          <w:szCs w:val="24"/>
        </w:rPr>
        <w:t>)</w:t>
      </w:r>
      <w:r w:rsidRPr="00BB25CA">
        <w:rPr>
          <w:rFonts w:asciiTheme="minorHAnsi" w:hAnsiTheme="minorHAnsi" w:cstheme="minorHAnsi"/>
          <w:sz w:val="24"/>
          <w:szCs w:val="24"/>
        </w:rPr>
        <w:t xml:space="preserve">  </w:t>
      </w:r>
      <w:r>
        <w:rPr>
          <w:rFonts w:asciiTheme="minorHAnsi" w:hAnsiTheme="minorHAnsi" w:cstheme="minorHAnsi"/>
          <w:sz w:val="24"/>
          <w:szCs w:val="24"/>
        </w:rPr>
        <w:t>Also working on understanding s</w:t>
      </w:r>
      <w:r w:rsidRPr="00BB25CA">
        <w:rPr>
          <w:rFonts w:asciiTheme="minorHAnsi" w:hAnsiTheme="minorHAnsi" w:cstheme="minorHAnsi"/>
          <w:sz w:val="24"/>
          <w:szCs w:val="24"/>
        </w:rPr>
        <w:t>ense of place and measures of working landscapes</w:t>
      </w:r>
      <w:r>
        <w:rPr>
          <w:rFonts w:asciiTheme="minorHAnsi" w:hAnsiTheme="minorHAnsi" w:cstheme="minorHAnsi"/>
          <w:sz w:val="24"/>
          <w:szCs w:val="24"/>
        </w:rPr>
        <w:t xml:space="preserve"> – including a paper in </w:t>
      </w:r>
      <w:r>
        <w:rPr>
          <w:rFonts w:asciiTheme="minorHAnsi" w:hAnsiTheme="minorHAnsi" w:cstheme="minorHAnsi"/>
          <w:i/>
          <w:sz w:val="24"/>
          <w:szCs w:val="24"/>
        </w:rPr>
        <w:t>Society and Natural Resources on “</w:t>
      </w:r>
      <w:r w:rsidRPr="00BB25CA">
        <w:rPr>
          <w:rFonts w:asciiTheme="minorHAnsi" w:hAnsiTheme="minorHAnsi" w:cstheme="minorHAnsi"/>
          <w:sz w:val="24"/>
          <w:szCs w:val="24"/>
        </w:rPr>
        <w:t xml:space="preserve">sense </w:t>
      </w:r>
      <w:r>
        <w:rPr>
          <w:rFonts w:asciiTheme="minorHAnsi" w:hAnsiTheme="minorHAnsi" w:cstheme="minorHAnsi"/>
          <w:sz w:val="24"/>
          <w:szCs w:val="24"/>
        </w:rPr>
        <w:t>of loss and working landscapes…”</w:t>
      </w:r>
    </w:p>
    <w:p w14:paraId="13D345F3" w14:textId="77777777" w:rsidR="00C0182C" w:rsidRPr="00BB25CA"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ab/>
      </w:r>
    </w:p>
    <w:p w14:paraId="2B2F3E1D" w14:textId="77777777" w:rsidR="00C0182C" w:rsidRPr="00BB25CA" w:rsidRDefault="00C0182C" w:rsidP="00C0182C">
      <w:pPr>
        <w:rPr>
          <w:rFonts w:asciiTheme="minorHAnsi" w:hAnsiTheme="minorHAnsi" w:cstheme="minorHAnsi"/>
          <w:sz w:val="24"/>
          <w:szCs w:val="24"/>
        </w:rPr>
      </w:pPr>
      <w:r w:rsidRPr="00C0182C">
        <w:rPr>
          <w:rFonts w:asciiTheme="minorHAnsi" w:hAnsiTheme="minorHAnsi" w:cstheme="minorHAnsi"/>
          <w:b/>
          <w:sz w:val="24"/>
          <w:szCs w:val="24"/>
        </w:rPr>
        <w:t>Penn State</w:t>
      </w:r>
      <w:r>
        <w:rPr>
          <w:rFonts w:asciiTheme="minorHAnsi" w:hAnsiTheme="minorHAnsi" w:cstheme="minorHAnsi"/>
          <w:sz w:val="24"/>
          <w:szCs w:val="24"/>
        </w:rPr>
        <w:t xml:space="preserve"> -- </w:t>
      </w:r>
      <w:r w:rsidRPr="00BB25CA">
        <w:rPr>
          <w:rFonts w:asciiTheme="minorHAnsi" w:hAnsiTheme="minorHAnsi" w:cstheme="minorHAnsi"/>
          <w:sz w:val="24"/>
          <w:szCs w:val="24"/>
        </w:rPr>
        <w:t xml:space="preserve">Anil Chaudhary– </w:t>
      </w:r>
      <w:r>
        <w:rPr>
          <w:rFonts w:asciiTheme="minorHAnsi" w:hAnsiTheme="minorHAnsi" w:cstheme="minorHAnsi"/>
          <w:sz w:val="24"/>
          <w:szCs w:val="24"/>
        </w:rPr>
        <w:t xml:space="preserve">working on:  </w:t>
      </w:r>
      <w:r w:rsidRPr="00BB25CA">
        <w:rPr>
          <w:rFonts w:asciiTheme="minorHAnsi" w:hAnsiTheme="minorHAnsi" w:cstheme="minorHAnsi"/>
          <w:sz w:val="24"/>
          <w:szCs w:val="24"/>
        </w:rPr>
        <w:t>How are networks addressing water issues?</w:t>
      </w:r>
      <w:r>
        <w:rPr>
          <w:rFonts w:asciiTheme="minorHAnsi" w:hAnsiTheme="minorHAnsi" w:cstheme="minorHAnsi"/>
          <w:sz w:val="24"/>
          <w:szCs w:val="24"/>
        </w:rPr>
        <w:t xml:space="preserve">;  </w:t>
      </w:r>
      <w:r w:rsidRPr="00BB25CA">
        <w:rPr>
          <w:rFonts w:asciiTheme="minorHAnsi" w:hAnsiTheme="minorHAnsi" w:cstheme="minorHAnsi"/>
          <w:sz w:val="24"/>
          <w:szCs w:val="24"/>
        </w:rPr>
        <w:t>Water quality and BMPs among farmers</w:t>
      </w:r>
      <w:r>
        <w:rPr>
          <w:rFonts w:asciiTheme="minorHAnsi" w:hAnsiTheme="minorHAnsi" w:cstheme="minorHAnsi"/>
          <w:sz w:val="24"/>
          <w:szCs w:val="24"/>
        </w:rPr>
        <w:t xml:space="preserve"> and h</w:t>
      </w:r>
      <w:r w:rsidRPr="00BB25CA">
        <w:rPr>
          <w:rFonts w:asciiTheme="minorHAnsi" w:hAnsiTheme="minorHAnsi" w:cstheme="minorHAnsi"/>
          <w:sz w:val="24"/>
          <w:szCs w:val="24"/>
        </w:rPr>
        <w:t>ow to move beyond piece meal</w:t>
      </w:r>
      <w:r>
        <w:rPr>
          <w:rFonts w:asciiTheme="minorHAnsi" w:hAnsiTheme="minorHAnsi" w:cstheme="minorHAnsi"/>
          <w:sz w:val="24"/>
          <w:szCs w:val="24"/>
        </w:rPr>
        <w:t xml:space="preserve"> approaches to addressing water quality – toward an i</w:t>
      </w:r>
      <w:r w:rsidRPr="00BB25CA">
        <w:rPr>
          <w:rFonts w:asciiTheme="minorHAnsi" w:hAnsiTheme="minorHAnsi" w:cstheme="minorHAnsi"/>
          <w:sz w:val="24"/>
          <w:szCs w:val="24"/>
        </w:rPr>
        <w:t xml:space="preserve">nterdisciplinary </w:t>
      </w:r>
      <w:r>
        <w:rPr>
          <w:rFonts w:asciiTheme="minorHAnsi" w:hAnsiTheme="minorHAnsi" w:cstheme="minorHAnsi"/>
          <w:sz w:val="24"/>
          <w:szCs w:val="24"/>
        </w:rPr>
        <w:t xml:space="preserve">and system wide </w:t>
      </w:r>
      <w:r w:rsidRPr="00BB25CA">
        <w:rPr>
          <w:rFonts w:asciiTheme="minorHAnsi" w:hAnsiTheme="minorHAnsi" w:cstheme="minorHAnsi"/>
          <w:sz w:val="24"/>
          <w:szCs w:val="24"/>
        </w:rPr>
        <w:t xml:space="preserve">approach </w:t>
      </w:r>
      <w:r>
        <w:rPr>
          <w:rFonts w:asciiTheme="minorHAnsi" w:hAnsiTheme="minorHAnsi" w:cstheme="minorHAnsi"/>
          <w:sz w:val="24"/>
          <w:szCs w:val="24"/>
        </w:rPr>
        <w:t xml:space="preserve">to </w:t>
      </w:r>
      <w:r w:rsidRPr="00BB25CA">
        <w:rPr>
          <w:rFonts w:asciiTheme="minorHAnsi" w:hAnsiTheme="minorHAnsi" w:cstheme="minorHAnsi"/>
          <w:sz w:val="24"/>
          <w:szCs w:val="24"/>
        </w:rPr>
        <w:t>adoption</w:t>
      </w:r>
      <w:r>
        <w:rPr>
          <w:rFonts w:asciiTheme="minorHAnsi" w:hAnsiTheme="minorHAnsi" w:cstheme="minorHAnsi"/>
          <w:sz w:val="24"/>
          <w:szCs w:val="24"/>
        </w:rPr>
        <w:t xml:space="preserve"> of water quality policy;  working on a drinking water quality study, specifically g</w:t>
      </w:r>
      <w:r w:rsidRPr="00BB25CA">
        <w:rPr>
          <w:rFonts w:asciiTheme="minorHAnsi" w:hAnsiTheme="minorHAnsi" w:cstheme="minorHAnsi"/>
          <w:sz w:val="24"/>
          <w:szCs w:val="24"/>
        </w:rPr>
        <w:t>roundwater concerns</w:t>
      </w:r>
      <w:r>
        <w:rPr>
          <w:rFonts w:asciiTheme="minorHAnsi" w:hAnsiTheme="minorHAnsi" w:cstheme="minorHAnsi"/>
          <w:sz w:val="24"/>
          <w:szCs w:val="24"/>
        </w:rPr>
        <w:t xml:space="preserve"> and h</w:t>
      </w:r>
      <w:r w:rsidRPr="00BB25CA">
        <w:rPr>
          <w:rFonts w:asciiTheme="minorHAnsi" w:hAnsiTheme="minorHAnsi" w:cstheme="minorHAnsi"/>
          <w:sz w:val="24"/>
          <w:szCs w:val="24"/>
        </w:rPr>
        <w:t>ow does GW quality impact human and animal health?</w:t>
      </w:r>
      <w:r>
        <w:rPr>
          <w:rFonts w:asciiTheme="minorHAnsi" w:hAnsiTheme="minorHAnsi" w:cstheme="minorHAnsi"/>
          <w:sz w:val="24"/>
          <w:szCs w:val="24"/>
        </w:rPr>
        <w:t xml:space="preserve"> </w:t>
      </w:r>
    </w:p>
    <w:p w14:paraId="4E6EB946" w14:textId="77777777" w:rsidR="00C0182C" w:rsidRPr="00BB25CA" w:rsidRDefault="00C0182C" w:rsidP="00C0182C">
      <w:pPr>
        <w:rPr>
          <w:rFonts w:asciiTheme="minorHAnsi" w:hAnsiTheme="minorHAnsi" w:cstheme="minorHAnsi"/>
          <w:sz w:val="24"/>
          <w:szCs w:val="24"/>
        </w:rPr>
      </w:pPr>
    </w:p>
    <w:p w14:paraId="08C68B00" w14:textId="77777777" w:rsidR="00C0182C" w:rsidRPr="00BB25CA" w:rsidRDefault="00C0182C" w:rsidP="00C0182C">
      <w:pPr>
        <w:rPr>
          <w:rFonts w:asciiTheme="minorHAnsi" w:hAnsiTheme="minorHAnsi" w:cstheme="minorHAnsi"/>
          <w:sz w:val="24"/>
          <w:szCs w:val="24"/>
        </w:rPr>
      </w:pPr>
      <w:r w:rsidRPr="00C0182C">
        <w:rPr>
          <w:rFonts w:asciiTheme="minorHAnsi" w:hAnsiTheme="minorHAnsi" w:cstheme="minorHAnsi"/>
          <w:b/>
          <w:sz w:val="24"/>
          <w:szCs w:val="24"/>
        </w:rPr>
        <w:t>Penn State</w:t>
      </w:r>
      <w:r>
        <w:rPr>
          <w:rFonts w:asciiTheme="minorHAnsi" w:hAnsiTheme="minorHAnsi" w:cstheme="minorHAnsi"/>
          <w:sz w:val="24"/>
          <w:szCs w:val="24"/>
        </w:rPr>
        <w:t xml:space="preserve"> -- </w:t>
      </w:r>
      <w:r w:rsidRPr="00BB25CA">
        <w:rPr>
          <w:rFonts w:asciiTheme="minorHAnsi" w:hAnsiTheme="minorHAnsi" w:cstheme="minorHAnsi"/>
          <w:sz w:val="24"/>
          <w:szCs w:val="24"/>
        </w:rPr>
        <w:t>Kathy Brasier– Working with Wes – also working on Energy – Marcellus Shale.</w:t>
      </w:r>
    </w:p>
    <w:p w14:paraId="43CF26F0" w14:textId="77777777" w:rsidR="00C0182C" w:rsidRDefault="00C0182C" w:rsidP="001B0241">
      <w:pPr>
        <w:rPr>
          <w:rFonts w:asciiTheme="minorHAnsi" w:hAnsiTheme="minorHAnsi" w:cstheme="minorHAnsi"/>
          <w:sz w:val="24"/>
          <w:szCs w:val="24"/>
        </w:rPr>
      </w:pPr>
    </w:p>
    <w:p w14:paraId="7D1597E8" w14:textId="77777777" w:rsidR="00C0182C" w:rsidRPr="00BB25CA" w:rsidRDefault="00C0182C" w:rsidP="00C0182C">
      <w:pPr>
        <w:rPr>
          <w:rFonts w:asciiTheme="minorHAnsi" w:hAnsiTheme="minorHAnsi" w:cstheme="minorHAnsi"/>
          <w:sz w:val="24"/>
          <w:szCs w:val="24"/>
        </w:rPr>
      </w:pPr>
      <w:r w:rsidRPr="00AE66F0">
        <w:rPr>
          <w:rFonts w:asciiTheme="minorHAnsi" w:hAnsiTheme="minorHAnsi" w:cstheme="minorHAnsi"/>
          <w:b/>
          <w:sz w:val="24"/>
          <w:szCs w:val="24"/>
        </w:rPr>
        <w:t>Virginia Tech -- Kurt Stephenson</w:t>
      </w:r>
      <w:r w:rsidRPr="00BB25CA">
        <w:rPr>
          <w:rFonts w:asciiTheme="minorHAnsi" w:hAnsiTheme="minorHAnsi" w:cstheme="minorHAnsi"/>
          <w:sz w:val="24"/>
          <w:szCs w:val="24"/>
        </w:rPr>
        <w:t xml:space="preserve"> – Working on meeting Chesapeake Bay water quality goals….</w:t>
      </w:r>
    </w:p>
    <w:p w14:paraId="40718D80" w14:textId="77777777" w:rsidR="00C0182C" w:rsidRPr="00BB25CA" w:rsidRDefault="00C0182C" w:rsidP="00C0182C">
      <w:pPr>
        <w:rPr>
          <w:rFonts w:asciiTheme="minorHAnsi" w:hAnsiTheme="minorHAnsi" w:cstheme="minorHAnsi"/>
          <w:sz w:val="24"/>
          <w:szCs w:val="24"/>
        </w:rPr>
      </w:pPr>
      <w:r w:rsidRPr="00BB25CA">
        <w:rPr>
          <w:rFonts w:asciiTheme="minorHAnsi" w:hAnsiTheme="minorHAnsi" w:cstheme="minorHAnsi"/>
          <w:sz w:val="24"/>
          <w:szCs w:val="24"/>
        </w:rPr>
        <w:tab/>
        <w:t>Scramble to meet the TMDL by 2025</w:t>
      </w:r>
    </w:p>
    <w:p w14:paraId="5F4E48D5" w14:textId="77777777" w:rsidR="00C0182C" w:rsidRPr="00BB25CA" w:rsidRDefault="002516A6" w:rsidP="00C0182C">
      <w:pPr>
        <w:rPr>
          <w:rFonts w:asciiTheme="minorHAnsi" w:hAnsiTheme="minorHAnsi" w:cstheme="minorHAnsi"/>
          <w:sz w:val="24"/>
          <w:szCs w:val="24"/>
        </w:rPr>
      </w:pPr>
      <w:r>
        <w:rPr>
          <w:rFonts w:asciiTheme="minorHAnsi" w:hAnsiTheme="minorHAnsi" w:cstheme="minorHAnsi"/>
          <w:sz w:val="24"/>
          <w:szCs w:val="24"/>
        </w:rPr>
        <w:t xml:space="preserve">Has a </w:t>
      </w:r>
      <w:r w:rsidR="00C0182C" w:rsidRPr="00BB25CA">
        <w:rPr>
          <w:rFonts w:asciiTheme="minorHAnsi" w:hAnsiTheme="minorHAnsi" w:cstheme="minorHAnsi"/>
          <w:sz w:val="24"/>
          <w:szCs w:val="24"/>
        </w:rPr>
        <w:t xml:space="preserve">Grant to look at </w:t>
      </w:r>
      <w:r w:rsidR="00C0182C" w:rsidRPr="00BB25CA">
        <w:rPr>
          <w:rFonts w:asciiTheme="minorHAnsi" w:hAnsiTheme="minorHAnsi" w:cstheme="minorHAnsi"/>
          <w:b/>
          <w:sz w:val="24"/>
          <w:szCs w:val="24"/>
        </w:rPr>
        <w:t>legacy N</w:t>
      </w:r>
      <w:r w:rsidR="00C0182C" w:rsidRPr="00BB25CA">
        <w:rPr>
          <w:rFonts w:asciiTheme="minorHAnsi" w:hAnsiTheme="minorHAnsi" w:cstheme="minorHAnsi"/>
          <w:sz w:val="24"/>
          <w:szCs w:val="24"/>
        </w:rPr>
        <w:t xml:space="preserve"> – in springs – what might be treatments – bioreactors…</w:t>
      </w:r>
    </w:p>
    <w:p w14:paraId="594CEB58"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 xml:space="preserve">Pay for performance – contracts to remove pounds </w:t>
      </w:r>
    </w:p>
    <w:p w14:paraId="76ED723F"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The more water treated, the more land one treated</w:t>
      </w:r>
    </w:p>
    <w:p w14:paraId="0E44CE94"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VA – has very stringent WW release – Urban spending $500/lb</w:t>
      </w:r>
    </w:p>
    <w:p w14:paraId="00B5C8A1"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Regulatory risk – in working with farmer…</w:t>
      </w:r>
    </w:p>
    <w:p w14:paraId="58DE7931"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 xml:space="preserve">Technical Advisory for Chesapeake Bay Initiative – Scientific Gap analysis </w:t>
      </w:r>
    </w:p>
    <w:p w14:paraId="69DC2930"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What was tried versus outcomes – disconnect</w:t>
      </w:r>
    </w:p>
    <w:p w14:paraId="3E24FA51"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 xml:space="preserve">Prime suspects is agriculture </w:t>
      </w:r>
    </w:p>
    <w:p w14:paraId="2BA3D423" w14:textId="77777777" w:rsidR="00C0182C" w:rsidRPr="00BB25CA" w:rsidRDefault="00C0182C" w:rsidP="00C0182C">
      <w:pPr>
        <w:ind w:left="720"/>
        <w:rPr>
          <w:rFonts w:asciiTheme="minorHAnsi" w:hAnsiTheme="minorHAnsi" w:cstheme="minorHAnsi"/>
          <w:sz w:val="24"/>
          <w:szCs w:val="24"/>
        </w:rPr>
      </w:pPr>
      <w:r w:rsidRPr="00BB25CA">
        <w:rPr>
          <w:rFonts w:asciiTheme="minorHAnsi" w:hAnsiTheme="minorHAnsi" w:cstheme="minorHAnsi"/>
          <w:sz w:val="24"/>
          <w:szCs w:val="24"/>
        </w:rPr>
        <w:tab/>
        <w:t xml:space="preserve">Doing a </w:t>
      </w:r>
      <w:r w:rsidRPr="00BB25CA">
        <w:rPr>
          <w:rFonts w:asciiTheme="minorHAnsi" w:hAnsiTheme="minorHAnsi" w:cstheme="minorHAnsi"/>
          <w:b/>
          <w:sz w:val="24"/>
          <w:szCs w:val="24"/>
        </w:rPr>
        <w:t>stack workshop</w:t>
      </w:r>
      <w:r w:rsidRPr="00BB25CA">
        <w:rPr>
          <w:rFonts w:asciiTheme="minorHAnsi" w:hAnsiTheme="minorHAnsi" w:cstheme="minorHAnsi"/>
          <w:sz w:val="24"/>
          <w:szCs w:val="24"/>
        </w:rPr>
        <w:t xml:space="preserve"> – how do we better target BMPs</w:t>
      </w:r>
    </w:p>
    <w:p w14:paraId="470E0CF8" w14:textId="77777777" w:rsidR="00C0182C" w:rsidRPr="00BB25CA" w:rsidRDefault="00C0182C" w:rsidP="00C0182C">
      <w:pPr>
        <w:rPr>
          <w:rFonts w:asciiTheme="minorHAnsi" w:hAnsiTheme="minorHAnsi" w:cstheme="minorHAnsi"/>
          <w:sz w:val="24"/>
          <w:szCs w:val="24"/>
        </w:rPr>
      </w:pPr>
    </w:p>
    <w:p w14:paraId="01146029" w14:textId="77777777" w:rsidR="00C0182C" w:rsidRPr="00BB25CA" w:rsidRDefault="00C0182C" w:rsidP="00C0182C">
      <w:pPr>
        <w:rPr>
          <w:rFonts w:asciiTheme="minorHAnsi" w:hAnsiTheme="minorHAnsi" w:cstheme="minorHAnsi"/>
          <w:sz w:val="24"/>
          <w:szCs w:val="24"/>
        </w:rPr>
      </w:pPr>
      <w:r w:rsidRPr="00AE66F0">
        <w:rPr>
          <w:rFonts w:asciiTheme="minorHAnsi" w:hAnsiTheme="minorHAnsi" w:cstheme="minorHAnsi"/>
          <w:b/>
          <w:sz w:val="24"/>
          <w:szCs w:val="24"/>
        </w:rPr>
        <w:t>Virginia Tech -- Eric Kauffman</w:t>
      </w:r>
      <w:r w:rsidRPr="00BB25CA">
        <w:rPr>
          <w:rFonts w:asciiTheme="minorHAnsi" w:hAnsiTheme="minorHAnsi" w:cstheme="minorHAnsi"/>
          <w:sz w:val="24"/>
          <w:szCs w:val="24"/>
        </w:rPr>
        <w:t xml:space="preserve"> – Working on Educational Leadership</w:t>
      </w:r>
      <w:r>
        <w:rPr>
          <w:rFonts w:asciiTheme="minorHAnsi" w:hAnsiTheme="minorHAnsi" w:cstheme="minorHAnsi"/>
          <w:sz w:val="24"/>
          <w:szCs w:val="24"/>
        </w:rPr>
        <w:t xml:space="preserve">;  </w:t>
      </w:r>
      <w:r w:rsidRPr="00BB25CA">
        <w:rPr>
          <w:rFonts w:asciiTheme="minorHAnsi" w:hAnsiTheme="minorHAnsi" w:cstheme="minorHAnsi"/>
          <w:sz w:val="24"/>
          <w:szCs w:val="24"/>
        </w:rPr>
        <w:t>Sustainable unsustainability</w:t>
      </w:r>
      <w:r>
        <w:rPr>
          <w:rFonts w:asciiTheme="minorHAnsi" w:hAnsiTheme="minorHAnsi" w:cstheme="minorHAnsi"/>
          <w:sz w:val="24"/>
          <w:szCs w:val="24"/>
        </w:rPr>
        <w:t xml:space="preserve">;  </w:t>
      </w:r>
      <w:r w:rsidRPr="00BB25CA">
        <w:rPr>
          <w:rFonts w:asciiTheme="minorHAnsi" w:hAnsiTheme="minorHAnsi" w:cstheme="minorHAnsi"/>
          <w:sz w:val="24"/>
          <w:szCs w:val="24"/>
        </w:rPr>
        <w:t>adaptive leadership</w:t>
      </w:r>
      <w:r>
        <w:rPr>
          <w:rFonts w:asciiTheme="minorHAnsi" w:hAnsiTheme="minorHAnsi" w:cstheme="minorHAnsi"/>
          <w:sz w:val="24"/>
          <w:szCs w:val="24"/>
        </w:rPr>
        <w:t xml:space="preserve">;  </w:t>
      </w:r>
      <w:r w:rsidRPr="00BB25CA">
        <w:rPr>
          <w:rFonts w:asciiTheme="minorHAnsi" w:hAnsiTheme="minorHAnsi" w:cstheme="minorHAnsi"/>
          <w:sz w:val="24"/>
          <w:szCs w:val="24"/>
        </w:rPr>
        <w:t>Leadership among individuals…</w:t>
      </w:r>
    </w:p>
    <w:p w14:paraId="05B9C51D" w14:textId="77777777" w:rsidR="00C0182C" w:rsidRDefault="00C0182C" w:rsidP="00C0182C">
      <w:pPr>
        <w:rPr>
          <w:rFonts w:asciiTheme="minorHAnsi" w:hAnsiTheme="minorHAnsi" w:cstheme="minorHAnsi"/>
          <w:sz w:val="24"/>
          <w:szCs w:val="24"/>
        </w:rPr>
      </w:pPr>
    </w:p>
    <w:p w14:paraId="42CB9033" w14:textId="77777777" w:rsidR="001B0241" w:rsidRPr="00BB25CA" w:rsidRDefault="00FB3E6C" w:rsidP="001B0241">
      <w:pPr>
        <w:rPr>
          <w:rFonts w:asciiTheme="minorHAnsi" w:hAnsiTheme="minorHAnsi" w:cstheme="minorHAnsi"/>
          <w:sz w:val="24"/>
          <w:szCs w:val="24"/>
        </w:rPr>
      </w:pPr>
      <w:r w:rsidRPr="00AE66F0">
        <w:rPr>
          <w:rFonts w:asciiTheme="minorHAnsi" w:hAnsiTheme="minorHAnsi" w:cstheme="minorHAnsi"/>
          <w:b/>
          <w:sz w:val="24"/>
          <w:szCs w:val="24"/>
        </w:rPr>
        <w:t>Wisco</w:t>
      </w:r>
      <w:r w:rsidR="00CE0208" w:rsidRPr="00AE66F0">
        <w:rPr>
          <w:rFonts w:asciiTheme="minorHAnsi" w:hAnsiTheme="minorHAnsi" w:cstheme="minorHAnsi"/>
          <w:b/>
          <w:sz w:val="24"/>
          <w:szCs w:val="24"/>
        </w:rPr>
        <w:t>nsin- UW Madison</w:t>
      </w:r>
      <w:r w:rsidR="00CE0208">
        <w:rPr>
          <w:rFonts w:asciiTheme="minorHAnsi" w:hAnsiTheme="minorHAnsi" w:cstheme="minorHAnsi"/>
          <w:sz w:val="24"/>
          <w:szCs w:val="24"/>
        </w:rPr>
        <w:t xml:space="preserve"> -- </w:t>
      </w:r>
      <w:r w:rsidR="001B0241" w:rsidRPr="00BB25CA">
        <w:rPr>
          <w:rFonts w:asciiTheme="minorHAnsi" w:hAnsiTheme="minorHAnsi" w:cstheme="minorHAnsi"/>
          <w:sz w:val="24"/>
          <w:szCs w:val="24"/>
        </w:rPr>
        <w:t>Adina Rissman</w:t>
      </w:r>
      <w:r w:rsidR="00B10104">
        <w:rPr>
          <w:rFonts w:asciiTheme="minorHAnsi" w:hAnsiTheme="minorHAnsi" w:cstheme="minorHAnsi"/>
          <w:sz w:val="24"/>
          <w:szCs w:val="24"/>
        </w:rPr>
        <w:t xml:space="preserve"> </w:t>
      </w:r>
    </w:p>
    <w:p w14:paraId="1667CF60"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 xml:space="preserve">Have two – small and medium sized farms – how new landowners understand their land. </w:t>
      </w:r>
    </w:p>
    <w:p w14:paraId="278B5E1C"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Parcel data to understand parcel rates – conservation rates</w:t>
      </w:r>
    </w:p>
    <w:p w14:paraId="28A60F8C" w14:textId="77777777" w:rsidR="001B0241" w:rsidRPr="00BB25CA" w:rsidRDefault="00824D3C" w:rsidP="001B0241">
      <w:pPr>
        <w:rPr>
          <w:rFonts w:asciiTheme="minorHAnsi" w:hAnsiTheme="minorHAnsi" w:cstheme="minorHAnsi"/>
          <w:sz w:val="24"/>
          <w:szCs w:val="24"/>
        </w:rPr>
      </w:pPr>
      <w:r>
        <w:rPr>
          <w:rFonts w:asciiTheme="minorHAnsi" w:hAnsiTheme="minorHAnsi" w:cstheme="minorHAnsi"/>
          <w:sz w:val="24"/>
          <w:szCs w:val="24"/>
        </w:rPr>
        <w:tab/>
        <w:t>How are new landowners</w:t>
      </w:r>
      <w:r w:rsidR="001B0241" w:rsidRPr="00BB25CA">
        <w:rPr>
          <w:rFonts w:asciiTheme="minorHAnsi" w:hAnsiTheme="minorHAnsi" w:cstheme="minorHAnsi"/>
          <w:sz w:val="24"/>
          <w:szCs w:val="24"/>
        </w:rPr>
        <w:t xml:space="preserve"> acculturated to conservation</w:t>
      </w:r>
    </w:p>
    <w:p w14:paraId="05AF2A41"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2 teams – Grasslands 2.0 – looking at grassland management</w:t>
      </w:r>
    </w:p>
    <w:p w14:paraId="2BF4C287"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INFEWS grant around upper Mississippi basin – will look at governance networks</w:t>
      </w:r>
    </w:p>
    <w:p w14:paraId="67D77062" w14:textId="77777777" w:rsidR="001B0241" w:rsidRPr="00BB25CA" w:rsidRDefault="001B0241" w:rsidP="001B0241">
      <w:pPr>
        <w:rPr>
          <w:rFonts w:asciiTheme="minorHAnsi" w:hAnsiTheme="minorHAnsi" w:cstheme="minorHAnsi"/>
          <w:sz w:val="24"/>
          <w:szCs w:val="24"/>
        </w:rPr>
      </w:pPr>
      <w:r w:rsidRPr="00BB25CA">
        <w:rPr>
          <w:rFonts w:asciiTheme="minorHAnsi" w:hAnsiTheme="minorHAnsi" w:cstheme="minorHAnsi"/>
          <w:sz w:val="24"/>
          <w:szCs w:val="24"/>
        </w:rPr>
        <w:tab/>
        <w:t xml:space="preserve">See – Adaptation paper – among County Conservationists – more common than planning </w:t>
      </w:r>
    </w:p>
    <w:p w14:paraId="4EFF5A69" w14:textId="77777777" w:rsidR="001B0241" w:rsidRPr="00BB25CA" w:rsidRDefault="001B0241" w:rsidP="00F168C6">
      <w:pPr>
        <w:rPr>
          <w:rFonts w:asciiTheme="minorHAnsi" w:hAnsiTheme="minorHAnsi" w:cstheme="minorHAnsi"/>
          <w:sz w:val="24"/>
          <w:szCs w:val="24"/>
        </w:rPr>
      </w:pPr>
      <w:r w:rsidRPr="00BB25CA">
        <w:rPr>
          <w:rFonts w:asciiTheme="minorHAnsi" w:hAnsiTheme="minorHAnsi" w:cstheme="minorHAnsi"/>
          <w:sz w:val="24"/>
          <w:szCs w:val="24"/>
        </w:rPr>
        <w:tab/>
        <w:t>Staffing was not associated was not associated –</w:t>
      </w:r>
      <w:r w:rsidR="00F168C6">
        <w:rPr>
          <w:rFonts w:asciiTheme="minorHAnsi" w:hAnsiTheme="minorHAnsi" w:cstheme="minorHAnsi"/>
          <w:sz w:val="24"/>
          <w:szCs w:val="24"/>
        </w:rPr>
        <w:t xml:space="preserve"> </w:t>
      </w:r>
      <w:r w:rsidRPr="00BB25CA">
        <w:rPr>
          <w:rFonts w:asciiTheme="minorHAnsi" w:hAnsiTheme="minorHAnsi" w:cstheme="minorHAnsi"/>
          <w:sz w:val="24"/>
          <w:szCs w:val="24"/>
        </w:rPr>
        <w:t>Still working on Nutrient</w:t>
      </w:r>
    </w:p>
    <w:p w14:paraId="353C3CD2" w14:textId="77777777" w:rsidR="001B0241" w:rsidRDefault="001B0241" w:rsidP="001B0241">
      <w:pPr>
        <w:rPr>
          <w:rFonts w:asciiTheme="minorHAnsi" w:hAnsiTheme="minorHAnsi" w:cstheme="minorHAnsi"/>
          <w:sz w:val="24"/>
          <w:szCs w:val="24"/>
        </w:rPr>
      </w:pPr>
    </w:p>
    <w:p w14:paraId="62F6137D" w14:textId="77777777" w:rsidR="00AE66F0" w:rsidRDefault="00AE66F0" w:rsidP="00AE66F0">
      <w:pPr>
        <w:rPr>
          <w:rFonts w:asciiTheme="minorHAnsi" w:hAnsiTheme="minorHAnsi" w:cstheme="minorHAnsi"/>
          <w:sz w:val="24"/>
          <w:szCs w:val="24"/>
        </w:rPr>
      </w:pPr>
      <w:r w:rsidRPr="00AE66F0">
        <w:rPr>
          <w:rFonts w:asciiTheme="minorHAnsi" w:hAnsiTheme="minorHAnsi" w:cstheme="minorHAnsi"/>
          <w:b/>
          <w:sz w:val="24"/>
          <w:szCs w:val="24"/>
        </w:rPr>
        <w:t xml:space="preserve">Wisconsin </w:t>
      </w:r>
      <w:r>
        <w:rPr>
          <w:rFonts w:asciiTheme="minorHAnsi" w:hAnsiTheme="minorHAnsi" w:cstheme="minorHAnsi"/>
          <w:b/>
          <w:sz w:val="24"/>
          <w:szCs w:val="24"/>
        </w:rPr>
        <w:t>–</w:t>
      </w:r>
      <w:r w:rsidRPr="00AE66F0">
        <w:rPr>
          <w:rFonts w:asciiTheme="minorHAnsi" w:hAnsiTheme="minorHAnsi" w:cstheme="minorHAnsi"/>
          <w:b/>
          <w:sz w:val="24"/>
          <w:szCs w:val="24"/>
        </w:rPr>
        <w:t xml:space="preserve"> </w:t>
      </w:r>
      <w:r>
        <w:rPr>
          <w:rFonts w:asciiTheme="minorHAnsi" w:hAnsiTheme="minorHAnsi" w:cstheme="minorHAnsi"/>
          <w:b/>
          <w:sz w:val="24"/>
          <w:szCs w:val="24"/>
        </w:rPr>
        <w:t xml:space="preserve">UW Madison </w:t>
      </w:r>
      <w:r w:rsidRPr="00AE66F0">
        <w:rPr>
          <w:rFonts w:asciiTheme="minorHAnsi" w:hAnsiTheme="minorHAnsi" w:cstheme="minorHAnsi"/>
          <w:b/>
          <w:sz w:val="24"/>
          <w:szCs w:val="24"/>
        </w:rPr>
        <w:t>Ken Genskow</w:t>
      </w:r>
      <w:r w:rsidRPr="00BB25CA">
        <w:rPr>
          <w:rFonts w:asciiTheme="minorHAnsi" w:hAnsiTheme="minorHAnsi" w:cstheme="minorHAnsi"/>
          <w:sz w:val="24"/>
          <w:szCs w:val="24"/>
        </w:rPr>
        <w:t xml:space="preserve"> – </w:t>
      </w:r>
    </w:p>
    <w:p w14:paraId="15567C07" w14:textId="77777777" w:rsidR="00AE66F0" w:rsidRPr="00AE66F0" w:rsidRDefault="00AE66F0" w:rsidP="00AE66F0">
      <w:pPr>
        <w:rPr>
          <w:rFonts w:asciiTheme="minorHAnsi" w:hAnsiTheme="minorHAnsi" w:cstheme="minorHAnsi"/>
          <w:sz w:val="24"/>
          <w:szCs w:val="24"/>
        </w:rPr>
      </w:pPr>
      <w:r>
        <w:rPr>
          <w:rFonts w:asciiTheme="minorHAnsi" w:hAnsiTheme="minorHAnsi" w:cstheme="minorHAnsi"/>
          <w:sz w:val="24"/>
          <w:szCs w:val="24"/>
        </w:rPr>
        <w:t>Working on:</w:t>
      </w:r>
    </w:p>
    <w:p w14:paraId="31E0D550"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Collaborative approaches… Interest in Farmer-Led watershed council… Tracking longterm progress in Farmer-led Watershed councils</w:t>
      </w:r>
    </w:p>
    <w:p w14:paraId="19641D74"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Looking at water quality issues in water sands part of Wisconsin – Stakeholder participatory modeling on watershed management in high conflict </w:t>
      </w:r>
    </w:p>
    <w:p w14:paraId="30CAB83E"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Developing NSF – Socio-hydrologic framework – on multi-stakeholder initiative on longterm water issues.  </w:t>
      </w:r>
    </w:p>
    <w:p w14:paraId="6C0AF8D7"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NCRWN – supporting small initiatives</w:t>
      </w:r>
    </w:p>
    <w:p w14:paraId="7BF93388"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SARE 46 group – Hypoxia Task Force – Linda is on…Big focus on soil health</w:t>
      </w:r>
    </w:p>
    <w:p w14:paraId="223AEA1C" w14:textId="77777777" w:rsidR="00AE66F0" w:rsidRPr="00BB25CA" w:rsidRDefault="00AE66F0" w:rsidP="00AE66F0">
      <w:pPr>
        <w:pStyle w:val="ListParagraph"/>
        <w:numPr>
          <w:ilvl w:val="0"/>
          <w:numId w:val="4"/>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Phosphorous trading in Wisconsin – Law that created numeric P standard to provide for cap that could be traded</w:t>
      </w:r>
    </w:p>
    <w:p w14:paraId="4933F7D5" w14:textId="77777777" w:rsidR="00AE66F0" w:rsidRPr="00BB25CA" w:rsidRDefault="00AE66F0" w:rsidP="00AE66F0">
      <w:pPr>
        <w:rPr>
          <w:rFonts w:asciiTheme="minorHAnsi" w:hAnsiTheme="minorHAnsi" w:cstheme="minorHAnsi"/>
          <w:sz w:val="24"/>
          <w:szCs w:val="24"/>
        </w:rPr>
      </w:pPr>
    </w:p>
    <w:p w14:paraId="69B7810A" w14:textId="77777777" w:rsidR="00AE66F0" w:rsidRPr="00BB25CA" w:rsidRDefault="00AE66F0" w:rsidP="00B10104">
      <w:pPr>
        <w:rPr>
          <w:rFonts w:asciiTheme="minorHAnsi" w:hAnsiTheme="minorHAnsi" w:cstheme="minorHAnsi"/>
          <w:sz w:val="24"/>
          <w:szCs w:val="24"/>
        </w:rPr>
      </w:pPr>
      <w:r w:rsidRPr="00AE66F0">
        <w:rPr>
          <w:rFonts w:asciiTheme="minorHAnsi" w:hAnsiTheme="minorHAnsi" w:cstheme="minorHAnsi"/>
          <w:b/>
          <w:sz w:val="24"/>
          <w:szCs w:val="24"/>
        </w:rPr>
        <w:t>Wisconsin</w:t>
      </w:r>
      <w:r>
        <w:rPr>
          <w:rFonts w:asciiTheme="minorHAnsi" w:hAnsiTheme="minorHAnsi" w:cstheme="minorHAnsi"/>
          <w:sz w:val="24"/>
          <w:szCs w:val="24"/>
        </w:rPr>
        <w:t xml:space="preserve"> – UW Madison - </w:t>
      </w:r>
      <w:r w:rsidRPr="00BB25CA">
        <w:rPr>
          <w:rFonts w:asciiTheme="minorHAnsi" w:hAnsiTheme="minorHAnsi" w:cstheme="minorHAnsi"/>
          <w:sz w:val="24"/>
          <w:szCs w:val="24"/>
        </w:rPr>
        <w:t>Zhixuan Wu</w:t>
      </w:r>
      <w:r w:rsidR="00B10104">
        <w:rPr>
          <w:rFonts w:asciiTheme="minorHAnsi" w:hAnsiTheme="minorHAnsi" w:cstheme="minorHAnsi"/>
          <w:sz w:val="24"/>
          <w:szCs w:val="24"/>
        </w:rPr>
        <w:t xml:space="preserve"> </w:t>
      </w:r>
      <w:r w:rsidRPr="00BB25CA">
        <w:rPr>
          <w:rFonts w:asciiTheme="minorHAnsi" w:hAnsiTheme="minorHAnsi" w:cstheme="minorHAnsi"/>
          <w:sz w:val="24"/>
          <w:szCs w:val="24"/>
        </w:rPr>
        <w:t xml:space="preserve">-- P Trading in Wisconsin – 50 trading cases – gap between practice and theory </w:t>
      </w:r>
    </w:p>
    <w:p w14:paraId="3FDE5498" w14:textId="77777777" w:rsidR="00AE66F0" w:rsidRPr="00BB25CA" w:rsidRDefault="00AE66F0" w:rsidP="00AE66F0">
      <w:pPr>
        <w:ind w:left="720"/>
        <w:rPr>
          <w:rFonts w:asciiTheme="minorHAnsi" w:hAnsiTheme="minorHAnsi" w:cstheme="minorHAnsi"/>
          <w:sz w:val="24"/>
          <w:szCs w:val="24"/>
        </w:rPr>
      </w:pPr>
      <w:r w:rsidRPr="00BB25CA">
        <w:rPr>
          <w:rFonts w:asciiTheme="minorHAnsi" w:hAnsiTheme="minorHAnsi" w:cstheme="minorHAnsi"/>
          <w:sz w:val="24"/>
          <w:szCs w:val="24"/>
        </w:rPr>
        <w:t xml:space="preserve">Problem of nonrecognition of transaction cost… -- who are participants and how do they make their decisions…  How do Point and non-point sources interact…  Problem of possible competition between NRCS and trading – </w:t>
      </w:r>
    </w:p>
    <w:p w14:paraId="4F601DA4" w14:textId="77777777" w:rsidR="00AE66F0" w:rsidRPr="00BB25CA" w:rsidRDefault="00AE66F0" w:rsidP="00AE66F0">
      <w:pPr>
        <w:rPr>
          <w:rFonts w:asciiTheme="minorHAnsi" w:hAnsiTheme="minorHAnsi" w:cstheme="minorHAnsi"/>
          <w:sz w:val="24"/>
          <w:szCs w:val="24"/>
        </w:rPr>
      </w:pPr>
    </w:p>
    <w:p w14:paraId="355DEEED" w14:textId="77777777" w:rsidR="00E43E2C" w:rsidRPr="00BB25CA" w:rsidRDefault="00E43E2C" w:rsidP="00512743">
      <w:pPr>
        <w:rPr>
          <w:rFonts w:asciiTheme="minorHAnsi" w:hAnsiTheme="minorHAnsi" w:cstheme="minorHAnsi"/>
          <w:sz w:val="24"/>
          <w:szCs w:val="24"/>
        </w:rPr>
      </w:pPr>
    </w:p>
    <w:p w14:paraId="6FA3C579"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9:30</w:t>
      </w:r>
      <w:r w:rsidR="00E43E2C" w:rsidRPr="00BB25CA">
        <w:rPr>
          <w:rFonts w:asciiTheme="minorHAnsi" w:hAnsiTheme="minorHAnsi" w:cstheme="minorHAnsi"/>
          <w:sz w:val="24"/>
          <w:szCs w:val="24"/>
        </w:rPr>
        <w:t xml:space="preserve"> </w:t>
      </w:r>
      <w:r w:rsidRPr="00BB25CA">
        <w:rPr>
          <w:rFonts w:asciiTheme="minorHAnsi" w:hAnsiTheme="minorHAnsi" w:cstheme="minorHAnsi"/>
          <w:sz w:val="24"/>
          <w:szCs w:val="24"/>
        </w:rPr>
        <w:t xml:space="preserve">       </w:t>
      </w:r>
      <w:r w:rsidR="00E43E2C" w:rsidRPr="00BB25CA">
        <w:rPr>
          <w:rFonts w:asciiTheme="minorHAnsi" w:hAnsiTheme="minorHAnsi" w:cstheme="minorHAnsi"/>
          <w:sz w:val="24"/>
          <w:szCs w:val="24"/>
        </w:rPr>
        <w:tab/>
      </w:r>
      <w:r w:rsidRPr="00BB25CA">
        <w:rPr>
          <w:rFonts w:asciiTheme="minorHAnsi" w:hAnsiTheme="minorHAnsi" w:cstheme="minorHAnsi"/>
          <w:b/>
          <w:sz w:val="24"/>
          <w:szCs w:val="24"/>
        </w:rPr>
        <w:t>Review of work on 6 priority tasks from last year</w:t>
      </w:r>
    </w:p>
    <w:p w14:paraId="78DBA8D1" w14:textId="77777777" w:rsidR="00512743" w:rsidRPr="00BB25CA" w:rsidRDefault="00512743" w:rsidP="00512743">
      <w:pPr>
        <w:rPr>
          <w:rFonts w:asciiTheme="minorHAnsi" w:hAnsiTheme="minorHAnsi" w:cstheme="minorHAnsi"/>
          <w:sz w:val="24"/>
          <w:szCs w:val="24"/>
        </w:rPr>
      </w:pPr>
    </w:p>
    <w:p w14:paraId="1DE84F7E"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10:30     </w:t>
      </w:r>
      <w:r w:rsidRPr="00BB25CA">
        <w:rPr>
          <w:rFonts w:asciiTheme="minorHAnsi" w:hAnsiTheme="minorHAnsi" w:cstheme="minorHAnsi"/>
          <w:sz w:val="24"/>
          <w:szCs w:val="24"/>
        </w:rPr>
        <w:tab/>
      </w:r>
      <w:r w:rsidRPr="00BB25CA">
        <w:rPr>
          <w:rFonts w:asciiTheme="minorHAnsi" w:hAnsiTheme="minorHAnsi" w:cstheme="minorHAnsi"/>
          <w:b/>
          <w:sz w:val="24"/>
          <w:szCs w:val="24"/>
        </w:rPr>
        <w:t>Break</w:t>
      </w:r>
    </w:p>
    <w:p w14:paraId="743E4819" w14:textId="77777777" w:rsidR="00BD583B" w:rsidRPr="00BB25CA" w:rsidRDefault="00BD583B" w:rsidP="00512743">
      <w:pPr>
        <w:rPr>
          <w:rFonts w:asciiTheme="minorHAnsi" w:hAnsiTheme="minorHAnsi" w:cstheme="minorHAnsi"/>
          <w:sz w:val="24"/>
          <w:szCs w:val="24"/>
        </w:rPr>
      </w:pPr>
    </w:p>
    <w:p w14:paraId="1460D12F"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11:00     </w:t>
      </w:r>
      <w:r w:rsidRPr="00BB25CA">
        <w:rPr>
          <w:rFonts w:asciiTheme="minorHAnsi" w:hAnsiTheme="minorHAnsi" w:cstheme="minorHAnsi"/>
          <w:sz w:val="24"/>
          <w:szCs w:val="24"/>
        </w:rPr>
        <w:tab/>
      </w:r>
      <w:r w:rsidRPr="00BB25CA">
        <w:rPr>
          <w:rFonts w:asciiTheme="minorHAnsi" w:hAnsiTheme="minorHAnsi" w:cstheme="minorHAnsi"/>
          <w:b/>
          <w:sz w:val="24"/>
          <w:szCs w:val="24"/>
        </w:rPr>
        <w:t>Elect</w:t>
      </w:r>
      <w:r w:rsidR="00E43E2C" w:rsidRPr="00BB25CA">
        <w:rPr>
          <w:rFonts w:asciiTheme="minorHAnsi" w:hAnsiTheme="minorHAnsi" w:cstheme="minorHAnsi"/>
          <w:b/>
          <w:sz w:val="24"/>
          <w:szCs w:val="24"/>
        </w:rPr>
        <w:t>ion of</w:t>
      </w:r>
      <w:r w:rsidRPr="00BB25CA">
        <w:rPr>
          <w:rFonts w:asciiTheme="minorHAnsi" w:hAnsiTheme="minorHAnsi" w:cstheme="minorHAnsi"/>
          <w:b/>
          <w:sz w:val="24"/>
          <w:szCs w:val="24"/>
        </w:rPr>
        <w:t xml:space="preserve"> new secretary</w:t>
      </w:r>
    </w:p>
    <w:p w14:paraId="6145B357"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00C50A2D" w:rsidRPr="00BB25CA">
        <w:rPr>
          <w:rFonts w:asciiTheme="minorHAnsi" w:hAnsiTheme="minorHAnsi" w:cstheme="minorHAnsi"/>
          <w:sz w:val="24"/>
          <w:szCs w:val="24"/>
        </w:rPr>
        <w:t>Stephen Gasteyer</w:t>
      </w:r>
      <w:r w:rsidRPr="00BB25CA">
        <w:rPr>
          <w:rFonts w:asciiTheme="minorHAnsi" w:hAnsiTheme="minorHAnsi" w:cstheme="minorHAnsi"/>
          <w:sz w:val="24"/>
          <w:szCs w:val="24"/>
        </w:rPr>
        <w:t xml:space="preserve">, </w:t>
      </w:r>
      <w:r w:rsidR="00C50A2D" w:rsidRPr="00BB25CA">
        <w:rPr>
          <w:rFonts w:asciiTheme="minorHAnsi" w:hAnsiTheme="minorHAnsi" w:cstheme="minorHAnsi"/>
          <w:sz w:val="24"/>
          <w:szCs w:val="24"/>
        </w:rPr>
        <w:t xml:space="preserve">Doug Jackson-Smith and </w:t>
      </w:r>
      <w:r w:rsidRPr="00BB25CA">
        <w:rPr>
          <w:rFonts w:asciiTheme="minorHAnsi" w:hAnsiTheme="minorHAnsi" w:cstheme="minorHAnsi"/>
          <w:sz w:val="24"/>
          <w:szCs w:val="24"/>
        </w:rPr>
        <w:t xml:space="preserve">Mark Burbach outlined </w:t>
      </w:r>
      <w:r w:rsidR="00C50A2D" w:rsidRPr="00BB25CA">
        <w:rPr>
          <w:rFonts w:asciiTheme="minorHAnsi" w:hAnsiTheme="minorHAnsi" w:cstheme="minorHAnsi"/>
          <w:sz w:val="24"/>
          <w:szCs w:val="24"/>
        </w:rPr>
        <w:t xml:space="preserve">the </w:t>
      </w:r>
      <w:r w:rsidRPr="00BB25CA">
        <w:rPr>
          <w:rFonts w:asciiTheme="minorHAnsi" w:hAnsiTheme="minorHAnsi" w:cstheme="minorHAnsi"/>
          <w:sz w:val="24"/>
          <w:szCs w:val="24"/>
        </w:rPr>
        <w:t>job…</w:t>
      </w:r>
    </w:p>
    <w:p w14:paraId="49FE0472" w14:textId="77777777" w:rsidR="00C50A2D" w:rsidRPr="00BB25CA" w:rsidRDefault="00BD583B" w:rsidP="00C50A2D">
      <w:pPr>
        <w:rPr>
          <w:rFonts w:asciiTheme="minorHAnsi" w:hAnsiTheme="minorHAnsi" w:cstheme="minorHAnsi"/>
          <w:sz w:val="24"/>
          <w:szCs w:val="24"/>
        </w:rPr>
      </w:pPr>
      <w:r w:rsidRPr="00BB25CA">
        <w:rPr>
          <w:rFonts w:asciiTheme="minorHAnsi" w:hAnsiTheme="minorHAnsi" w:cstheme="minorHAnsi"/>
          <w:sz w:val="24"/>
          <w:szCs w:val="24"/>
        </w:rPr>
        <w:t xml:space="preserve">Mae Davenport was nominated, and accepted the nomination to be the incoming secretary.  A key caveat is that that she and Gasteyer will switch the roles in hosting meetings 2020 and 2021.  Davenport will host the 2020 meeting in Minneapolis, MN to coincide with the UCOWR meetings, where there will be an NC1190 panel, and Gasteyer </w:t>
      </w:r>
      <w:r w:rsidR="00C50A2D" w:rsidRPr="00BB25CA">
        <w:rPr>
          <w:rFonts w:asciiTheme="minorHAnsi" w:hAnsiTheme="minorHAnsi" w:cstheme="minorHAnsi"/>
          <w:sz w:val="24"/>
          <w:szCs w:val="24"/>
        </w:rPr>
        <w:t xml:space="preserve">will host </w:t>
      </w:r>
      <w:r w:rsidRPr="00BB25CA">
        <w:rPr>
          <w:rFonts w:asciiTheme="minorHAnsi" w:hAnsiTheme="minorHAnsi" w:cstheme="minorHAnsi"/>
          <w:sz w:val="24"/>
          <w:szCs w:val="24"/>
        </w:rPr>
        <w:t>in 2021 in East Lansing, MI</w:t>
      </w:r>
    </w:p>
    <w:p w14:paraId="30FD5C36" w14:textId="77777777" w:rsidR="00C50A2D" w:rsidRPr="00BB25CA" w:rsidRDefault="00C50A2D" w:rsidP="00C50A2D">
      <w:pPr>
        <w:rPr>
          <w:rFonts w:asciiTheme="minorHAnsi" w:hAnsiTheme="minorHAnsi" w:cstheme="minorHAnsi"/>
          <w:sz w:val="24"/>
          <w:szCs w:val="24"/>
        </w:rPr>
      </w:pPr>
    </w:p>
    <w:p w14:paraId="02C75272" w14:textId="77777777" w:rsidR="00C86308" w:rsidRPr="00BB25CA" w:rsidRDefault="00512743" w:rsidP="00C86308">
      <w:pPr>
        <w:rPr>
          <w:rFonts w:asciiTheme="minorHAnsi" w:hAnsiTheme="minorHAnsi" w:cstheme="minorHAnsi"/>
          <w:b/>
          <w:sz w:val="24"/>
          <w:szCs w:val="24"/>
        </w:rPr>
      </w:pPr>
      <w:r w:rsidRPr="00BB25CA">
        <w:rPr>
          <w:rFonts w:asciiTheme="minorHAnsi" w:hAnsiTheme="minorHAnsi" w:cstheme="minorHAnsi"/>
          <w:b/>
          <w:sz w:val="24"/>
          <w:szCs w:val="24"/>
        </w:rPr>
        <w:t>Brainstorm plans/priority projects for 2019/20</w:t>
      </w:r>
    </w:p>
    <w:p w14:paraId="33B29630" w14:textId="09230F7A" w:rsidR="00C86308" w:rsidRDefault="00C86308" w:rsidP="001D3AD0">
      <w:pPr>
        <w:ind w:left="0" w:firstLine="0"/>
        <w:rPr>
          <w:rFonts w:asciiTheme="minorHAnsi" w:hAnsiTheme="minorHAnsi" w:cstheme="minorHAnsi"/>
          <w:b/>
          <w:sz w:val="24"/>
          <w:szCs w:val="24"/>
        </w:rPr>
        <w:pPrChange w:id="1" w:author="Gasteyer, Stephen" w:date="2019-11-13T08:05:00Z">
          <w:pPr/>
        </w:pPrChange>
      </w:pPr>
    </w:p>
    <w:p w14:paraId="653880CF" w14:textId="676DF35B" w:rsidR="00C50A2D" w:rsidDel="001D3AD0" w:rsidRDefault="003E4CEA" w:rsidP="001D3AD0">
      <w:pPr>
        <w:rPr>
          <w:del w:id="2" w:author="Gasteyer, Stephen" w:date="2019-11-13T08:06:00Z"/>
          <w:rFonts w:asciiTheme="minorHAnsi" w:hAnsiTheme="minorHAnsi" w:cstheme="minorHAnsi"/>
          <w:sz w:val="24"/>
          <w:szCs w:val="24"/>
        </w:rPr>
        <w:pPrChange w:id="3" w:author="Gasteyer, Stephen" w:date="2019-11-13T08:06:00Z">
          <w:pPr>
            <w:ind w:left="720" w:firstLine="720"/>
          </w:pPr>
        </w:pPrChange>
      </w:pPr>
      <w:r>
        <w:rPr>
          <w:rFonts w:asciiTheme="minorHAnsi" w:hAnsiTheme="minorHAnsi" w:cstheme="minorHAnsi"/>
          <w:sz w:val="24"/>
          <w:szCs w:val="24"/>
        </w:rPr>
        <w:t>A brainstorming exercise was developed by Doug</w:t>
      </w:r>
      <w:r w:rsidR="002748ED">
        <w:rPr>
          <w:rFonts w:asciiTheme="minorHAnsi" w:hAnsiTheme="minorHAnsi" w:cstheme="minorHAnsi"/>
          <w:sz w:val="24"/>
          <w:szCs w:val="24"/>
        </w:rPr>
        <w:t xml:space="preserve"> </w:t>
      </w:r>
      <w:r w:rsidR="00C50A2D" w:rsidRPr="00BB25CA">
        <w:rPr>
          <w:rFonts w:asciiTheme="minorHAnsi" w:hAnsiTheme="minorHAnsi" w:cstheme="minorHAnsi"/>
          <w:sz w:val="24"/>
          <w:szCs w:val="24"/>
        </w:rPr>
        <w:t>Jackson-Smith to identify the priority projects for 2019/2020</w:t>
      </w:r>
      <w:r>
        <w:rPr>
          <w:rFonts w:asciiTheme="minorHAnsi" w:hAnsiTheme="minorHAnsi" w:cstheme="minorHAnsi"/>
          <w:sz w:val="24"/>
          <w:szCs w:val="24"/>
        </w:rPr>
        <w:t xml:space="preserve">.  </w:t>
      </w:r>
      <w:r w:rsidR="00736C09">
        <w:rPr>
          <w:rFonts w:asciiTheme="minorHAnsi" w:hAnsiTheme="minorHAnsi" w:cstheme="minorHAnsi"/>
          <w:sz w:val="24"/>
          <w:szCs w:val="24"/>
        </w:rPr>
        <w:t xml:space="preserve">Exercise involved people nominating potential topics and projects, then rearranging these on the wall to identify priorities and clusters of similar ideas.  </w:t>
      </w:r>
      <w:r>
        <w:rPr>
          <w:rFonts w:asciiTheme="minorHAnsi" w:hAnsiTheme="minorHAnsi" w:cstheme="minorHAnsi"/>
          <w:sz w:val="24"/>
          <w:szCs w:val="24"/>
        </w:rPr>
        <w:t>Based on this activity, we identified the following activities.</w:t>
      </w:r>
    </w:p>
    <w:p w14:paraId="001DD4B0" w14:textId="2204905C" w:rsidR="001D3AD0" w:rsidRDefault="001D3AD0" w:rsidP="00C86308">
      <w:pPr>
        <w:rPr>
          <w:ins w:id="4" w:author="Gasteyer, Stephen" w:date="2019-11-13T08:06:00Z"/>
          <w:rFonts w:asciiTheme="minorHAnsi" w:hAnsiTheme="minorHAnsi" w:cstheme="minorHAnsi"/>
          <w:sz w:val="24"/>
          <w:szCs w:val="24"/>
        </w:rPr>
      </w:pPr>
    </w:p>
    <w:p w14:paraId="2422F0F1" w14:textId="77777777" w:rsidR="001D3AD0" w:rsidRDefault="001D3AD0" w:rsidP="00C86308">
      <w:pPr>
        <w:rPr>
          <w:ins w:id="5" w:author="Gasteyer, Stephen" w:date="2019-11-13T08:06:00Z"/>
          <w:rFonts w:asciiTheme="minorHAnsi" w:hAnsiTheme="minorHAnsi" w:cstheme="minorHAnsi"/>
          <w:sz w:val="24"/>
          <w:szCs w:val="24"/>
        </w:rPr>
      </w:pPr>
    </w:p>
    <w:p w14:paraId="43B28015" w14:textId="5A7167D0" w:rsidR="003E4CEA" w:rsidRPr="003E4CEA" w:rsidDel="001D3AD0" w:rsidRDefault="003E4CEA" w:rsidP="001D3AD0">
      <w:pPr>
        <w:pStyle w:val="ListParagraph"/>
        <w:numPr>
          <w:ilvl w:val="0"/>
          <w:numId w:val="21"/>
        </w:numPr>
        <w:spacing w:before="100" w:beforeAutospacing="1" w:after="100" w:afterAutospacing="1" w:line="240" w:lineRule="auto"/>
        <w:ind w:left="0" w:firstLine="0"/>
        <w:rPr>
          <w:del w:id="6" w:author="Gasteyer, Stephen" w:date="2019-11-13T08:06:00Z"/>
          <w:rFonts w:asciiTheme="minorHAnsi" w:hAnsiTheme="minorHAnsi" w:cstheme="minorHAnsi"/>
          <w:b/>
          <w:sz w:val="24"/>
          <w:szCs w:val="24"/>
        </w:rPr>
        <w:pPrChange w:id="7" w:author="Gasteyer, Stephen" w:date="2019-11-13T08:14:00Z">
          <w:pPr>
            <w:pStyle w:val="ListParagraph"/>
            <w:numPr>
              <w:numId w:val="21"/>
            </w:numPr>
            <w:ind w:left="14" w:hanging="360"/>
          </w:pPr>
        </w:pPrChange>
      </w:pPr>
    </w:p>
    <w:p w14:paraId="3ECDF782" w14:textId="45CA0BE5" w:rsidR="00512743" w:rsidDel="001D3AD0" w:rsidRDefault="00BD583B" w:rsidP="001D3AD0">
      <w:pPr>
        <w:spacing w:before="100" w:beforeAutospacing="1" w:after="100" w:afterAutospacing="1" w:line="240" w:lineRule="auto"/>
        <w:ind w:left="0" w:firstLine="0"/>
        <w:rPr>
          <w:del w:id="8" w:author="Gasteyer, Stephen" w:date="2019-11-13T08:06:00Z"/>
          <w:rFonts w:asciiTheme="minorHAnsi" w:hAnsiTheme="minorHAnsi" w:cstheme="minorHAnsi"/>
          <w:sz w:val="24"/>
          <w:szCs w:val="24"/>
        </w:rPr>
        <w:pPrChange w:id="9" w:author="Gasteyer, Stephen" w:date="2019-11-13T08:14:00Z">
          <w:pPr>
            <w:ind w:left="720" w:firstLine="720"/>
          </w:pPr>
        </w:pPrChange>
      </w:pPr>
      <w:r w:rsidRPr="00BB25CA">
        <w:rPr>
          <w:rFonts w:asciiTheme="minorHAnsi" w:hAnsiTheme="minorHAnsi" w:cstheme="minorHAnsi"/>
          <w:sz w:val="24"/>
          <w:szCs w:val="24"/>
        </w:rPr>
        <w:t>Report outs</w:t>
      </w:r>
    </w:p>
    <w:p w14:paraId="7337241C" w14:textId="0A16DAD9" w:rsidR="001D3AD0" w:rsidRPr="00BB25CA" w:rsidRDefault="001D3AD0" w:rsidP="001D3AD0">
      <w:pPr>
        <w:spacing w:before="100" w:beforeAutospacing="1" w:after="100" w:afterAutospacing="1" w:line="240" w:lineRule="auto"/>
        <w:ind w:left="0" w:firstLine="0"/>
        <w:rPr>
          <w:ins w:id="10" w:author="Gasteyer, Stephen" w:date="2019-11-13T08:06:00Z"/>
          <w:rFonts w:asciiTheme="minorHAnsi" w:hAnsiTheme="minorHAnsi" w:cstheme="minorHAnsi"/>
          <w:sz w:val="24"/>
          <w:szCs w:val="24"/>
        </w:rPr>
        <w:pPrChange w:id="11" w:author="Gasteyer, Stephen" w:date="2019-11-13T08:14:00Z">
          <w:pPr>
            <w:ind w:left="720" w:firstLine="720"/>
          </w:pPr>
        </w:pPrChange>
      </w:pPr>
      <w:ins w:id="12" w:author="Gasteyer, Stephen" w:date="2019-11-13T08:07:00Z">
        <w:r>
          <w:rPr>
            <w:rFonts w:asciiTheme="minorHAnsi" w:hAnsiTheme="minorHAnsi" w:cstheme="minorHAnsi"/>
            <w:sz w:val="24"/>
            <w:szCs w:val="24"/>
          </w:rPr>
          <w:t xml:space="preserve"> included interest in: </w:t>
        </w:r>
      </w:ins>
    </w:p>
    <w:p w14:paraId="7E9D1036" w14:textId="314C38C8" w:rsidR="00512743" w:rsidDel="001D3AD0" w:rsidRDefault="00131873" w:rsidP="001D3AD0">
      <w:pPr>
        <w:spacing w:before="100" w:beforeAutospacing="1" w:after="100" w:afterAutospacing="1" w:line="240" w:lineRule="auto"/>
        <w:ind w:left="0" w:firstLine="0"/>
        <w:rPr>
          <w:del w:id="13" w:author="Gasteyer, Stephen" w:date="2019-11-13T08:07:00Z"/>
          <w:rFonts w:asciiTheme="minorHAnsi" w:hAnsiTheme="minorHAnsi" w:cstheme="minorHAnsi"/>
          <w:sz w:val="24"/>
          <w:szCs w:val="24"/>
        </w:rPr>
        <w:pPrChange w:id="14" w:author="Gasteyer, Stephen" w:date="2019-11-13T08:14:00Z">
          <w:pPr>
            <w:ind w:left="720" w:firstLine="720"/>
          </w:pPr>
        </w:pPrChange>
      </w:pPr>
      <w:ins w:id="15" w:author="Gasteyer, Stephen" w:date="2019-11-13T08:23:00Z">
        <w:r>
          <w:rPr>
            <w:rFonts w:asciiTheme="minorHAnsi" w:hAnsiTheme="minorHAnsi" w:cstheme="minorHAnsi"/>
            <w:sz w:val="24"/>
            <w:szCs w:val="24"/>
          </w:rPr>
          <w:t>Wardropper –</w:t>
        </w:r>
      </w:ins>
      <w:ins w:id="16" w:author="Gasteyer, Stephen" w:date="2019-11-13T08:24:00Z">
        <w:r>
          <w:rPr>
            <w:rFonts w:asciiTheme="minorHAnsi" w:hAnsiTheme="minorHAnsi" w:cstheme="minorHAnsi"/>
            <w:sz w:val="24"/>
            <w:szCs w:val="24"/>
          </w:rPr>
          <w:t xml:space="preserve"> </w:t>
        </w:r>
      </w:ins>
      <w:del w:id="17" w:author="Gasteyer, Stephen" w:date="2019-11-13T08:14:00Z">
        <w:r w:rsidR="00512743" w:rsidRPr="00BB25CA" w:rsidDel="001D3AD0">
          <w:rPr>
            <w:rFonts w:asciiTheme="minorHAnsi" w:hAnsiTheme="minorHAnsi" w:cstheme="minorHAnsi"/>
            <w:sz w:val="24"/>
            <w:szCs w:val="24"/>
          </w:rPr>
          <w:delText xml:space="preserve">Chloe – </w:delText>
        </w:r>
      </w:del>
      <w:ins w:id="18" w:author="Gasteyer, Stephen" w:date="2019-11-13T08:11:00Z">
        <w:r w:rsidR="001D3AD0">
          <w:rPr>
            <w:rFonts w:asciiTheme="minorHAnsi" w:hAnsiTheme="minorHAnsi" w:cstheme="minorHAnsi"/>
            <w:sz w:val="24"/>
            <w:szCs w:val="24"/>
          </w:rPr>
          <w:t xml:space="preserve">1. The development of a </w:t>
        </w:r>
      </w:ins>
      <w:r w:rsidR="00512743" w:rsidRPr="00BB25CA">
        <w:rPr>
          <w:rFonts w:asciiTheme="minorHAnsi" w:hAnsiTheme="minorHAnsi" w:cstheme="minorHAnsi"/>
          <w:sz w:val="24"/>
          <w:szCs w:val="24"/>
        </w:rPr>
        <w:t xml:space="preserve">Multi-Site </w:t>
      </w:r>
      <w:del w:id="19" w:author="Gasteyer, Stephen" w:date="2019-11-13T08:11:00Z">
        <w:r w:rsidR="00512743" w:rsidRPr="00BB25CA" w:rsidDel="001D3AD0">
          <w:rPr>
            <w:rFonts w:asciiTheme="minorHAnsi" w:hAnsiTheme="minorHAnsi" w:cstheme="minorHAnsi"/>
            <w:sz w:val="24"/>
            <w:szCs w:val="24"/>
          </w:rPr>
          <w:delText>w</w:delText>
        </w:r>
      </w:del>
      <w:ins w:id="20" w:author="Gasteyer, Stephen" w:date="2019-11-13T08:11:00Z">
        <w:r w:rsidR="001D3AD0">
          <w:rPr>
            <w:rFonts w:asciiTheme="minorHAnsi" w:hAnsiTheme="minorHAnsi" w:cstheme="minorHAnsi"/>
            <w:sz w:val="24"/>
            <w:szCs w:val="24"/>
          </w:rPr>
          <w:t>W</w:t>
        </w:r>
      </w:ins>
      <w:r w:rsidR="00512743" w:rsidRPr="00BB25CA">
        <w:rPr>
          <w:rFonts w:asciiTheme="minorHAnsi" w:hAnsiTheme="minorHAnsi" w:cstheme="minorHAnsi"/>
          <w:sz w:val="24"/>
          <w:szCs w:val="24"/>
        </w:rPr>
        <w:t xml:space="preserve">orkshop </w:t>
      </w:r>
      <w:ins w:id="21" w:author="Gasteyer, Stephen" w:date="2019-11-13T08:11:00Z">
        <w:r w:rsidR="001D3AD0">
          <w:rPr>
            <w:rFonts w:asciiTheme="minorHAnsi" w:hAnsiTheme="minorHAnsi" w:cstheme="minorHAnsi"/>
            <w:sz w:val="24"/>
            <w:szCs w:val="24"/>
          </w:rPr>
          <w:t xml:space="preserve">on </w:t>
        </w:r>
      </w:ins>
      <w:r w:rsidR="00512743" w:rsidRPr="00BB25CA">
        <w:rPr>
          <w:rFonts w:asciiTheme="minorHAnsi" w:hAnsiTheme="minorHAnsi" w:cstheme="minorHAnsi"/>
          <w:sz w:val="24"/>
          <w:szCs w:val="24"/>
        </w:rPr>
        <w:t>Participatory mod</w:t>
      </w:r>
      <w:r w:rsidR="00BD583B" w:rsidRPr="00BB25CA">
        <w:rPr>
          <w:rFonts w:asciiTheme="minorHAnsi" w:hAnsiTheme="minorHAnsi" w:cstheme="minorHAnsi"/>
          <w:sz w:val="24"/>
          <w:szCs w:val="24"/>
        </w:rPr>
        <w:t>e</w:t>
      </w:r>
      <w:r w:rsidR="00512743" w:rsidRPr="00BB25CA">
        <w:rPr>
          <w:rFonts w:asciiTheme="minorHAnsi" w:hAnsiTheme="minorHAnsi" w:cstheme="minorHAnsi"/>
          <w:sz w:val="24"/>
          <w:szCs w:val="24"/>
        </w:rPr>
        <w:t>ling</w:t>
      </w:r>
    </w:p>
    <w:p w14:paraId="6A83ED96" w14:textId="7B8A0373" w:rsidR="00512743" w:rsidRPr="00BB25CA" w:rsidDel="001D3AD0" w:rsidRDefault="001D3AD0" w:rsidP="001D3AD0">
      <w:pPr>
        <w:spacing w:before="100" w:beforeAutospacing="1" w:after="100" w:afterAutospacing="1" w:line="240" w:lineRule="auto"/>
        <w:ind w:left="0" w:firstLine="0"/>
        <w:rPr>
          <w:del w:id="22" w:author="Gasteyer, Stephen" w:date="2019-11-13T08:07:00Z"/>
          <w:rFonts w:asciiTheme="minorHAnsi" w:hAnsiTheme="minorHAnsi" w:cstheme="minorHAnsi"/>
          <w:sz w:val="24"/>
          <w:szCs w:val="24"/>
        </w:rPr>
        <w:pPrChange w:id="23" w:author="Gasteyer, Stephen" w:date="2019-11-13T08:14:00Z">
          <w:pPr>
            <w:ind w:left="720" w:firstLine="720"/>
          </w:pPr>
        </w:pPrChange>
      </w:pPr>
      <w:ins w:id="24" w:author="Gasteyer, Stephen" w:date="2019-11-13T08:07:00Z">
        <w:r>
          <w:rPr>
            <w:rFonts w:asciiTheme="minorHAnsi" w:hAnsiTheme="minorHAnsi" w:cstheme="minorHAnsi"/>
            <w:sz w:val="24"/>
            <w:szCs w:val="24"/>
          </w:rPr>
          <w:t>; 2</w:t>
        </w:r>
      </w:ins>
      <w:ins w:id="25" w:author="Gasteyer, Stephen" w:date="2019-11-13T08:11:00Z">
        <w:r>
          <w:rPr>
            <w:rFonts w:asciiTheme="minorHAnsi" w:hAnsiTheme="minorHAnsi" w:cstheme="minorHAnsi"/>
            <w:sz w:val="24"/>
            <w:szCs w:val="24"/>
          </w:rPr>
          <w:t xml:space="preserve">.  </w:t>
        </w:r>
      </w:ins>
      <w:del w:id="26" w:author="Gasteyer, Stephen" w:date="2019-11-13T08:11:00Z">
        <w:r w:rsidR="00512743" w:rsidRPr="00BB25CA" w:rsidDel="001D3AD0">
          <w:rPr>
            <w:rFonts w:asciiTheme="minorHAnsi" w:hAnsiTheme="minorHAnsi" w:cstheme="minorHAnsi"/>
            <w:sz w:val="24"/>
            <w:szCs w:val="24"/>
          </w:rPr>
          <w:delText xml:space="preserve">New Topic – </w:delText>
        </w:r>
      </w:del>
      <w:r w:rsidR="00512743" w:rsidRPr="00BB25CA">
        <w:rPr>
          <w:rFonts w:asciiTheme="minorHAnsi" w:hAnsiTheme="minorHAnsi" w:cstheme="minorHAnsi"/>
          <w:sz w:val="24"/>
          <w:szCs w:val="24"/>
        </w:rPr>
        <w:t>Role of crop insurance in farmer conservation</w:t>
      </w:r>
      <w:ins w:id="27" w:author="Gasteyer, Stephen" w:date="2019-11-13T08:13:00Z">
        <w:r>
          <w:rPr>
            <w:rFonts w:asciiTheme="minorHAnsi" w:hAnsiTheme="minorHAnsi" w:cstheme="minorHAnsi"/>
            <w:sz w:val="24"/>
            <w:szCs w:val="24"/>
          </w:rPr>
          <w:t xml:space="preserve">;  </w:t>
        </w:r>
      </w:ins>
      <w:ins w:id="28" w:author="Gasteyer, Stephen" w:date="2019-11-13T08:12:00Z">
        <w:r>
          <w:rPr>
            <w:rFonts w:asciiTheme="minorHAnsi" w:hAnsiTheme="minorHAnsi" w:cstheme="minorHAnsi"/>
            <w:sz w:val="24"/>
            <w:szCs w:val="24"/>
          </w:rPr>
          <w:t xml:space="preserve">3. </w:t>
        </w:r>
      </w:ins>
      <w:del w:id="29" w:author="Gasteyer, Stephen" w:date="2019-11-13T08:12:00Z">
        <w:r w:rsidR="00512743" w:rsidRPr="00BB25CA" w:rsidDel="001D3AD0">
          <w:rPr>
            <w:rFonts w:asciiTheme="minorHAnsi" w:hAnsiTheme="minorHAnsi" w:cstheme="minorHAnsi"/>
            <w:sz w:val="24"/>
            <w:szCs w:val="24"/>
          </w:rPr>
          <w:delText xml:space="preserve"> </w:delText>
        </w:r>
      </w:del>
    </w:p>
    <w:p w14:paraId="623E8B00" w14:textId="526BAB36" w:rsidR="00512743" w:rsidDel="001D3AD0" w:rsidRDefault="00512743" w:rsidP="001D3AD0">
      <w:pPr>
        <w:spacing w:before="100" w:beforeAutospacing="1" w:after="100" w:afterAutospacing="1" w:line="240" w:lineRule="auto"/>
        <w:ind w:left="0" w:firstLine="0"/>
        <w:rPr>
          <w:del w:id="30" w:author="Gasteyer, Stephen" w:date="2019-11-13T08:07:00Z"/>
          <w:rFonts w:asciiTheme="minorHAnsi" w:hAnsiTheme="minorHAnsi" w:cstheme="minorHAnsi"/>
          <w:sz w:val="24"/>
          <w:szCs w:val="24"/>
        </w:rPr>
        <w:pPrChange w:id="31" w:author="Gasteyer, Stephen" w:date="2019-11-13T08:14:00Z">
          <w:pPr>
            <w:ind w:left="720" w:firstLine="720"/>
          </w:pPr>
        </w:pPrChange>
      </w:pPr>
      <w:r w:rsidRPr="00BB25CA">
        <w:rPr>
          <w:rFonts w:asciiTheme="minorHAnsi" w:hAnsiTheme="minorHAnsi" w:cstheme="minorHAnsi"/>
          <w:sz w:val="24"/>
          <w:szCs w:val="24"/>
        </w:rPr>
        <w:t xml:space="preserve">Comparative </w:t>
      </w:r>
      <w:ins w:id="32" w:author="Gasteyer, Stephen" w:date="2019-11-13T08:12:00Z">
        <w:r w:rsidR="001D3AD0">
          <w:rPr>
            <w:rFonts w:asciiTheme="minorHAnsi" w:hAnsiTheme="minorHAnsi" w:cstheme="minorHAnsi"/>
            <w:sz w:val="24"/>
            <w:szCs w:val="24"/>
          </w:rPr>
          <w:t xml:space="preserve">Studies of </w:t>
        </w:r>
      </w:ins>
      <w:r w:rsidRPr="00BB25CA">
        <w:rPr>
          <w:rFonts w:asciiTheme="minorHAnsi" w:hAnsiTheme="minorHAnsi" w:cstheme="minorHAnsi"/>
          <w:sz w:val="24"/>
          <w:szCs w:val="24"/>
        </w:rPr>
        <w:t>Hypoxia</w:t>
      </w:r>
      <w:ins w:id="33" w:author="Gasteyer, Stephen" w:date="2019-11-13T08:12:00Z">
        <w:r w:rsidR="001D3AD0">
          <w:rPr>
            <w:rFonts w:asciiTheme="minorHAnsi" w:hAnsiTheme="minorHAnsi" w:cstheme="minorHAnsi"/>
            <w:sz w:val="24"/>
            <w:szCs w:val="24"/>
          </w:rPr>
          <w:t xml:space="preserve"> Outbreaks (e.g. Great Lakes, Mississippi-Gulf; Chesapeake Bay) </w:t>
        </w:r>
      </w:ins>
    </w:p>
    <w:p w14:paraId="0794054C" w14:textId="77777777" w:rsidR="001D3AD0" w:rsidRDefault="001D3AD0" w:rsidP="001D3AD0">
      <w:pPr>
        <w:spacing w:before="100" w:beforeAutospacing="1" w:after="100" w:afterAutospacing="1" w:line="240" w:lineRule="auto"/>
        <w:ind w:left="0" w:firstLine="0"/>
        <w:rPr>
          <w:ins w:id="34" w:author="Gasteyer, Stephen" w:date="2019-11-13T08:12:00Z"/>
          <w:rFonts w:asciiTheme="minorHAnsi" w:hAnsiTheme="minorHAnsi" w:cstheme="minorHAnsi"/>
          <w:sz w:val="24"/>
          <w:szCs w:val="24"/>
        </w:rPr>
        <w:pPrChange w:id="35" w:author="Gasteyer, Stephen" w:date="2019-11-13T08:14:00Z">
          <w:pPr>
            <w:ind w:left="720" w:firstLine="720"/>
          </w:pPr>
        </w:pPrChange>
      </w:pPr>
    </w:p>
    <w:p w14:paraId="14677457" w14:textId="05AB4553" w:rsidR="00512743" w:rsidDel="001D3AD0" w:rsidRDefault="00131873" w:rsidP="001D3AD0">
      <w:pPr>
        <w:spacing w:before="100" w:beforeAutospacing="1" w:after="100" w:afterAutospacing="1" w:line="240" w:lineRule="auto"/>
        <w:ind w:left="0" w:firstLine="0"/>
        <w:rPr>
          <w:del w:id="36" w:author="Gasteyer, Stephen" w:date="2019-11-13T08:07:00Z"/>
          <w:rFonts w:asciiTheme="minorHAnsi" w:hAnsiTheme="minorHAnsi" w:cstheme="minorHAnsi"/>
          <w:sz w:val="24"/>
          <w:szCs w:val="24"/>
        </w:rPr>
        <w:pPrChange w:id="37" w:author="Gasteyer, Stephen" w:date="2019-11-13T08:14:00Z">
          <w:pPr>
            <w:ind w:left="720" w:firstLine="720"/>
          </w:pPr>
        </w:pPrChange>
      </w:pPr>
      <w:ins w:id="38" w:author="Gasteyer, Stephen" w:date="2019-11-13T08:23:00Z">
        <w:r>
          <w:rPr>
            <w:rFonts w:asciiTheme="minorHAnsi" w:hAnsiTheme="minorHAnsi" w:cstheme="minorHAnsi"/>
            <w:sz w:val="24"/>
            <w:szCs w:val="24"/>
          </w:rPr>
          <w:t>R</w:t>
        </w:r>
      </w:ins>
      <w:ins w:id="39" w:author="Gasteyer, Stephen" w:date="2019-11-13T08:24:00Z">
        <w:r>
          <w:rPr>
            <w:rFonts w:asciiTheme="minorHAnsi" w:hAnsiTheme="minorHAnsi" w:cstheme="minorHAnsi"/>
            <w:sz w:val="24"/>
            <w:szCs w:val="24"/>
          </w:rPr>
          <w:t xml:space="preserve">eismann – 1. </w:t>
        </w:r>
      </w:ins>
    </w:p>
    <w:p w14:paraId="5FE6F250" w14:textId="0B929E8C" w:rsidR="00512743" w:rsidDel="001D3AD0" w:rsidRDefault="00512743" w:rsidP="001D3AD0">
      <w:pPr>
        <w:spacing w:before="100" w:beforeAutospacing="1" w:after="100" w:afterAutospacing="1" w:line="240" w:lineRule="auto"/>
        <w:ind w:left="0" w:firstLine="0"/>
        <w:rPr>
          <w:del w:id="40" w:author="Gasteyer, Stephen" w:date="2019-11-13T08:07:00Z"/>
          <w:rFonts w:asciiTheme="minorHAnsi" w:hAnsiTheme="minorHAnsi" w:cstheme="minorHAnsi"/>
          <w:sz w:val="24"/>
          <w:szCs w:val="24"/>
        </w:rPr>
        <w:pPrChange w:id="41" w:author="Gasteyer, Stephen" w:date="2019-11-13T08:14:00Z">
          <w:pPr>
            <w:ind w:left="720" w:firstLine="720"/>
          </w:pPr>
        </w:pPrChange>
      </w:pPr>
      <w:del w:id="42" w:author="Gasteyer, Stephen" w:date="2019-11-13T08:14:00Z">
        <w:r w:rsidRPr="00BB25CA" w:rsidDel="001D3AD0">
          <w:rPr>
            <w:rFonts w:asciiTheme="minorHAnsi" w:hAnsiTheme="minorHAnsi" w:cstheme="minorHAnsi"/>
            <w:sz w:val="24"/>
            <w:szCs w:val="24"/>
          </w:rPr>
          <w:delText xml:space="preserve">Adena – </w:delText>
        </w:r>
      </w:del>
      <w:r w:rsidRPr="00BB25CA">
        <w:rPr>
          <w:rFonts w:asciiTheme="minorHAnsi" w:hAnsiTheme="minorHAnsi" w:cstheme="minorHAnsi"/>
          <w:sz w:val="24"/>
          <w:szCs w:val="24"/>
        </w:rPr>
        <w:t>Urban Rural conservation paper</w:t>
      </w:r>
    </w:p>
    <w:p w14:paraId="39EAD68E" w14:textId="5F829BFA" w:rsidR="00512743" w:rsidRPr="00BB25CA" w:rsidDel="001D3AD0" w:rsidRDefault="00131873" w:rsidP="001D3AD0">
      <w:pPr>
        <w:spacing w:before="100" w:beforeAutospacing="1" w:after="100" w:afterAutospacing="1" w:line="240" w:lineRule="auto"/>
        <w:ind w:left="0" w:firstLine="0"/>
        <w:rPr>
          <w:del w:id="43" w:author="Gasteyer, Stephen" w:date="2019-11-13T08:07:00Z"/>
          <w:rFonts w:asciiTheme="minorHAnsi" w:hAnsiTheme="minorHAnsi" w:cstheme="minorHAnsi"/>
          <w:sz w:val="24"/>
          <w:szCs w:val="24"/>
        </w:rPr>
        <w:pPrChange w:id="44" w:author="Gasteyer, Stephen" w:date="2019-11-13T08:14:00Z">
          <w:pPr>
            <w:ind w:left="720" w:firstLine="720"/>
          </w:pPr>
        </w:pPrChange>
      </w:pPr>
      <w:ins w:id="45" w:author="Gasteyer, Stephen" w:date="2019-11-13T08:24:00Z">
        <w:r>
          <w:rPr>
            <w:rFonts w:asciiTheme="minorHAnsi" w:hAnsiTheme="minorHAnsi" w:cstheme="minorHAnsi"/>
            <w:sz w:val="24"/>
            <w:szCs w:val="24"/>
          </w:rPr>
          <w:t xml:space="preserve">; 2. </w:t>
        </w:r>
      </w:ins>
      <w:r w:rsidR="00512743" w:rsidRPr="00BB25CA">
        <w:rPr>
          <w:rFonts w:asciiTheme="minorHAnsi" w:hAnsiTheme="minorHAnsi" w:cstheme="minorHAnsi"/>
          <w:sz w:val="24"/>
          <w:szCs w:val="24"/>
        </w:rPr>
        <w:t xml:space="preserve">Multi-state participatory modeling – </w:t>
      </w:r>
    </w:p>
    <w:p w14:paraId="0135EA38" w14:textId="3DACD0C5" w:rsidR="00512743" w:rsidRPr="00BB25CA" w:rsidDel="001D3AD0" w:rsidRDefault="00512743" w:rsidP="00131873">
      <w:pPr>
        <w:spacing w:before="100" w:beforeAutospacing="1" w:after="100" w:afterAutospacing="1" w:line="240" w:lineRule="auto"/>
        <w:ind w:left="0" w:firstLine="0"/>
        <w:rPr>
          <w:del w:id="46" w:author="Gasteyer, Stephen" w:date="2019-11-13T08:07:00Z"/>
          <w:rFonts w:asciiTheme="minorHAnsi" w:hAnsiTheme="minorHAnsi" w:cstheme="minorHAnsi"/>
          <w:sz w:val="24"/>
          <w:szCs w:val="24"/>
        </w:rPr>
        <w:pPrChange w:id="47" w:author="Gasteyer, Stephen" w:date="2019-11-13T08:25:00Z">
          <w:pPr>
            <w:ind w:left="720" w:firstLine="720"/>
          </w:pPr>
        </w:pPrChange>
      </w:pPr>
      <w:r w:rsidRPr="00BB25CA">
        <w:rPr>
          <w:rFonts w:asciiTheme="minorHAnsi" w:hAnsiTheme="minorHAnsi" w:cstheme="minorHAnsi"/>
          <w:sz w:val="24"/>
          <w:szCs w:val="24"/>
        </w:rPr>
        <w:t xml:space="preserve">Literature review </w:t>
      </w:r>
      <w:del w:id="48" w:author="Gasteyer, Stephen" w:date="2019-11-13T08:25:00Z">
        <w:r w:rsidRPr="00BB25CA" w:rsidDel="00131873">
          <w:rPr>
            <w:rFonts w:asciiTheme="minorHAnsi" w:hAnsiTheme="minorHAnsi" w:cstheme="minorHAnsi"/>
            <w:sz w:val="24"/>
            <w:szCs w:val="24"/>
          </w:rPr>
          <w:delText xml:space="preserve">– </w:delText>
        </w:r>
      </w:del>
      <w:ins w:id="49" w:author="Gasteyer, Stephen" w:date="2019-11-13T08:25:00Z">
        <w:r w:rsidR="00131873">
          <w:rPr>
            <w:rFonts w:asciiTheme="minorHAnsi" w:hAnsiTheme="minorHAnsi" w:cstheme="minorHAnsi"/>
            <w:sz w:val="24"/>
            <w:szCs w:val="24"/>
          </w:rPr>
          <w:t xml:space="preserve">on </w:t>
        </w:r>
      </w:ins>
      <w:r w:rsidRPr="00BB25CA">
        <w:rPr>
          <w:rFonts w:asciiTheme="minorHAnsi" w:hAnsiTheme="minorHAnsi" w:cstheme="minorHAnsi"/>
          <w:sz w:val="24"/>
          <w:szCs w:val="24"/>
        </w:rPr>
        <w:t xml:space="preserve">Decision making </w:t>
      </w:r>
      <w:del w:id="50" w:author="Gasteyer, Stephen" w:date="2019-11-13T08:25:00Z">
        <w:r w:rsidRPr="00BB25CA" w:rsidDel="00131873">
          <w:rPr>
            <w:rFonts w:asciiTheme="minorHAnsi" w:hAnsiTheme="minorHAnsi" w:cstheme="minorHAnsi"/>
            <w:sz w:val="24"/>
            <w:szCs w:val="24"/>
          </w:rPr>
          <w:delText xml:space="preserve">– </w:delText>
        </w:r>
      </w:del>
    </w:p>
    <w:p w14:paraId="0C6717A6" w14:textId="3B031769" w:rsidR="00512743" w:rsidDel="001D3AD0" w:rsidRDefault="00512743" w:rsidP="00131873">
      <w:pPr>
        <w:spacing w:before="100" w:beforeAutospacing="1" w:after="100" w:afterAutospacing="1" w:line="240" w:lineRule="auto"/>
        <w:ind w:left="0" w:firstLine="0"/>
        <w:rPr>
          <w:del w:id="51" w:author="Gasteyer, Stephen" w:date="2019-11-13T08:08:00Z"/>
          <w:rFonts w:asciiTheme="minorHAnsi" w:hAnsiTheme="minorHAnsi" w:cstheme="minorHAnsi"/>
          <w:sz w:val="24"/>
          <w:szCs w:val="24"/>
        </w:rPr>
        <w:pPrChange w:id="52" w:author="Gasteyer, Stephen" w:date="2019-11-13T08:25:00Z">
          <w:pPr>
            <w:ind w:left="720" w:firstLine="720"/>
          </w:pPr>
        </w:pPrChange>
      </w:pPr>
      <w:del w:id="53" w:author="Gasteyer, Stephen" w:date="2019-11-13T08:25:00Z">
        <w:r w:rsidRPr="00BB25CA" w:rsidDel="00131873">
          <w:rPr>
            <w:rFonts w:asciiTheme="minorHAnsi" w:hAnsiTheme="minorHAnsi" w:cstheme="minorHAnsi"/>
            <w:sz w:val="24"/>
            <w:szCs w:val="24"/>
          </w:rPr>
          <w:delText xml:space="preserve">Social science literature review on </w:delText>
        </w:r>
      </w:del>
      <w:ins w:id="54" w:author="Gasteyer, Stephen" w:date="2019-11-13T08:25:00Z">
        <w:r w:rsidR="00131873">
          <w:rPr>
            <w:rFonts w:asciiTheme="minorHAnsi" w:hAnsiTheme="minorHAnsi" w:cstheme="minorHAnsi"/>
            <w:sz w:val="24"/>
            <w:szCs w:val="24"/>
          </w:rPr>
          <w:t xml:space="preserve">and </w:t>
        </w:r>
      </w:ins>
      <w:r w:rsidRPr="00BB25CA">
        <w:rPr>
          <w:rFonts w:asciiTheme="minorHAnsi" w:hAnsiTheme="minorHAnsi" w:cstheme="minorHAnsi"/>
          <w:sz w:val="24"/>
          <w:szCs w:val="24"/>
        </w:rPr>
        <w:t xml:space="preserve">adoption </w:t>
      </w:r>
      <w:ins w:id="55" w:author="Gasteyer, Stephen" w:date="2019-11-13T08:25:00Z">
        <w:r w:rsidR="00131873">
          <w:rPr>
            <w:rFonts w:asciiTheme="minorHAnsi" w:hAnsiTheme="minorHAnsi" w:cstheme="minorHAnsi"/>
            <w:sz w:val="24"/>
            <w:szCs w:val="24"/>
          </w:rPr>
          <w:t>of BMPs</w:t>
        </w:r>
      </w:ins>
    </w:p>
    <w:p w14:paraId="6A0302B6" w14:textId="0CCD1E11" w:rsidR="00512743" w:rsidDel="001D3AD0" w:rsidRDefault="00512743" w:rsidP="00131873">
      <w:pPr>
        <w:spacing w:before="100" w:beforeAutospacing="1" w:after="100" w:afterAutospacing="1" w:line="240" w:lineRule="auto"/>
        <w:ind w:left="0" w:firstLine="0"/>
        <w:rPr>
          <w:del w:id="56" w:author="Gasteyer, Stephen" w:date="2019-11-13T08:08:00Z"/>
          <w:rFonts w:asciiTheme="minorHAnsi" w:hAnsiTheme="minorHAnsi" w:cstheme="minorHAnsi"/>
          <w:sz w:val="24"/>
          <w:szCs w:val="24"/>
        </w:rPr>
        <w:pPrChange w:id="57" w:author="Gasteyer, Stephen" w:date="2019-11-13T08:25:00Z">
          <w:pPr>
            <w:ind w:left="720" w:firstLine="720"/>
          </w:pPr>
        </w:pPrChange>
      </w:pPr>
    </w:p>
    <w:p w14:paraId="7C7A7995" w14:textId="77777777" w:rsidR="001D3AD0" w:rsidRDefault="001D3AD0" w:rsidP="00131873">
      <w:pPr>
        <w:spacing w:before="100" w:beforeAutospacing="1" w:after="100" w:afterAutospacing="1" w:line="240" w:lineRule="auto"/>
        <w:ind w:left="0" w:firstLine="0"/>
        <w:rPr>
          <w:ins w:id="58" w:author="Gasteyer, Stephen" w:date="2019-11-13T08:08:00Z"/>
          <w:rFonts w:asciiTheme="minorHAnsi" w:hAnsiTheme="minorHAnsi" w:cstheme="minorHAnsi"/>
          <w:sz w:val="24"/>
          <w:szCs w:val="24"/>
        </w:rPr>
        <w:pPrChange w:id="59" w:author="Gasteyer, Stephen" w:date="2019-11-13T08:25:00Z">
          <w:pPr>
            <w:ind w:left="720" w:firstLine="720"/>
          </w:pPr>
        </w:pPrChange>
      </w:pPr>
    </w:p>
    <w:p w14:paraId="108BE96F" w14:textId="33992ACD" w:rsidR="00512743" w:rsidRPr="00BB25CA" w:rsidDel="00131873" w:rsidRDefault="00131873" w:rsidP="00131873">
      <w:pPr>
        <w:spacing w:before="100" w:beforeAutospacing="1" w:after="100" w:afterAutospacing="1" w:line="240" w:lineRule="auto"/>
        <w:ind w:left="0" w:firstLine="0"/>
        <w:rPr>
          <w:del w:id="60" w:author="Gasteyer, Stephen" w:date="2019-11-13T08:25:00Z"/>
          <w:rFonts w:asciiTheme="minorHAnsi" w:hAnsiTheme="minorHAnsi" w:cstheme="minorHAnsi"/>
          <w:sz w:val="24"/>
          <w:szCs w:val="24"/>
        </w:rPr>
        <w:pPrChange w:id="61" w:author="Gasteyer, Stephen" w:date="2019-11-13T08:25:00Z">
          <w:pPr>
            <w:ind w:left="720" w:firstLine="720"/>
          </w:pPr>
        </w:pPrChange>
      </w:pPr>
      <w:ins w:id="62" w:author="Gasteyer, Stephen" w:date="2019-11-13T08:25:00Z">
        <w:r>
          <w:rPr>
            <w:rFonts w:asciiTheme="minorHAnsi" w:hAnsiTheme="minorHAnsi" w:cstheme="minorHAnsi"/>
            <w:sz w:val="24"/>
            <w:szCs w:val="24"/>
          </w:rPr>
          <w:t xml:space="preserve">Ranjan – 1.  </w:t>
        </w:r>
      </w:ins>
      <w:del w:id="63" w:author="Gasteyer, Stephen" w:date="2019-11-13T08:25:00Z">
        <w:r w:rsidR="00512743" w:rsidRPr="00BB25CA" w:rsidDel="00131873">
          <w:rPr>
            <w:rFonts w:asciiTheme="minorHAnsi" w:hAnsiTheme="minorHAnsi" w:cstheme="minorHAnsi"/>
            <w:sz w:val="24"/>
            <w:szCs w:val="24"/>
          </w:rPr>
          <w:delText>Pra</w:delText>
        </w:r>
        <w:r w:rsidR="009A63E7" w:rsidDel="00131873">
          <w:rPr>
            <w:rFonts w:asciiTheme="minorHAnsi" w:hAnsiTheme="minorHAnsi" w:cstheme="minorHAnsi"/>
            <w:sz w:val="24"/>
            <w:szCs w:val="24"/>
          </w:rPr>
          <w:delText>na</w:delText>
        </w:r>
        <w:r w:rsidR="00512743" w:rsidRPr="00BB25CA" w:rsidDel="00131873">
          <w:rPr>
            <w:rFonts w:asciiTheme="minorHAnsi" w:hAnsiTheme="minorHAnsi" w:cstheme="minorHAnsi"/>
            <w:sz w:val="24"/>
            <w:szCs w:val="24"/>
          </w:rPr>
          <w:delText xml:space="preserve">y – </w:delText>
        </w:r>
      </w:del>
    </w:p>
    <w:p w14:paraId="6286F2EE" w14:textId="6A03A47E" w:rsidR="00512743" w:rsidRPr="00BB25CA" w:rsidDel="00D93819" w:rsidRDefault="00512743" w:rsidP="00D93819">
      <w:pPr>
        <w:spacing w:before="100" w:beforeAutospacing="1" w:after="100" w:afterAutospacing="1" w:line="240" w:lineRule="auto"/>
        <w:ind w:left="0" w:firstLine="0"/>
        <w:rPr>
          <w:del w:id="64" w:author="Gasteyer, Stephen" w:date="2019-11-13T08:25:00Z"/>
          <w:rFonts w:asciiTheme="minorHAnsi" w:hAnsiTheme="minorHAnsi" w:cstheme="minorHAnsi"/>
          <w:sz w:val="24"/>
          <w:szCs w:val="24"/>
        </w:rPr>
        <w:pPrChange w:id="65" w:author="Gasteyer, Stephen" w:date="2019-11-13T08:25:00Z">
          <w:pPr>
            <w:ind w:left="720" w:firstLine="720"/>
          </w:pPr>
        </w:pPrChange>
      </w:pPr>
      <w:r w:rsidRPr="00BB25CA">
        <w:rPr>
          <w:rFonts w:asciiTheme="minorHAnsi" w:hAnsiTheme="minorHAnsi" w:cstheme="minorHAnsi"/>
          <w:sz w:val="24"/>
          <w:szCs w:val="24"/>
        </w:rPr>
        <w:t>Excess moisture – role collective action theory in agricultural drainage</w:t>
      </w:r>
      <w:r w:rsidR="009A63E7">
        <w:rPr>
          <w:rFonts w:asciiTheme="minorHAnsi" w:hAnsiTheme="minorHAnsi" w:cstheme="minorHAnsi"/>
          <w:sz w:val="24"/>
          <w:szCs w:val="24"/>
        </w:rPr>
        <w:t xml:space="preserve"> – in other words, </w:t>
      </w:r>
      <w:r w:rsidRPr="00BB25CA">
        <w:rPr>
          <w:rFonts w:asciiTheme="minorHAnsi" w:hAnsiTheme="minorHAnsi" w:cstheme="minorHAnsi"/>
          <w:sz w:val="24"/>
          <w:szCs w:val="24"/>
        </w:rPr>
        <w:t xml:space="preserve">excess water </w:t>
      </w:r>
      <w:del w:id="66" w:author="Gasteyer, Stephen" w:date="2019-11-13T08:25:00Z">
        <w:r w:rsidRPr="00BB25CA" w:rsidDel="00D93819">
          <w:rPr>
            <w:rFonts w:asciiTheme="minorHAnsi" w:hAnsiTheme="minorHAnsi" w:cstheme="minorHAnsi"/>
            <w:sz w:val="24"/>
            <w:szCs w:val="24"/>
          </w:rPr>
          <w:delText xml:space="preserve">management </w:delText>
        </w:r>
      </w:del>
      <w:ins w:id="67" w:author="Gasteyer, Stephen" w:date="2019-11-13T08:25:00Z">
        <w:r w:rsidR="00D93819" w:rsidRPr="00BB25CA">
          <w:rPr>
            <w:rFonts w:asciiTheme="minorHAnsi" w:hAnsiTheme="minorHAnsi" w:cstheme="minorHAnsi"/>
            <w:sz w:val="24"/>
            <w:szCs w:val="24"/>
          </w:rPr>
          <w:t>management</w:t>
        </w:r>
        <w:r w:rsidR="00D93819">
          <w:rPr>
            <w:rFonts w:asciiTheme="minorHAnsi" w:hAnsiTheme="minorHAnsi" w:cstheme="minorHAnsi"/>
            <w:sz w:val="24"/>
            <w:szCs w:val="24"/>
          </w:rPr>
          <w:t xml:space="preserve">; </w:t>
        </w:r>
      </w:ins>
    </w:p>
    <w:p w14:paraId="6E2289B9" w14:textId="003DAF32" w:rsidR="00512743" w:rsidRPr="00BB25CA" w:rsidDel="00D93819" w:rsidRDefault="00512743" w:rsidP="00D93819">
      <w:pPr>
        <w:spacing w:before="100" w:beforeAutospacing="1" w:after="100" w:afterAutospacing="1" w:line="240" w:lineRule="auto"/>
        <w:ind w:left="0" w:firstLine="0"/>
        <w:rPr>
          <w:del w:id="68" w:author="Gasteyer, Stephen" w:date="2019-11-13T08:25:00Z"/>
          <w:rFonts w:asciiTheme="minorHAnsi" w:hAnsiTheme="minorHAnsi" w:cstheme="minorHAnsi"/>
          <w:sz w:val="24"/>
          <w:szCs w:val="24"/>
        </w:rPr>
        <w:pPrChange w:id="69" w:author="Gasteyer, Stephen" w:date="2019-11-13T08:25:00Z">
          <w:pPr>
            <w:ind w:left="720" w:firstLine="720"/>
          </w:pPr>
        </w:pPrChange>
      </w:pPr>
      <w:del w:id="70" w:author="Gasteyer, Stephen" w:date="2019-11-13T08:25:00Z">
        <w:r w:rsidRPr="00BB25CA" w:rsidDel="00D93819">
          <w:rPr>
            <w:rFonts w:asciiTheme="minorHAnsi" w:hAnsiTheme="minorHAnsi" w:cstheme="minorHAnsi"/>
            <w:sz w:val="24"/>
            <w:szCs w:val="24"/>
          </w:rPr>
          <w:delText>How do we manage</w:delText>
        </w:r>
        <w:r w:rsidR="009A63E7" w:rsidDel="00D93819">
          <w:rPr>
            <w:rFonts w:asciiTheme="minorHAnsi" w:hAnsiTheme="minorHAnsi" w:cstheme="minorHAnsi"/>
            <w:sz w:val="24"/>
            <w:szCs w:val="24"/>
          </w:rPr>
          <w:delText>?</w:delText>
        </w:r>
        <w:r w:rsidRPr="00BB25CA" w:rsidDel="00D93819">
          <w:rPr>
            <w:rFonts w:asciiTheme="minorHAnsi" w:hAnsiTheme="minorHAnsi" w:cstheme="minorHAnsi"/>
            <w:sz w:val="24"/>
            <w:szCs w:val="24"/>
          </w:rPr>
          <w:delText xml:space="preserve"> – </w:delText>
        </w:r>
      </w:del>
      <w:ins w:id="71" w:author="Gasteyer, Stephen" w:date="2019-11-13T08:25:00Z">
        <w:r w:rsidR="00D93819">
          <w:rPr>
            <w:rFonts w:asciiTheme="minorHAnsi" w:hAnsiTheme="minorHAnsi" w:cstheme="minorHAnsi"/>
            <w:sz w:val="24"/>
            <w:szCs w:val="24"/>
          </w:rPr>
          <w:t xml:space="preserve">2. </w:t>
        </w:r>
      </w:ins>
      <w:r w:rsidRPr="00BB25CA">
        <w:rPr>
          <w:rFonts w:asciiTheme="minorHAnsi" w:hAnsiTheme="minorHAnsi" w:cstheme="minorHAnsi"/>
          <w:sz w:val="24"/>
          <w:szCs w:val="24"/>
        </w:rPr>
        <w:t>What is the typol</w:t>
      </w:r>
      <w:r w:rsidR="00BB25CA">
        <w:rPr>
          <w:rFonts w:asciiTheme="minorHAnsi" w:hAnsiTheme="minorHAnsi" w:cstheme="minorHAnsi"/>
          <w:sz w:val="24"/>
          <w:szCs w:val="24"/>
        </w:rPr>
        <w:t xml:space="preserve">ogy of agricultural operational </w:t>
      </w:r>
      <w:r w:rsidR="00BB25CA" w:rsidRPr="00BB25CA">
        <w:rPr>
          <w:rFonts w:asciiTheme="minorHAnsi" w:hAnsiTheme="minorHAnsi" w:cstheme="minorHAnsi"/>
          <w:sz w:val="24"/>
          <w:szCs w:val="24"/>
        </w:rPr>
        <w:t>relationships?</w:t>
      </w:r>
      <w:r w:rsidR="00BB25CA">
        <w:rPr>
          <w:rFonts w:asciiTheme="minorHAnsi" w:hAnsiTheme="minorHAnsi" w:cstheme="minorHAnsi"/>
          <w:sz w:val="24"/>
          <w:szCs w:val="24"/>
        </w:rPr>
        <w:t xml:space="preserve"> </w:t>
      </w:r>
      <w:ins w:id="72" w:author="Gasteyer, Stephen" w:date="2019-11-13T08:25:00Z">
        <w:r w:rsidR="00D93819">
          <w:rPr>
            <w:rFonts w:asciiTheme="minorHAnsi" w:hAnsiTheme="minorHAnsi" w:cstheme="minorHAnsi"/>
            <w:sz w:val="24"/>
            <w:szCs w:val="24"/>
          </w:rPr>
          <w:t xml:space="preserve">3.  </w:t>
        </w:r>
      </w:ins>
    </w:p>
    <w:p w14:paraId="3E0A6250" w14:textId="77777777"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73" w:author="Gasteyer, Stephen" w:date="2019-11-13T08:14:00Z">
          <w:pPr>
            <w:ind w:left="720" w:firstLine="720"/>
          </w:pPr>
        </w:pPrChange>
      </w:pPr>
      <w:r w:rsidRPr="00BB25CA">
        <w:rPr>
          <w:rFonts w:asciiTheme="minorHAnsi" w:hAnsiTheme="minorHAnsi" w:cstheme="minorHAnsi"/>
          <w:sz w:val="24"/>
          <w:szCs w:val="24"/>
        </w:rPr>
        <w:t>Non-operating land owner and operating land owner relationships</w:t>
      </w:r>
    </w:p>
    <w:p w14:paraId="05C33937" w14:textId="78EF2961" w:rsidR="00712C46" w:rsidRDefault="00712C46" w:rsidP="00D93819">
      <w:pPr>
        <w:spacing w:before="100" w:beforeAutospacing="1" w:after="100" w:afterAutospacing="1" w:line="240" w:lineRule="auto"/>
        <w:ind w:left="0" w:firstLine="0"/>
        <w:rPr>
          <w:ins w:id="74" w:author="Gasteyer, Stephen" w:date="2019-11-13T08:40:00Z"/>
          <w:rFonts w:asciiTheme="minorHAnsi" w:hAnsiTheme="minorHAnsi" w:cstheme="minorHAnsi"/>
          <w:sz w:val="24"/>
          <w:szCs w:val="24"/>
        </w:rPr>
        <w:pPrChange w:id="75" w:author="Gasteyer, Stephen" w:date="2019-11-13T08:26:00Z">
          <w:pPr>
            <w:ind w:left="720" w:firstLine="720"/>
          </w:pPr>
        </w:pPrChange>
      </w:pPr>
      <w:ins w:id="76" w:author="Gasteyer, Stephen" w:date="2019-11-13T08:40:00Z">
        <w:r>
          <w:rPr>
            <w:rFonts w:asciiTheme="minorHAnsi" w:hAnsiTheme="minorHAnsi" w:cstheme="minorHAnsi"/>
            <w:sz w:val="24"/>
            <w:szCs w:val="24"/>
          </w:rPr>
          <w:t xml:space="preserve">Gasteyer – 1. Connecting urban and rural water quality mobilization; 2. Drainage; 3. </w:t>
        </w:r>
      </w:ins>
      <w:ins w:id="77" w:author="Gasteyer, Stephen" w:date="2019-11-13T08:41:00Z">
        <w:r>
          <w:rPr>
            <w:rFonts w:asciiTheme="minorHAnsi" w:hAnsiTheme="minorHAnsi" w:cstheme="minorHAnsi"/>
            <w:sz w:val="24"/>
            <w:szCs w:val="24"/>
          </w:rPr>
          <w:t xml:space="preserve">Onsite </w:t>
        </w:r>
      </w:ins>
      <w:ins w:id="78" w:author="Gasteyer, Stephen" w:date="2019-11-13T08:40:00Z">
        <w:r>
          <w:rPr>
            <w:rFonts w:asciiTheme="minorHAnsi" w:hAnsiTheme="minorHAnsi" w:cstheme="minorHAnsi"/>
            <w:sz w:val="24"/>
            <w:szCs w:val="24"/>
          </w:rPr>
          <w:t>S</w:t>
        </w:r>
      </w:ins>
      <w:ins w:id="79" w:author="Gasteyer, Stephen" w:date="2019-11-13T08:41:00Z">
        <w:r>
          <w:rPr>
            <w:rFonts w:asciiTheme="minorHAnsi" w:hAnsiTheme="minorHAnsi" w:cstheme="minorHAnsi"/>
            <w:sz w:val="24"/>
            <w:szCs w:val="24"/>
          </w:rPr>
          <w:t>anitation and water quality</w:t>
        </w:r>
      </w:ins>
    </w:p>
    <w:p w14:paraId="2F6A6451" w14:textId="01B7DDC3" w:rsidR="00512743" w:rsidRPr="00BB25CA" w:rsidDel="00D93819" w:rsidRDefault="00D93819" w:rsidP="00D93819">
      <w:pPr>
        <w:spacing w:before="100" w:beforeAutospacing="1" w:after="100" w:afterAutospacing="1" w:line="240" w:lineRule="auto"/>
        <w:ind w:left="0" w:firstLine="0"/>
        <w:rPr>
          <w:del w:id="80" w:author="Gasteyer, Stephen" w:date="2019-11-13T08:26:00Z"/>
          <w:rFonts w:asciiTheme="minorHAnsi" w:hAnsiTheme="minorHAnsi" w:cstheme="minorHAnsi"/>
          <w:sz w:val="24"/>
          <w:szCs w:val="24"/>
        </w:rPr>
        <w:pPrChange w:id="81" w:author="Gasteyer, Stephen" w:date="2019-11-13T08:26:00Z">
          <w:pPr>
            <w:ind w:left="720" w:firstLine="720"/>
          </w:pPr>
        </w:pPrChange>
      </w:pPr>
      <w:ins w:id="82" w:author="Gasteyer, Stephen" w:date="2019-11-13T08:26:00Z">
        <w:r>
          <w:rPr>
            <w:rFonts w:asciiTheme="minorHAnsi" w:hAnsiTheme="minorHAnsi" w:cstheme="minorHAnsi"/>
            <w:sz w:val="24"/>
            <w:szCs w:val="24"/>
          </w:rPr>
          <w:t xml:space="preserve">Burbach -- </w:t>
        </w:r>
      </w:ins>
    </w:p>
    <w:p w14:paraId="1F973552" w14:textId="722C5509" w:rsidR="00512743" w:rsidRPr="00BB25CA" w:rsidRDefault="00512743" w:rsidP="00D93819">
      <w:pPr>
        <w:spacing w:before="100" w:beforeAutospacing="1" w:after="100" w:afterAutospacing="1" w:line="240" w:lineRule="auto"/>
        <w:ind w:left="0" w:firstLine="0"/>
        <w:rPr>
          <w:rFonts w:asciiTheme="minorHAnsi" w:hAnsiTheme="minorHAnsi" w:cstheme="minorHAnsi"/>
          <w:sz w:val="24"/>
          <w:szCs w:val="24"/>
        </w:rPr>
        <w:pPrChange w:id="83" w:author="Gasteyer, Stephen" w:date="2019-11-13T08:26:00Z">
          <w:pPr>
            <w:ind w:left="720" w:firstLine="720"/>
          </w:pPr>
        </w:pPrChange>
      </w:pPr>
      <w:del w:id="84" w:author="Gasteyer, Stephen" w:date="2019-11-13T08:26:00Z">
        <w:r w:rsidRPr="00BB25CA" w:rsidDel="00D93819">
          <w:rPr>
            <w:rFonts w:asciiTheme="minorHAnsi" w:hAnsiTheme="minorHAnsi" w:cstheme="minorHAnsi"/>
            <w:sz w:val="24"/>
            <w:szCs w:val="24"/>
          </w:rPr>
          <w:delText xml:space="preserve">Mark – </w:delText>
        </w:r>
      </w:del>
      <w:r w:rsidRPr="00BB25CA">
        <w:rPr>
          <w:rFonts w:asciiTheme="minorHAnsi" w:hAnsiTheme="minorHAnsi" w:cstheme="minorHAnsi"/>
          <w:sz w:val="24"/>
          <w:szCs w:val="24"/>
        </w:rPr>
        <w:t>Engagement workshop; Farmer research fatigue</w:t>
      </w:r>
    </w:p>
    <w:p w14:paraId="06E53F9E" w14:textId="4318490E" w:rsidR="00512743" w:rsidRPr="00BB25CA" w:rsidDel="00D93819" w:rsidRDefault="00512743" w:rsidP="001D3AD0">
      <w:pPr>
        <w:spacing w:before="100" w:beforeAutospacing="1" w:after="100" w:afterAutospacing="1" w:line="240" w:lineRule="auto"/>
        <w:ind w:left="0" w:firstLine="0"/>
        <w:rPr>
          <w:del w:id="85" w:author="Gasteyer, Stephen" w:date="2019-11-13T08:26:00Z"/>
          <w:rFonts w:asciiTheme="minorHAnsi" w:hAnsiTheme="minorHAnsi" w:cstheme="minorHAnsi"/>
          <w:sz w:val="24"/>
          <w:szCs w:val="24"/>
        </w:rPr>
        <w:pPrChange w:id="86" w:author="Gasteyer, Stephen" w:date="2019-11-13T08:14:00Z">
          <w:pPr>
            <w:ind w:left="720" w:firstLine="720"/>
          </w:pPr>
        </w:pPrChange>
      </w:pPr>
    </w:p>
    <w:p w14:paraId="23C6460D" w14:textId="55A54D35" w:rsidR="00512743" w:rsidRPr="00BB25CA" w:rsidDel="00D93819" w:rsidRDefault="00C50A2D" w:rsidP="001D3AD0">
      <w:pPr>
        <w:spacing w:before="100" w:beforeAutospacing="1" w:after="100" w:afterAutospacing="1" w:line="240" w:lineRule="auto"/>
        <w:ind w:left="0" w:firstLine="0"/>
        <w:rPr>
          <w:del w:id="87" w:author="Gasteyer, Stephen" w:date="2019-11-13T08:26:00Z"/>
          <w:rFonts w:asciiTheme="minorHAnsi" w:hAnsiTheme="minorHAnsi" w:cstheme="minorHAnsi"/>
          <w:sz w:val="24"/>
          <w:szCs w:val="24"/>
        </w:rPr>
        <w:pPrChange w:id="88" w:author="Gasteyer, Stephen" w:date="2019-11-13T08:14:00Z">
          <w:pPr>
            <w:ind w:left="720" w:firstLine="720"/>
          </w:pPr>
        </w:pPrChange>
      </w:pPr>
      <w:del w:id="89" w:author="Gasteyer, Stephen" w:date="2019-11-13T08:26:00Z">
        <w:r w:rsidRPr="00BB25CA" w:rsidDel="00D93819">
          <w:rPr>
            <w:rFonts w:asciiTheme="minorHAnsi" w:hAnsiTheme="minorHAnsi" w:cstheme="minorHAnsi"/>
            <w:sz w:val="24"/>
            <w:szCs w:val="24"/>
          </w:rPr>
          <w:delText xml:space="preserve">Linda – focus on </w:delText>
        </w:r>
        <w:r w:rsidR="009A63E7" w:rsidDel="00D93819">
          <w:rPr>
            <w:rFonts w:asciiTheme="minorHAnsi" w:hAnsiTheme="minorHAnsi" w:cstheme="minorHAnsi"/>
            <w:sz w:val="24"/>
            <w:szCs w:val="24"/>
          </w:rPr>
          <w:delText>???</w:delText>
        </w:r>
      </w:del>
    </w:p>
    <w:p w14:paraId="087A164D" w14:textId="0FADFD01" w:rsidR="00512743" w:rsidRPr="00BB25CA" w:rsidRDefault="00D93819" w:rsidP="001D3AD0">
      <w:pPr>
        <w:spacing w:before="100" w:beforeAutospacing="1" w:after="100" w:afterAutospacing="1" w:line="240" w:lineRule="auto"/>
        <w:ind w:left="0" w:firstLine="0"/>
        <w:rPr>
          <w:rFonts w:asciiTheme="minorHAnsi" w:hAnsiTheme="minorHAnsi" w:cstheme="minorHAnsi"/>
          <w:sz w:val="24"/>
          <w:szCs w:val="24"/>
        </w:rPr>
        <w:pPrChange w:id="90" w:author="Gasteyer, Stephen" w:date="2019-11-13T08:14:00Z">
          <w:pPr>
            <w:ind w:left="720" w:firstLine="720"/>
          </w:pPr>
        </w:pPrChange>
      </w:pPr>
      <w:ins w:id="91" w:author="Gasteyer, Stephen" w:date="2019-11-13T08:26:00Z">
        <w:r>
          <w:rPr>
            <w:rFonts w:asciiTheme="minorHAnsi" w:hAnsiTheme="minorHAnsi" w:cstheme="minorHAnsi"/>
            <w:sz w:val="24"/>
            <w:szCs w:val="24"/>
          </w:rPr>
          <w:t>Prokopy – BMPs, adoption, and effectiveness.</w:t>
        </w:r>
      </w:ins>
    </w:p>
    <w:p w14:paraId="4EB63694" w14:textId="6735BA9E"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92" w:author="Gasteyer, Stephen" w:date="2019-11-13T08:14:00Z">
          <w:pPr>
            <w:ind w:left="720" w:firstLine="720"/>
          </w:pPr>
        </w:pPrChange>
      </w:pPr>
      <w:del w:id="93" w:author="Gasteyer, Stephen" w:date="2019-11-13T08:26:00Z">
        <w:r w:rsidRPr="00BB25CA" w:rsidDel="00D93819">
          <w:rPr>
            <w:rFonts w:asciiTheme="minorHAnsi" w:hAnsiTheme="minorHAnsi" w:cstheme="minorHAnsi"/>
            <w:sz w:val="24"/>
            <w:szCs w:val="24"/>
          </w:rPr>
          <w:delText xml:space="preserve">Kurt </w:delText>
        </w:r>
      </w:del>
      <w:ins w:id="94" w:author="Gasteyer, Stephen" w:date="2019-11-13T08:26:00Z">
        <w:r w:rsidR="00D93819">
          <w:rPr>
            <w:rFonts w:asciiTheme="minorHAnsi" w:hAnsiTheme="minorHAnsi" w:cstheme="minorHAnsi"/>
            <w:sz w:val="24"/>
            <w:szCs w:val="24"/>
          </w:rPr>
          <w:t xml:space="preserve">Stephenson </w:t>
        </w:r>
      </w:ins>
      <w:r w:rsidRPr="00BB25CA">
        <w:rPr>
          <w:rFonts w:asciiTheme="minorHAnsi" w:hAnsiTheme="minorHAnsi" w:cstheme="minorHAnsi"/>
          <w:sz w:val="24"/>
          <w:szCs w:val="24"/>
        </w:rPr>
        <w:t xml:space="preserve">– </w:t>
      </w:r>
      <w:ins w:id="95" w:author="Gasteyer, Stephen" w:date="2019-11-13T08:30:00Z">
        <w:r w:rsidR="00D93819">
          <w:rPr>
            <w:rFonts w:asciiTheme="minorHAnsi" w:hAnsiTheme="minorHAnsi" w:cstheme="minorHAnsi"/>
            <w:sz w:val="24"/>
            <w:szCs w:val="24"/>
          </w:rPr>
          <w:t xml:space="preserve">1. </w:t>
        </w:r>
      </w:ins>
      <w:r w:rsidRPr="00BB25CA">
        <w:rPr>
          <w:rFonts w:asciiTheme="minorHAnsi" w:hAnsiTheme="minorHAnsi" w:cstheme="minorHAnsi"/>
          <w:sz w:val="24"/>
          <w:szCs w:val="24"/>
        </w:rPr>
        <w:t xml:space="preserve">adoption; effectiveness – </w:t>
      </w:r>
      <w:ins w:id="96" w:author="Gasteyer, Stephen" w:date="2019-11-13T08:30:00Z">
        <w:r w:rsidR="00D93819">
          <w:rPr>
            <w:rFonts w:asciiTheme="minorHAnsi" w:hAnsiTheme="minorHAnsi" w:cstheme="minorHAnsi"/>
            <w:sz w:val="24"/>
            <w:szCs w:val="24"/>
          </w:rPr>
          <w:t xml:space="preserve">2. </w:t>
        </w:r>
      </w:ins>
      <w:r w:rsidRPr="00BB25CA">
        <w:rPr>
          <w:rFonts w:asciiTheme="minorHAnsi" w:hAnsiTheme="minorHAnsi" w:cstheme="minorHAnsi"/>
          <w:sz w:val="24"/>
          <w:szCs w:val="24"/>
        </w:rPr>
        <w:t xml:space="preserve">next generation incentive programming </w:t>
      </w:r>
    </w:p>
    <w:p w14:paraId="3F58A4DB" w14:textId="548A31F2" w:rsidR="00512743" w:rsidRPr="00BB25CA" w:rsidDel="00D93819" w:rsidRDefault="00512743" w:rsidP="001D3AD0">
      <w:pPr>
        <w:spacing w:before="100" w:beforeAutospacing="1" w:after="100" w:afterAutospacing="1" w:line="240" w:lineRule="auto"/>
        <w:ind w:left="0" w:firstLine="0"/>
        <w:rPr>
          <w:del w:id="97" w:author="Gasteyer, Stephen" w:date="2019-11-13T08:27:00Z"/>
          <w:rFonts w:asciiTheme="minorHAnsi" w:hAnsiTheme="minorHAnsi" w:cstheme="minorHAnsi"/>
          <w:sz w:val="24"/>
          <w:szCs w:val="24"/>
        </w:rPr>
        <w:pPrChange w:id="98" w:author="Gasteyer, Stephen" w:date="2019-11-13T08:14:00Z">
          <w:pPr>
            <w:ind w:left="720" w:firstLine="720"/>
          </w:pPr>
        </w:pPrChange>
      </w:pPr>
    </w:p>
    <w:p w14:paraId="46B93E46" w14:textId="63C5A299"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99" w:author="Gasteyer, Stephen" w:date="2019-11-13T08:14:00Z">
          <w:pPr>
            <w:ind w:left="1440"/>
          </w:pPr>
        </w:pPrChange>
      </w:pPr>
      <w:del w:id="100" w:author="Gasteyer, Stephen" w:date="2019-11-13T08:30:00Z">
        <w:r w:rsidRPr="00BB25CA" w:rsidDel="00D93819">
          <w:rPr>
            <w:rFonts w:asciiTheme="minorHAnsi" w:hAnsiTheme="minorHAnsi" w:cstheme="minorHAnsi"/>
            <w:sz w:val="24"/>
            <w:szCs w:val="24"/>
          </w:rPr>
          <w:delText>Zhixuan</w:delText>
        </w:r>
      </w:del>
      <w:ins w:id="101" w:author="Gasteyer, Stephen" w:date="2019-11-13T08:30:00Z">
        <w:r w:rsidR="00D93819">
          <w:rPr>
            <w:rFonts w:asciiTheme="minorHAnsi" w:hAnsiTheme="minorHAnsi" w:cstheme="minorHAnsi"/>
            <w:sz w:val="24"/>
            <w:szCs w:val="24"/>
          </w:rPr>
          <w:t>Wu</w:t>
        </w:r>
      </w:ins>
      <w:r w:rsidRPr="00BB25CA">
        <w:rPr>
          <w:rFonts w:asciiTheme="minorHAnsi" w:hAnsiTheme="minorHAnsi" w:cstheme="minorHAnsi"/>
          <w:sz w:val="24"/>
          <w:szCs w:val="24"/>
        </w:rPr>
        <w:t xml:space="preserve"> – </w:t>
      </w:r>
      <w:ins w:id="102" w:author="Gasteyer, Stephen" w:date="2019-11-13T08:30:00Z">
        <w:r w:rsidR="00D93819">
          <w:rPr>
            <w:rFonts w:asciiTheme="minorHAnsi" w:hAnsiTheme="minorHAnsi" w:cstheme="minorHAnsi"/>
            <w:sz w:val="24"/>
            <w:szCs w:val="24"/>
          </w:rPr>
          <w:t xml:space="preserve">1. </w:t>
        </w:r>
      </w:ins>
      <w:del w:id="103" w:author="Gasteyer, Stephen" w:date="2019-11-13T08:30:00Z">
        <w:r w:rsidRPr="00BB25CA" w:rsidDel="00D93819">
          <w:rPr>
            <w:rFonts w:asciiTheme="minorHAnsi" w:hAnsiTheme="minorHAnsi" w:cstheme="minorHAnsi"/>
            <w:sz w:val="24"/>
            <w:szCs w:val="24"/>
          </w:rPr>
          <w:delText xml:space="preserve">Use to </w:delText>
        </w:r>
      </w:del>
      <w:ins w:id="104" w:author="Gasteyer, Stephen" w:date="2019-11-13T08:30:00Z">
        <w:r w:rsidR="00D93819">
          <w:rPr>
            <w:rFonts w:asciiTheme="minorHAnsi" w:hAnsiTheme="minorHAnsi" w:cstheme="minorHAnsi"/>
            <w:sz w:val="24"/>
            <w:szCs w:val="24"/>
          </w:rPr>
          <w:t>Content an</w:t>
        </w:r>
      </w:ins>
      <w:ins w:id="105" w:author="Gasteyer, Stephen" w:date="2019-11-13T08:31:00Z">
        <w:r w:rsidR="00D93819">
          <w:rPr>
            <w:rFonts w:asciiTheme="minorHAnsi" w:hAnsiTheme="minorHAnsi" w:cstheme="minorHAnsi"/>
            <w:sz w:val="24"/>
            <w:szCs w:val="24"/>
          </w:rPr>
          <w:t xml:space="preserve">alysis of </w:t>
        </w:r>
      </w:ins>
      <w:del w:id="106" w:author="Gasteyer, Stephen" w:date="2019-11-13T08:31:00Z">
        <w:r w:rsidRPr="00BB25CA" w:rsidDel="00D93819">
          <w:rPr>
            <w:rFonts w:asciiTheme="minorHAnsi" w:hAnsiTheme="minorHAnsi" w:cstheme="minorHAnsi"/>
            <w:sz w:val="24"/>
            <w:szCs w:val="24"/>
          </w:rPr>
          <w:delText xml:space="preserve">local newspaper analysis </w:delText>
        </w:r>
      </w:del>
      <w:ins w:id="107" w:author="Gasteyer, Stephen" w:date="2019-11-13T08:31:00Z">
        <w:r w:rsidR="00D93819">
          <w:rPr>
            <w:rFonts w:asciiTheme="minorHAnsi" w:hAnsiTheme="minorHAnsi" w:cstheme="minorHAnsi"/>
            <w:sz w:val="24"/>
            <w:szCs w:val="24"/>
          </w:rPr>
          <w:t xml:space="preserve">media </w:t>
        </w:r>
      </w:ins>
      <w:r w:rsidRPr="00BB25CA">
        <w:rPr>
          <w:rFonts w:asciiTheme="minorHAnsi" w:hAnsiTheme="minorHAnsi" w:cstheme="minorHAnsi"/>
          <w:sz w:val="24"/>
          <w:szCs w:val="24"/>
        </w:rPr>
        <w:t xml:space="preserve">to discover local perceptions of </w:t>
      </w:r>
      <w:del w:id="108" w:author="Gasteyer, Stephen" w:date="2019-11-13T08:30:00Z">
        <w:r w:rsidRPr="00BB25CA" w:rsidDel="00D93819">
          <w:rPr>
            <w:rFonts w:asciiTheme="minorHAnsi" w:hAnsiTheme="minorHAnsi" w:cstheme="minorHAnsi"/>
            <w:sz w:val="24"/>
            <w:szCs w:val="24"/>
          </w:rPr>
          <w:delText xml:space="preserve">real </w:delText>
        </w:r>
      </w:del>
      <w:ins w:id="109" w:author="Gasteyer, Stephen" w:date="2019-11-13T08:30:00Z">
        <w:r w:rsidR="00D93819">
          <w:rPr>
            <w:rFonts w:asciiTheme="minorHAnsi" w:hAnsiTheme="minorHAnsi" w:cstheme="minorHAnsi"/>
            <w:sz w:val="24"/>
            <w:szCs w:val="24"/>
          </w:rPr>
          <w:t xml:space="preserve">water quality </w:t>
        </w:r>
      </w:ins>
      <w:r w:rsidRPr="00BB25CA">
        <w:rPr>
          <w:rFonts w:asciiTheme="minorHAnsi" w:hAnsiTheme="minorHAnsi" w:cstheme="minorHAnsi"/>
          <w:sz w:val="24"/>
          <w:szCs w:val="24"/>
        </w:rPr>
        <w:t>issues</w:t>
      </w:r>
      <w:ins w:id="110" w:author="Gasteyer, Stephen" w:date="2019-11-13T08:30:00Z">
        <w:r w:rsidR="00D93819">
          <w:rPr>
            <w:rFonts w:asciiTheme="minorHAnsi" w:hAnsiTheme="minorHAnsi" w:cstheme="minorHAnsi"/>
            <w:sz w:val="24"/>
            <w:szCs w:val="24"/>
          </w:rPr>
          <w:t xml:space="preserve">; 2. </w:t>
        </w:r>
      </w:ins>
      <w:ins w:id="111" w:author="Gasteyer, Stephen" w:date="2019-11-13T08:31:00Z">
        <w:r w:rsidR="00D93819">
          <w:rPr>
            <w:rFonts w:asciiTheme="minorHAnsi" w:hAnsiTheme="minorHAnsi" w:cstheme="minorHAnsi"/>
            <w:sz w:val="24"/>
            <w:szCs w:val="24"/>
          </w:rPr>
          <w:t xml:space="preserve">Public perception and </w:t>
        </w:r>
      </w:ins>
      <w:del w:id="112" w:author="Gasteyer, Stephen" w:date="2019-11-13T08:30:00Z">
        <w:r w:rsidRPr="00BB25CA" w:rsidDel="00D93819">
          <w:rPr>
            <w:rFonts w:asciiTheme="minorHAnsi" w:hAnsiTheme="minorHAnsi" w:cstheme="minorHAnsi"/>
            <w:sz w:val="24"/>
            <w:szCs w:val="24"/>
          </w:rPr>
          <w:delText xml:space="preserve"> – </w:delText>
        </w:r>
      </w:del>
      <w:r w:rsidRPr="00BB25CA">
        <w:rPr>
          <w:rFonts w:asciiTheme="minorHAnsi" w:hAnsiTheme="minorHAnsi" w:cstheme="minorHAnsi"/>
          <w:sz w:val="24"/>
          <w:szCs w:val="24"/>
        </w:rPr>
        <w:t>TMDLs</w:t>
      </w:r>
      <w:ins w:id="113" w:author="Gasteyer, Stephen" w:date="2019-11-13T08:30:00Z">
        <w:r w:rsidR="00D93819">
          <w:rPr>
            <w:rFonts w:asciiTheme="minorHAnsi" w:hAnsiTheme="minorHAnsi" w:cstheme="minorHAnsi"/>
            <w:sz w:val="24"/>
            <w:szCs w:val="24"/>
          </w:rPr>
          <w:t xml:space="preserve">; </w:t>
        </w:r>
      </w:ins>
      <w:del w:id="114" w:author="Gasteyer, Stephen" w:date="2019-11-13T08:30:00Z">
        <w:r w:rsidRPr="00BB25CA" w:rsidDel="00D93819">
          <w:rPr>
            <w:rFonts w:asciiTheme="minorHAnsi" w:hAnsiTheme="minorHAnsi" w:cstheme="minorHAnsi"/>
            <w:sz w:val="24"/>
            <w:szCs w:val="24"/>
          </w:rPr>
          <w:delText xml:space="preserve"> – Local newspaper content analysis </w:delText>
        </w:r>
      </w:del>
    </w:p>
    <w:p w14:paraId="4B96DFAB" w14:textId="7D2654A4" w:rsidR="00512743" w:rsidRPr="00BB25CA" w:rsidDel="00D93819" w:rsidRDefault="00512743" w:rsidP="001D3AD0">
      <w:pPr>
        <w:spacing w:before="100" w:beforeAutospacing="1" w:after="100" w:afterAutospacing="1" w:line="240" w:lineRule="auto"/>
        <w:ind w:left="0" w:firstLine="0"/>
        <w:rPr>
          <w:del w:id="115" w:author="Gasteyer, Stephen" w:date="2019-11-13T08:31:00Z"/>
          <w:rFonts w:asciiTheme="minorHAnsi" w:hAnsiTheme="minorHAnsi" w:cstheme="minorHAnsi"/>
          <w:sz w:val="24"/>
          <w:szCs w:val="24"/>
        </w:rPr>
        <w:pPrChange w:id="116" w:author="Gasteyer, Stephen" w:date="2019-11-13T08:14:00Z">
          <w:pPr>
            <w:ind w:left="1440"/>
          </w:pPr>
        </w:pPrChange>
      </w:pPr>
    </w:p>
    <w:p w14:paraId="760F6D99" w14:textId="20D18D18" w:rsidR="00512743" w:rsidRPr="00BB25CA" w:rsidDel="00D93819" w:rsidRDefault="00512743" w:rsidP="00D93819">
      <w:pPr>
        <w:spacing w:before="100" w:beforeAutospacing="1" w:after="100" w:afterAutospacing="1" w:line="240" w:lineRule="auto"/>
        <w:ind w:left="0" w:firstLine="0"/>
        <w:rPr>
          <w:del w:id="117" w:author="Gasteyer, Stephen" w:date="2019-11-13T08:32:00Z"/>
          <w:rFonts w:asciiTheme="minorHAnsi" w:hAnsiTheme="minorHAnsi" w:cstheme="minorHAnsi"/>
          <w:sz w:val="24"/>
          <w:szCs w:val="24"/>
        </w:rPr>
        <w:pPrChange w:id="118" w:author="Gasteyer, Stephen" w:date="2019-11-13T08:32:00Z">
          <w:pPr>
            <w:ind w:left="1440"/>
          </w:pPr>
        </w:pPrChange>
      </w:pPr>
      <w:del w:id="119" w:author="Gasteyer, Stephen" w:date="2019-11-13T08:31:00Z">
        <w:r w:rsidRPr="00BB25CA" w:rsidDel="00D93819">
          <w:rPr>
            <w:rFonts w:asciiTheme="minorHAnsi" w:hAnsiTheme="minorHAnsi" w:cstheme="minorHAnsi"/>
            <w:sz w:val="24"/>
            <w:szCs w:val="24"/>
          </w:rPr>
          <w:delText xml:space="preserve">Ken </w:delText>
        </w:r>
      </w:del>
      <w:ins w:id="120" w:author="Gasteyer, Stephen" w:date="2019-11-13T08:31:00Z">
        <w:r w:rsidR="00D93819">
          <w:rPr>
            <w:rFonts w:asciiTheme="minorHAnsi" w:hAnsiTheme="minorHAnsi" w:cstheme="minorHAnsi"/>
            <w:sz w:val="24"/>
            <w:szCs w:val="24"/>
          </w:rPr>
          <w:t>Genskow</w:t>
        </w:r>
      </w:ins>
      <w:r w:rsidRPr="00BB25CA">
        <w:rPr>
          <w:rFonts w:asciiTheme="minorHAnsi" w:hAnsiTheme="minorHAnsi" w:cstheme="minorHAnsi"/>
          <w:sz w:val="24"/>
          <w:szCs w:val="24"/>
        </w:rPr>
        <w:t xml:space="preserve">– </w:t>
      </w:r>
      <w:ins w:id="121" w:author="Gasteyer, Stephen" w:date="2019-11-13T08:32:00Z">
        <w:r w:rsidR="00D93819">
          <w:rPr>
            <w:rFonts w:asciiTheme="minorHAnsi" w:hAnsiTheme="minorHAnsi" w:cstheme="minorHAnsi"/>
            <w:sz w:val="24"/>
            <w:szCs w:val="24"/>
          </w:rPr>
          <w:t xml:space="preserve">1. </w:t>
        </w:r>
      </w:ins>
      <w:ins w:id="122" w:author="Gasteyer, Stephen" w:date="2019-11-13T08:31:00Z">
        <w:r w:rsidR="00D93819">
          <w:rPr>
            <w:rFonts w:asciiTheme="minorHAnsi" w:hAnsiTheme="minorHAnsi" w:cstheme="minorHAnsi"/>
            <w:sz w:val="24"/>
            <w:szCs w:val="24"/>
          </w:rPr>
          <w:t xml:space="preserve">Addressing </w:t>
        </w:r>
      </w:ins>
      <w:del w:id="123" w:author="Gasteyer, Stephen" w:date="2019-11-13T08:31:00Z">
        <w:r w:rsidRPr="00BB25CA" w:rsidDel="00D93819">
          <w:rPr>
            <w:rFonts w:asciiTheme="minorHAnsi" w:hAnsiTheme="minorHAnsi" w:cstheme="minorHAnsi"/>
            <w:sz w:val="24"/>
            <w:szCs w:val="24"/>
          </w:rPr>
          <w:delText>P</w:delText>
        </w:r>
      </w:del>
      <w:ins w:id="124" w:author="Gasteyer, Stephen" w:date="2019-11-13T08:31:00Z">
        <w:r w:rsidR="00D93819">
          <w:rPr>
            <w:rFonts w:asciiTheme="minorHAnsi" w:hAnsiTheme="minorHAnsi" w:cstheme="minorHAnsi"/>
            <w:sz w:val="24"/>
            <w:szCs w:val="24"/>
          </w:rPr>
          <w:t>p</w:t>
        </w:r>
      </w:ins>
      <w:r w:rsidRPr="00BB25CA">
        <w:rPr>
          <w:rFonts w:asciiTheme="minorHAnsi" w:hAnsiTheme="minorHAnsi" w:cstheme="minorHAnsi"/>
          <w:sz w:val="24"/>
          <w:szCs w:val="24"/>
        </w:rPr>
        <w:t xml:space="preserve">olicy options </w:t>
      </w:r>
      <w:ins w:id="125" w:author="Gasteyer, Stephen" w:date="2019-11-13T08:31:00Z">
        <w:r w:rsidR="00D93819">
          <w:rPr>
            <w:rFonts w:asciiTheme="minorHAnsi" w:hAnsiTheme="minorHAnsi" w:cstheme="minorHAnsi"/>
            <w:sz w:val="24"/>
            <w:szCs w:val="24"/>
          </w:rPr>
          <w:t xml:space="preserve">for achieving water </w:t>
        </w:r>
      </w:ins>
      <w:ins w:id="126" w:author="Gasteyer, Stephen" w:date="2019-11-13T08:32:00Z">
        <w:r w:rsidR="00D93819">
          <w:rPr>
            <w:rFonts w:asciiTheme="minorHAnsi" w:hAnsiTheme="minorHAnsi" w:cstheme="minorHAnsi"/>
            <w:sz w:val="24"/>
            <w:szCs w:val="24"/>
          </w:rPr>
          <w:t xml:space="preserve">quality (regulatory, etc.); 2. </w:t>
        </w:r>
      </w:ins>
      <w:del w:id="127" w:author="Gasteyer, Stephen" w:date="2019-11-13T08:32:00Z">
        <w:r w:rsidRPr="00BB25CA" w:rsidDel="00D93819">
          <w:rPr>
            <w:rFonts w:asciiTheme="minorHAnsi" w:hAnsiTheme="minorHAnsi" w:cstheme="minorHAnsi"/>
            <w:sz w:val="24"/>
            <w:szCs w:val="24"/>
          </w:rPr>
          <w:delText xml:space="preserve">– </w:delText>
        </w:r>
      </w:del>
      <w:r w:rsidRPr="00BB25CA">
        <w:rPr>
          <w:rFonts w:asciiTheme="minorHAnsi" w:hAnsiTheme="minorHAnsi" w:cstheme="minorHAnsi"/>
          <w:sz w:val="24"/>
          <w:szCs w:val="24"/>
        </w:rPr>
        <w:t>competing versus complimentary conservation</w:t>
      </w:r>
      <w:ins w:id="128" w:author="Gasteyer, Stephen" w:date="2019-11-13T08:32:00Z">
        <w:r w:rsidR="00D93819">
          <w:rPr>
            <w:rFonts w:asciiTheme="minorHAnsi" w:hAnsiTheme="minorHAnsi" w:cstheme="minorHAnsi"/>
            <w:sz w:val="24"/>
            <w:szCs w:val="24"/>
          </w:rPr>
          <w:t xml:space="preserve">; 3) </w:t>
        </w:r>
      </w:ins>
      <w:del w:id="129" w:author="Gasteyer, Stephen" w:date="2019-11-13T08:32:00Z">
        <w:r w:rsidRPr="00BB25CA" w:rsidDel="00D93819">
          <w:rPr>
            <w:rFonts w:asciiTheme="minorHAnsi" w:hAnsiTheme="minorHAnsi" w:cstheme="minorHAnsi"/>
            <w:sz w:val="24"/>
            <w:szCs w:val="24"/>
          </w:rPr>
          <w:delText xml:space="preserve"> </w:delText>
        </w:r>
      </w:del>
    </w:p>
    <w:p w14:paraId="48EC758D" w14:textId="4FABAE1E" w:rsidR="00512743" w:rsidRPr="00BB25CA" w:rsidDel="00D93819" w:rsidRDefault="00512743" w:rsidP="00D93819">
      <w:pPr>
        <w:spacing w:before="100" w:beforeAutospacing="1" w:after="100" w:afterAutospacing="1" w:line="240" w:lineRule="auto"/>
        <w:ind w:left="0" w:firstLine="0"/>
        <w:rPr>
          <w:del w:id="130" w:author="Gasteyer, Stephen" w:date="2019-11-13T08:32:00Z"/>
          <w:rFonts w:asciiTheme="minorHAnsi" w:hAnsiTheme="minorHAnsi" w:cstheme="minorHAnsi"/>
          <w:sz w:val="24"/>
          <w:szCs w:val="24"/>
        </w:rPr>
        <w:pPrChange w:id="131" w:author="Gasteyer, Stephen" w:date="2019-11-13T08:32:00Z">
          <w:pPr>
            <w:ind w:left="1440"/>
          </w:pPr>
        </w:pPrChange>
      </w:pPr>
      <w:del w:id="132" w:author="Gasteyer, Stephen" w:date="2019-11-13T08:32:00Z">
        <w:r w:rsidRPr="00BB25CA" w:rsidDel="00D93819">
          <w:rPr>
            <w:rFonts w:asciiTheme="minorHAnsi" w:hAnsiTheme="minorHAnsi" w:cstheme="minorHAnsi"/>
            <w:sz w:val="24"/>
            <w:szCs w:val="24"/>
          </w:rPr>
          <w:tab/>
          <w:delText>Stacking – double dipping</w:delText>
        </w:r>
      </w:del>
    </w:p>
    <w:p w14:paraId="32667C83" w14:textId="1D8426D0"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133" w:author="Gasteyer, Stephen" w:date="2019-11-13T08:14:00Z">
          <w:pPr>
            <w:ind w:left="1440" w:firstLine="720"/>
          </w:pPr>
        </w:pPrChange>
      </w:pPr>
      <w:r w:rsidRPr="00BB25CA">
        <w:rPr>
          <w:rFonts w:asciiTheme="minorHAnsi" w:hAnsiTheme="minorHAnsi" w:cstheme="minorHAnsi"/>
          <w:sz w:val="24"/>
          <w:szCs w:val="24"/>
        </w:rPr>
        <w:t xml:space="preserve">Ten-year post Stoner memo </w:t>
      </w:r>
      <w:ins w:id="134" w:author="Gasteyer, Stephen" w:date="2019-11-13T08:33:00Z">
        <w:r w:rsidR="00D93819">
          <w:rPr>
            <w:rFonts w:asciiTheme="minorHAnsi" w:hAnsiTheme="minorHAnsi" w:cstheme="minorHAnsi"/>
            <w:sz w:val="24"/>
            <w:szCs w:val="24"/>
          </w:rPr>
          <w:t>analysis of impact.</w:t>
        </w:r>
      </w:ins>
    </w:p>
    <w:p w14:paraId="20C382B6" w14:textId="0A028236" w:rsidR="00512743" w:rsidRPr="00BB25CA" w:rsidDel="00D93819" w:rsidRDefault="00512743" w:rsidP="001D3AD0">
      <w:pPr>
        <w:spacing w:before="100" w:beforeAutospacing="1" w:after="100" w:afterAutospacing="1" w:line="240" w:lineRule="auto"/>
        <w:ind w:left="0" w:firstLine="0"/>
        <w:rPr>
          <w:del w:id="135" w:author="Gasteyer, Stephen" w:date="2019-11-13T08:33:00Z"/>
          <w:rFonts w:asciiTheme="minorHAnsi" w:hAnsiTheme="minorHAnsi" w:cstheme="minorHAnsi"/>
          <w:sz w:val="24"/>
          <w:szCs w:val="24"/>
        </w:rPr>
        <w:pPrChange w:id="136" w:author="Gasteyer, Stephen" w:date="2019-11-13T08:14:00Z">
          <w:pPr/>
        </w:pPrChange>
      </w:pPr>
    </w:p>
    <w:p w14:paraId="077A40C9" w14:textId="6A2F2639" w:rsidR="00512743" w:rsidRPr="00BB25CA" w:rsidDel="00D93819" w:rsidRDefault="00512743" w:rsidP="001D3AD0">
      <w:pPr>
        <w:spacing w:before="100" w:beforeAutospacing="1" w:after="100" w:afterAutospacing="1" w:line="240" w:lineRule="auto"/>
        <w:ind w:left="0" w:firstLine="0"/>
        <w:rPr>
          <w:del w:id="137" w:author="Gasteyer, Stephen" w:date="2019-11-13T08:33:00Z"/>
          <w:rFonts w:asciiTheme="minorHAnsi" w:hAnsiTheme="minorHAnsi" w:cstheme="minorHAnsi"/>
          <w:sz w:val="24"/>
          <w:szCs w:val="24"/>
        </w:rPr>
        <w:pPrChange w:id="138" w:author="Gasteyer, Stephen" w:date="2019-11-13T08:14:00Z">
          <w:pPr>
            <w:ind w:left="1440"/>
          </w:pPr>
        </w:pPrChange>
      </w:pPr>
      <w:del w:id="139" w:author="Gasteyer, Stephen" w:date="2019-11-13T08:33:00Z">
        <w:r w:rsidRPr="00BB25CA" w:rsidDel="00D93819">
          <w:rPr>
            <w:rFonts w:asciiTheme="minorHAnsi" w:hAnsiTheme="minorHAnsi" w:cstheme="minorHAnsi"/>
            <w:sz w:val="24"/>
            <w:szCs w:val="24"/>
          </w:rPr>
          <w:delText xml:space="preserve">Sarah </w:delText>
        </w:r>
      </w:del>
      <w:ins w:id="140" w:author="Gasteyer, Stephen" w:date="2019-11-13T08:33:00Z">
        <w:r w:rsidR="00D93819">
          <w:rPr>
            <w:rFonts w:asciiTheme="minorHAnsi" w:hAnsiTheme="minorHAnsi" w:cstheme="minorHAnsi"/>
            <w:sz w:val="24"/>
            <w:szCs w:val="24"/>
          </w:rPr>
          <w:t xml:space="preserve">Church </w:t>
        </w:r>
      </w:ins>
      <w:r w:rsidRPr="00BB25CA">
        <w:rPr>
          <w:rFonts w:asciiTheme="minorHAnsi" w:hAnsiTheme="minorHAnsi" w:cstheme="minorHAnsi"/>
          <w:sz w:val="24"/>
          <w:szCs w:val="24"/>
        </w:rPr>
        <w:t xml:space="preserve">– </w:t>
      </w:r>
      <w:ins w:id="141" w:author="Gasteyer, Stephen" w:date="2019-11-13T08:33:00Z">
        <w:r w:rsidR="00D93819">
          <w:rPr>
            <w:rFonts w:asciiTheme="minorHAnsi" w:hAnsiTheme="minorHAnsi" w:cstheme="minorHAnsi"/>
            <w:sz w:val="24"/>
            <w:szCs w:val="24"/>
          </w:rPr>
          <w:t xml:space="preserve">1. Paper on </w:t>
        </w:r>
      </w:ins>
      <w:del w:id="142" w:author="Gasteyer, Stephen" w:date="2019-11-13T08:33:00Z">
        <w:r w:rsidR="00D93819" w:rsidRPr="00BB25CA" w:rsidDel="00D93819">
          <w:rPr>
            <w:rFonts w:asciiTheme="minorHAnsi" w:hAnsiTheme="minorHAnsi" w:cstheme="minorHAnsi"/>
            <w:sz w:val="24"/>
            <w:szCs w:val="24"/>
          </w:rPr>
          <w:delText>U</w:delText>
        </w:r>
      </w:del>
      <w:ins w:id="143" w:author="Gasteyer, Stephen" w:date="2019-11-13T08:33:00Z">
        <w:r w:rsidR="00D93819">
          <w:rPr>
            <w:rFonts w:asciiTheme="minorHAnsi" w:hAnsiTheme="minorHAnsi" w:cstheme="minorHAnsi"/>
            <w:sz w:val="24"/>
            <w:szCs w:val="24"/>
          </w:rPr>
          <w:t>u</w:t>
        </w:r>
      </w:ins>
      <w:r w:rsidRPr="00BB25CA">
        <w:rPr>
          <w:rFonts w:asciiTheme="minorHAnsi" w:hAnsiTheme="minorHAnsi" w:cstheme="minorHAnsi"/>
          <w:sz w:val="24"/>
          <w:szCs w:val="24"/>
        </w:rPr>
        <w:t>rban</w:t>
      </w:r>
      <w:ins w:id="144" w:author="Gasteyer, Stephen" w:date="2019-11-13T08:33:00Z">
        <w:r w:rsidR="00D93819">
          <w:rPr>
            <w:rFonts w:asciiTheme="minorHAnsi" w:hAnsiTheme="minorHAnsi" w:cstheme="minorHAnsi"/>
            <w:sz w:val="24"/>
            <w:szCs w:val="24"/>
          </w:rPr>
          <w:t>-</w:t>
        </w:r>
      </w:ins>
      <w:del w:id="145" w:author="Gasteyer, Stephen" w:date="2019-11-13T08:33:00Z">
        <w:r w:rsidRPr="00BB25CA" w:rsidDel="00D93819">
          <w:rPr>
            <w:rFonts w:asciiTheme="minorHAnsi" w:hAnsiTheme="minorHAnsi" w:cstheme="minorHAnsi"/>
            <w:sz w:val="24"/>
            <w:szCs w:val="24"/>
          </w:rPr>
          <w:delText xml:space="preserve"> </w:delText>
        </w:r>
      </w:del>
      <w:r w:rsidRPr="00BB25CA">
        <w:rPr>
          <w:rFonts w:asciiTheme="minorHAnsi" w:hAnsiTheme="minorHAnsi" w:cstheme="minorHAnsi"/>
          <w:sz w:val="24"/>
          <w:szCs w:val="24"/>
        </w:rPr>
        <w:t xml:space="preserve">rural </w:t>
      </w:r>
      <w:del w:id="146" w:author="Gasteyer, Stephen" w:date="2019-11-13T08:33:00Z">
        <w:r w:rsidRPr="00BB25CA" w:rsidDel="00D93819">
          <w:rPr>
            <w:rFonts w:asciiTheme="minorHAnsi" w:hAnsiTheme="minorHAnsi" w:cstheme="minorHAnsi"/>
            <w:sz w:val="24"/>
            <w:szCs w:val="24"/>
          </w:rPr>
          <w:delText xml:space="preserve">paper </w:delText>
        </w:r>
      </w:del>
      <w:ins w:id="147" w:author="Gasteyer, Stephen" w:date="2019-11-13T08:33:00Z">
        <w:r w:rsidR="00D93819">
          <w:rPr>
            <w:rFonts w:asciiTheme="minorHAnsi" w:hAnsiTheme="minorHAnsi" w:cstheme="minorHAnsi"/>
            <w:sz w:val="24"/>
            <w:szCs w:val="24"/>
          </w:rPr>
          <w:t xml:space="preserve">impacts of conservation; 2. </w:t>
        </w:r>
      </w:ins>
      <w:del w:id="148" w:author="Gasteyer, Stephen" w:date="2019-11-13T08:33:00Z">
        <w:r w:rsidRPr="00BB25CA" w:rsidDel="00D93819">
          <w:rPr>
            <w:rFonts w:asciiTheme="minorHAnsi" w:hAnsiTheme="minorHAnsi" w:cstheme="minorHAnsi"/>
            <w:sz w:val="24"/>
            <w:szCs w:val="24"/>
          </w:rPr>
          <w:delText xml:space="preserve">– </w:delText>
        </w:r>
      </w:del>
    </w:p>
    <w:p w14:paraId="78140920" w14:textId="5E989446" w:rsidR="00512743" w:rsidRPr="00BB25CA" w:rsidDel="00D93819" w:rsidRDefault="00512743" w:rsidP="001D3AD0">
      <w:pPr>
        <w:spacing w:before="100" w:beforeAutospacing="1" w:after="100" w:afterAutospacing="1" w:line="240" w:lineRule="auto"/>
        <w:ind w:left="0" w:firstLine="0"/>
        <w:rPr>
          <w:del w:id="149" w:author="Gasteyer, Stephen" w:date="2019-11-13T08:34:00Z"/>
          <w:rFonts w:asciiTheme="minorHAnsi" w:hAnsiTheme="minorHAnsi" w:cstheme="minorHAnsi"/>
          <w:sz w:val="24"/>
          <w:szCs w:val="24"/>
        </w:rPr>
        <w:pPrChange w:id="150" w:author="Gasteyer, Stephen" w:date="2019-11-13T08:14:00Z">
          <w:pPr>
            <w:ind w:left="1440"/>
          </w:pPr>
        </w:pPrChange>
      </w:pPr>
      <w:r w:rsidRPr="00BB25CA">
        <w:rPr>
          <w:rFonts w:asciiTheme="minorHAnsi" w:hAnsiTheme="minorHAnsi" w:cstheme="minorHAnsi"/>
          <w:sz w:val="24"/>
          <w:szCs w:val="24"/>
        </w:rPr>
        <w:t>Maladapatation to issues like climate change and moving beyond</w:t>
      </w:r>
      <w:ins w:id="151" w:author="Gasteyer, Stephen" w:date="2019-11-13T08:33:00Z">
        <w:r w:rsidR="00D93819">
          <w:rPr>
            <w:rFonts w:asciiTheme="minorHAnsi" w:hAnsiTheme="minorHAnsi" w:cstheme="minorHAnsi"/>
            <w:sz w:val="24"/>
            <w:szCs w:val="24"/>
          </w:rPr>
          <w:t xml:space="preserve">;  </w:t>
        </w:r>
      </w:ins>
      <w:ins w:id="152" w:author="Gasteyer, Stephen" w:date="2019-11-13T08:34:00Z">
        <w:r w:rsidR="00D93819">
          <w:rPr>
            <w:rFonts w:asciiTheme="minorHAnsi" w:hAnsiTheme="minorHAnsi" w:cstheme="minorHAnsi"/>
            <w:sz w:val="24"/>
            <w:szCs w:val="24"/>
          </w:rPr>
          <w:t xml:space="preserve">3. </w:t>
        </w:r>
      </w:ins>
    </w:p>
    <w:p w14:paraId="33AF13FA" w14:textId="21A5F30A"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153" w:author="Gasteyer, Stephen" w:date="2019-11-13T08:14:00Z">
          <w:pPr>
            <w:ind w:left="1440"/>
          </w:pPr>
        </w:pPrChange>
      </w:pPr>
      <w:del w:id="154" w:author="Gasteyer, Stephen" w:date="2019-11-13T08:34:00Z">
        <w:r w:rsidRPr="00BB25CA" w:rsidDel="00D93819">
          <w:rPr>
            <w:rFonts w:asciiTheme="minorHAnsi" w:hAnsiTheme="minorHAnsi" w:cstheme="minorHAnsi"/>
            <w:sz w:val="24"/>
            <w:szCs w:val="24"/>
          </w:rPr>
          <w:tab/>
        </w:r>
      </w:del>
      <w:r w:rsidRPr="00BB25CA">
        <w:rPr>
          <w:rFonts w:asciiTheme="minorHAnsi" w:hAnsiTheme="minorHAnsi" w:cstheme="minorHAnsi"/>
          <w:sz w:val="24"/>
          <w:szCs w:val="24"/>
        </w:rPr>
        <w:t xml:space="preserve">Limits to engagement </w:t>
      </w:r>
    </w:p>
    <w:p w14:paraId="5E9E2154" w14:textId="2C9DD4B0" w:rsidR="00512743" w:rsidRPr="00BB25CA" w:rsidDel="00D93819" w:rsidRDefault="00512743" w:rsidP="001D3AD0">
      <w:pPr>
        <w:spacing w:before="100" w:beforeAutospacing="1" w:after="100" w:afterAutospacing="1" w:line="240" w:lineRule="auto"/>
        <w:ind w:left="0" w:firstLine="0"/>
        <w:rPr>
          <w:del w:id="155" w:author="Gasteyer, Stephen" w:date="2019-11-13T08:34:00Z"/>
          <w:rFonts w:asciiTheme="minorHAnsi" w:hAnsiTheme="minorHAnsi" w:cstheme="minorHAnsi"/>
          <w:sz w:val="24"/>
          <w:szCs w:val="24"/>
        </w:rPr>
        <w:pPrChange w:id="156" w:author="Gasteyer, Stephen" w:date="2019-11-13T08:14:00Z">
          <w:pPr>
            <w:ind w:left="1440"/>
          </w:pPr>
        </w:pPrChange>
      </w:pPr>
    </w:p>
    <w:p w14:paraId="7371869A" w14:textId="558A8B21"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157" w:author="Gasteyer, Stephen" w:date="2019-11-13T08:14:00Z">
          <w:pPr>
            <w:ind w:left="1440"/>
          </w:pPr>
        </w:pPrChange>
      </w:pPr>
      <w:del w:id="158" w:author="Gasteyer, Stephen" w:date="2019-11-13T08:34:00Z">
        <w:r w:rsidRPr="00BB25CA" w:rsidDel="00D93819">
          <w:rPr>
            <w:rFonts w:asciiTheme="minorHAnsi" w:hAnsiTheme="minorHAnsi" w:cstheme="minorHAnsi"/>
            <w:sz w:val="24"/>
            <w:szCs w:val="24"/>
          </w:rPr>
          <w:delText xml:space="preserve">Eric </w:delText>
        </w:r>
      </w:del>
      <w:ins w:id="159" w:author="Gasteyer, Stephen" w:date="2019-11-13T08:34:00Z">
        <w:r w:rsidR="00D93819">
          <w:rPr>
            <w:rFonts w:asciiTheme="minorHAnsi" w:hAnsiTheme="minorHAnsi" w:cstheme="minorHAnsi"/>
            <w:sz w:val="24"/>
            <w:szCs w:val="24"/>
          </w:rPr>
          <w:t xml:space="preserve">Kaufmann </w:t>
        </w:r>
      </w:ins>
      <w:r w:rsidRPr="00BB25CA">
        <w:rPr>
          <w:rFonts w:asciiTheme="minorHAnsi" w:hAnsiTheme="minorHAnsi" w:cstheme="minorHAnsi"/>
          <w:sz w:val="24"/>
          <w:szCs w:val="24"/>
        </w:rPr>
        <w:t xml:space="preserve">– </w:t>
      </w:r>
      <w:ins w:id="160" w:author="Gasteyer, Stephen" w:date="2019-11-13T08:34:00Z">
        <w:r w:rsidR="00D93819">
          <w:rPr>
            <w:rFonts w:asciiTheme="minorHAnsi" w:hAnsiTheme="minorHAnsi" w:cstheme="minorHAnsi"/>
            <w:sz w:val="24"/>
            <w:szCs w:val="24"/>
          </w:rPr>
          <w:t xml:space="preserve">Work on </w:t>
        </w:r>
      </w:ins>
      <w:del w:id="161" w:author="Gasteyer, Stephen" w:date="2019-11-13T08:34:00Z">
        <w:r w:rsidRPr="00BB25CA" w:rsidDel="00D93819">
          <w:rPr>
            <w:rFonts w:asciiTheme="minorHAnsi" w:hAnsiTheme="minorHAnsi" w:cstheme="minorHAnsi"/>
            <w:sz w:val="24"/>
            <w:szCs w:val="24"/>
          </w:rPr>
          <w:delText>G</w:delText>
        </w:r>
      </w:del>
      <w:ins w:id="162" w:author="Gasteyer, Stephen" w:date="2019-11-13T08:34:00Z">
        <w:r w:rsidR="00D93819">
          <w:rPr>
            <w:rFonts w:asciiTheme="minorHAnsi" w:hAnsiTheme="minorHAnsi" w:cstheme="minorHAnsi"/>
            <w:sz w:val="24"/>
            <w:szCs w:val="24"/>
          </w:rPr>
          <w:t>g</w:t>
        </w:r>
      </w:ins>
      <w:r w:rsidRPr="00BB25CA">
        <w:rPr>
          <w:rFonts w:asciiTheme="minorHAnsi" w:hAnsiTheme="minorHAnsi" w:cstheme="minorHAnsi"/>
          <w:sz w:val="24"/>
          <w:szCs w:val="24"/>
        </w:rPr>
        <w:t xml:space="preserve">rant </w:t>
      </w:r>
      <w:ins w:id="163" w:author="Gasteyer, Stephen" w:date="2019-11-13T08:34:00Z">
        <w:r w:rsidR="00D93819">
          <w:rPr>
            <w:rFonts w:asciiTheme="minorHAnsi" w:hAnsiTheme="minorHAnsi" w:cstheme="minorHAnsi"/>
            <w:sz w:val="24"/>
            <w:szCs w:val="24"/>
          </w:rPr>
          <w:t>w</w:t>
        </w:r>
      </w:ins>
      <w:del w:id="164" w:author="Gasteyer, Stephen" w:date="2019-11-13T08:34:00Z">
        <w:r w:rsidRPr="00BB25CA" w:rsidDel="00D93819">
          <w:rPr>
            <w:rFonts w:asciiTheme="minorHAnsi" w:hAnsiTheme="minorHAnsi" w:cstheme="minorHAnsi"/>
            <w:sz w:val="24"/>
            <w:szCs w:val="24"/>
          </w:rPr>
          <w:delText>W</w:delText>
        </w:r>
      </w:del>
      <w:r w:rsidRPr="00BB25CA">
        <w:rPr>
          <w:rFonts w:asciiTheme="minorHAnsi" w:hAnsiTheme="minorHAnsi" w:cstheme="minorHAnsi"/>
          <w:sz w:val="24"/>
          <w:szCs w:val="24"/>
        </w:rPr>
        <w:t xml:space="preserve">riting </w:t>
      </w:r>
      <w:del w:id="165" w:author="Gasteyer, Stephen" w:date="2019-11-13T08:34:00Z">
        <w:r w:rsidRPr="00BB25CA" w:rsidDel="00D93819">
          <w:rPr>
            <w:rFonts w:asciiTheme="minorHAnsi" w:hAnsiTheme="minorHAnsi" w:cstheme="minorHAnsi"/>
            <w:sz w:val="24"/>
            <w:szCs w:val="24"/>
          </w:rPr>
          <w:delText>weekend</w:delText>
        </w:r>
      </w:del>
      <w:r w:rsidRPr="00BB25CA">
        <w:rPr>
          <w:rFonts w:asciiTheme="minorHAnsi" w:hAnsiTheme="minorHAnsi" w:cstheme="minorHAnsi"/>
          <w:sz w:val="24"/>
          <w:szCs w:val="24"/>
        </w:rPr>
        <w:t xml:space="preserve">… </w:t>
      </w:r>
    </w:p>
    <w:p w14:paraId="6545C225" w14:textId="782C12F4" w:rsidR="00512743" w:rsidRPr="00BB25CA" w:rsidDel="00D93819" w:rsidRDefault="00512743" w:rsidP="001D3AD0">
      <w:pPr>
        <w:spacing w:before="100" w:beforeAutospacing="1" w:after="100" w:afterAutospacing="1" w:line="240" w:lineRule="auto"/>
        <w:ind w:left="0" w:firstLine="0"/>
        <w:rPr>
          <w:del w:id="166" w:author="Gasteyer, Stephen" w:date="2019-11-13T08:34:00Z"/>
          <w:rFonts w:asciiTheme="minorHAnsi" w:hAnsiTheme="minorHAnsi" w:cstheme="minorHAnsi"/>
          <w:sz w:val="24"/>
          <w:szCs w:val="24"/>
        </w:rPr>
        <w:pPrChange w:id="167" w:author="Gasteyer, Stephen" w:date="2019-11-13T08:14:00Z">
          <w:pPr>
            <w:ind w:left="1440"/>
          </w:pPr>
        </w:pPrChange>
      </w:pPr>
    </w:p>
    <w:p w14:paraId="4035FD8D" w14:textId="71FEB45D"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168" w:author="Gasteyer, Stephen" w:date="2019-11-13T08:14:00Z">
          <w:pPr>
            <w:ind w:left="1440"/>
          </w:pPr>
        </w:pPrChange>
      </w:pPr>
      <w:del w:id="169" w:author="Gasteyer, Stephen" w:date="2019-11-13T08:35:00Z">
        <w:r w:rsidRPr="00BB25CA" w:rsidDel="00D93819">
          <w:rPr>
            <w:rFonts w:asciiTheme="minorHAnsi" w:hAnsiTheme="minorHAnsi" w:cstheme="minorHAnsi"/>
            <w:sz w:val="24"/>
            <w:szCs w:val="24"/>
          </w:rPr>
          <w:delText xml:space="preserve">Caroline </w:delText>
        </w:r>
      </w:del>
      <w:ins w:id="170" w:author="Gasteyer, Stephen" w:date="2019-11-13T08:35:00Z">
        <w:r w:rsidR="00D93819">
          <w:rPr>
            <w:rFonts w:asciiTheme="minorHAnsi" w:hAnsiTheme="minorHAnsi" w:cstheme="minorHAnsi"/>
            <w:sz w:val="24"/>
            <w:szCs w:val="24"/>
          </w:rPr>
          <w:t>Frock</w:t>
        </w:r>
      </w:ins>
      <w:r w:rsidRPr="00BB25CA">
        <w:rPr>
          <w:rFonts w:asciiTheme="minorHAnsi" w:hAnsiTheme="minorHAnsi" w:cstheme="minorHAnsi"/>
          <w:sz w:val="24"/>
          <w:szCs w:val="24"/>
        </w:rPr>
        <w:t xml:space="preserve">– </w:t>
      </w:r>
      <w:del w:id="171" w:author="Gasteyer, Stephen" w:date="2019-11-13T08:35:00Z">
        <w:r w:rsidRPr="00BB25CA" w:rsidDel="00D93819">
          <w:rPr>
            <w:rFonts w:asciiTheme="minorHAnsi" w:hAnsiTheme="minorHAnsi" w:cstheme="minorHAnsi"/>
            <w:sz w:val="24"/>
            <w:szCs w:val="24"/>
          </w:rPr>
          <w:delText>Bring in farmers to talk about farming</w:delText>
        </w:r>
      </w:del>
      <w:ins w:id="172" w:author="Gasteyer, Stephen" w:date="2019-11-13T08:35:00Z">
        <w:r w:rsidR="00D93819">
          <w:rPr>
            <w:rFonts w:asciiTheme="minorHAnsi" w:hAnsiTheme="minorHAnsi" w:cstheme="minorHAnsi"/>
            <w:sz w:val="24"/>
            <w:szCs w:val="24"/>
          </w:rPr>
          <w:t>Farmer to farmer TA and conservation (farmer led conservation)</w:t>
        </w:r>
      </w:ins>
    </w:p>
    <w:p w14:paraId="724CEA94" w14:textId="0B1C1EC4" w:rsidR="00512743" w:rsidRPr="00BB25CA" w:rsidDel="00D93819" w:rsidRDefault="00512743" w:rsidP="001D3AD0">
      <w:pPr>
        <w:spacing w:before="100" w:beforeAutospacing="1" w:after="100" w:afterAutospacing="1" w:line="240" w:lineRule="auto"/>
        <w:ind w:left="0" w:firstLine="0"/>
        <w:rPr>
          <w:del w:id="173" w:author="Gasteyer, Stephen" w:date="2019-11-13T08:35:00Z"/>
          <w:rFonts w:asciiTheme="minorHAnsi" w:hAnsiTheme="minorHAnsi" w:cstheme="minorHAnsi"/>
          <w:sz w:val="24"/>
          <w:szCs w:val="24"/>
        </w:rPr>
        <w:pPrChange w:id="174" w:author="Gasteyer, Stephen" w:date="2019-11-13T08:14:00Z">
          <w:pPr>
            <w:ind w:left="1440"/>
          </w:pPr>
        </w:pPrChange>
      </w:pPr>
    </w:p>
    <w:p w14:paraId="0BD0203D" w14:textId="1BF19BE9"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175" w:author="Gasteyer, Stephen" w:date="2019-11-13T08:14:00Z">
          <w:pPr>
            <w:ind w:left="1440"/>
          </w:pPr>
        </w:pPrChange>
      </w:pPr>
      <w:del w:id="176" w:author="Gasteyer, Stephen" w:date="2019-11-13T08:35:00Z">
        <w:r w:rsidRPr="00BB25CA" w:rsidDel="00D93819">
          <w:rPr>
            <w:rFonts w:asciiTheme="minorHAnsi" w:hAnsiTheme="minorHAnsi" w:cstheme="minorHAnsi"/>
            <w:sz w:val="24"/>
            <w:szCs w:val="24"/>
          </w:rPr>
          <w:delText xml:space="preserve">Adam </w:delText>
        </w:r>
      </w:del>
      <w:ins w:id="177" w:author="Gasteyer, Stephen" w:date="2019-11-13T08:35:00Z">
        <w:r w:rsidR="00D93819">
          <w:rPr>
            <w:rFonts w:asciiTheme="minorHAnsi" w:hAnsiTheme="minorHAnsi" w:cstheme="minorHAnsi"/>
            <w:sz w:val="24"/>
            <w:szCs w:val="24"/>
          </w:rPr>
          <w:t xml:space="preserve">Wilke </w:t>
        </w:r>
      </w:ins>
      <w:r w:rsidRPr="00BB25CA">
        <w:rPr>
          <w:rFonts w:asciiTheme="minorHAnsi" w:hAnsiTheme="minorHAnsi" w:cstheme="minorHAnsi"/>
          <w:sz w:val="24"/>
          <w:szCs w:val="24"/>
        </w:rPr>
        <w:t xml:space="preserve">– </w:t>
      </w:r>
      <w:ins w:id="178" w:author="Gasteyer, Stephen" w:date="2019-11-13T08:35:00Z">
        <w:r w:rsidR="00D93819">
          <w:rPr>
            <w:rFonts w:asciiTheme="minorHAnsi" w:hAnsiTheme="minorHAnsi" w:cstheme="minorHAnsi"/>
            <w:sz w:val="24"/>
            <w:szCs w:val="24"/>
          </w:rPr>
          <w:t xml:space="preserve">1. </w:t>
        </w:r>
      </w:ins>
      <w:r w:rsidRPr="00BB25CA">
        <w:rPr>
          <w:rFonts w:asciiTheme="minorHAnsi" w:hAnsiTheme="minorHAnsi" w:cstheme="minorHAnsi"/>
          <w:sz w:val="24"/>
          <w:szCs w:val="24"/>
        </w:rPr>
        <w:t xml:space="preserve">Generational Difference;  </w:t>
      </w:r>
      <w:ins w:id="179" w:author="Gasteyer, Stephen" w:date="2019-11-13T08:35:00Z">
        <w:r w:rsidR="00712C46">
          <w:rPr>
            <w:rFonts w:asciiTheme="minorHAnsi" w:hAnsiTheme="minorHAnsi" w:cstheme="minorHAnsi"/>
            <w:sz w:val="24"/>
            <w:szCs w:val="24"/>
          </w:rPr>
          <w:t xml:space="preserve">2. </w:t>
        </w:r>
      </w:ins>
      <w:r w:rsidRPr="00BB25CA">
        <w:rPr>
          <w:rFonts w:asciiTheme="minorHAnsi" w:hAnsiTheme="minorHAnsi" w:cstheme="minorHAnsi"/>
          <w:sz w:val="24"/>
          <w:szCs w:val="24"/>
        </w:rPr>
        <w:t xml:space="preserve">Non-Adoption – what is our role to engage; </w:t>
      </w:r>
      <w:ins w:id="180" w:author="Gasteyer, Stephen" w:date="2019-11-13T08:36:00Z">
        <w:r w:rsidR="00712C46">
          <w:rPr>
            <w:rFonts w:asciiTheme="minorHAnsi" w:hAnsiTheme="minorHAnsi" w:cstheme="minorHAnsi"/>
            <w:sz w:val="24"/>
            <w:szCs w:val="24"/>
          </w:rPr>
          <w:t xml:space="preserve">3. Impacts and trajectory of the </w:t>
        </w:r>
      </w:ins>
      <w:r w:rsidRPr="00BB25CA">
        <w:rPr>
          <w:rFonts w:asciiTheme="minorHAnsi" w:hAnsiTheme="minorHAnsi" w:cstheme="minorHAnsi"/>
          <w:sz w:val="24"/>
          <w:szCs w:val="24"/>
        </w:rPr>
        <w:t>Hypoxia task force and state level response…</w:t>
      </w:r>
    </w:p>
    <w:p w14:paraId="4A716A00" w14:textId="1421D9BD" w:rsidR="00512743" w:rsidRPr="00BB25CA" w:rsidDel="00712C46" w:rsidRDefault="00512743" w:rsidP="001D3AD0">
      <w:pPr>
        <w:spacing w:before="100" w:beforeAutospacing="1" w:after="100" w:afterAutospacing="1" w:line="240" w:lineRule="auto"/>
        <w:ind w:left="0" w:firstLine="0"/>
        <w:rPr>
          <w:del w:id="181" w:author="Gasteyer, Stephen" w:date="2019-11-13T08:36:00Z"/>
          <w:rFonts w:asciiTheme="minorHAnsi" w:hAnsiTheme="minorHAnsi" w:cstheme="minorHAnsi"/>
          <w:sz w:val="24"/>
          <w:szCs w:val="24"/>
        </w:rPr>
        <w:pPrChange w:id="182" w:author="Gasteyer, Stephen" w:date="2019-11-13T08:14:00Z">
          <w:pPr>
            <w:ind w:left="1440"/>
          </w:pPr>
        </w:pPrChange>
      </w:pPr>
    </w:p>
    <w:p w14:paraId="7BFC516C" w14:textId="0F40E0D4" w:rsidR="00512743" w:rsidRPr="00BB25CA" w:rsidDel="00712C46" w:rsidRDefault="00512743" w:rsidP="001D3AD0">
      <w:pPr>
        <w:spacing w:before="100" w:beforeAutospacing="1" w:after="100" w:afterAutospacing="1" w:line="240" w:lineRule="auto"/>
        <w:ind w:left="0" w:firstLine="0"/>
        <w:rPr>
          <w:del w:id="183" w:author="Gasteyer, Stephen" w:date="2019-11-13T08:36:00Z"/>
          <w:rFonts w:asciiTheme="minorHAnsi" w:hAnsiTheme="minorHAnsi" w:cstheme="minorHAnsi"/>
          <w:sz w:val="24"/>
          <w:szCs w:val="24"/>
        </w:rPr>
        <w:pPrChange w:id="184" w:author="Gasteyer, Stephen" w:date="2019-11-13T08:14:00Z">
          <w:pPr>
            <w:ind w:left="1440"/>
          </w:pPr>
        </w:pPrChange>
      </w:pPr>
      <w:del w:id="185" w:author="Gasteyer, Stephen" w:date="2019-11-13T08:36:00Z">
        <w:r w:rsidRPr="00BB25CA" w:rsidDel="00712C46">
          <w:rPr>
            <w:rFonts w:asciiTheme="minorHAnsi" w:hAnsiTheme="minorHAnsi" w:cstheme="minorHAnsi"/>
            <w:sz w:val="24"/>
            <w:szCs w:val="24"/>
          </w:rPr>
          <w:delText>Kurt – we should want to develop</w:delText>
        </w:r>
      </w:del>
    </w:p>
    <w:p w14:paraId="19CC8AC2" w14:textId="42CF1441" w:rsidR="00512743" w:rsidRPr="00BB25CA" w:rsidDel="00712C46" w:rsidRDefault="00512743" w:rsidP="001D3AD0">
      <w:pPr>
        <w:spacing w:before="100" w:beforeAutospacing="1" w:after="100" w:afterAutospacing="1" w:line="240" w:lineRule="auto"/>
        <w:ind w:left="0" w:firstLine="0"/>
        <w:rPr>
          <w:del w:id="186" w:author="Gasteyer, Stephen" w:date="2019-11-13T08:36:00Z"/>
          <w:rFonts w:asciiTheme="minorHAnsi" w:hAnsiTheme="minorHAnsi" w:cstheme="minorHAnsi"/>
          <w:sz w:val="24"/>
          <w:szCs w:val="24"/>
        </w:rPr>
        <w:pPrChange w:id="187" w:author="Gasteyer, Stephen" w:date="2019-11-13T08:14:00Z">
          <w:pPr>
            <w:ind w:left="1440"/>
          </w:pPr>
        </w:pPrChange>
      </w:pPr>
    </w:p>
    <w:p w14:paraId="56F3E4F4" w14:textId="2FA48ADC" w:rsidR="00512743" w:rsidRPr="00BB25CA" w:rsidRDefault="00712C46" w:rsidP="001D3AD0">
      <w:pPr>
        <w:spacing w:before="100" w:beforeAutospacing="1" w:after="100" w:afterAutospacing="1" w:line="240" w:lineRule="auto"/>
        <w:ind w:left="0" w:firstLine="0"/>
        <w:rPr>
          <w:rFonts w:asciiTheme="minorHAnsi" w:hAnsiTheme="minorHAnsi" w:cstheme="minorHAnsi"/>
          <w:sz w:val="24"/>
          <w:szCs w:val="24"/>
        </w:rPr>
        <w:pPrChange w:id="188" w:author="Gasteyer, Stephen" w:date="2019-11-13T08:14:00Z">
          <w:pPr>
            <w:ind w:left="1440"/>
          </w:pPr>
        </w:pPrChange>
      </w:pPr>
      <w:ins w:id="189" w:author="Gasteyer, Stephen" w:date="2019-11-13T08:36:00Z">
        <w:r>
          <w:rPr>
            <w:rFonts w:asciiTheme="minorHAnsi" w:hAnsiTheme="minorHAnsi" w:cstheme="minorHAnsi"/>
            <w:sz w:val="24"/>
            <w:szCs w:val="24"/>
          </w:rPr>
          <w:t>Arrueta</w:t>
        </w:r>
      </w:ins>
      <w:del w:id="190" w:author="Gasteyer, Stephen" w:date="2019-11-13T08:36:00Z">
        <w:r w:rsidR="00512743" w:rsidRPr="00BB25CA" w:rsidDel="00712C46">
          <w:rPr>
            <w:rFonts w:asciiTheme="minorHAnsi" w:hAnsiTheme="minorHAnsi" w:cstheme="minorHAnsi"/>
            <w:sz w:val="24"/>
            <w:szCs w:val="24"/>
          </w:rPr>
          <w:delText xml:space="preserve">Lourdes </w:delText>
        </w:r>
      </w:del>
      <w:ins w:id="191" w:author="Gasteyer, Stephen" w:date="2019-11-13T08:36:00Z">
        <w:r>
          <w:rPr>
            <w:rFonts w:asciiTheme="minorHAnsi" w:hAnsiTheme="minorHAnsi" w:cstheme="minorHAnsi"/>
            <w:sz w:val="24"/>
            <w:szCs w:val="24"/>
          </w:rPr>
          <w:t xml:space="preserve"> </w:t>
        </w:r>
      </w:ins>
      <w:r w:rsidR="00512743" w:rsidRPr="00BB25CA">
        <w:rPr>
          <w:rFonts w:asciiTheme="minorHAnsi" w:hAnsiTheme="minorHAnsi" w:cstheme="minorHAnsi"/>
          <w:sz w:val="24"/>
          <w:szCs w:val="24"/>
        </w:rPr>
        <w:t>– Participatory modeling workshop – how to and when to engage stakeholders</w:t>
      </w:r>
    </w:p>
    <w:p w14:paraId="65A3527C" w14:textId="58DB6075" w:rsidR="00512743" w:rsidRPr="00BB25CA" w:rsidDel="00712C46" w:rsidRDefault="00512743" w:rsidP="001D3AD0">
      <w:pPr>
        <w:spacing w:before="100" w:beforeAutospacing="1" w:after="100" w:afterAutospacing="1" w:line="240" w:lineRule="auto"/>
        <w:ind w:left="0" w:firstLine="0"/>
        <w:rPr>
          <w:del w:id="192" w:author="Gasteyer, Stephen" w:date="2019-11-13T08:36:00Z"/>
          <w:rFonts w:asciiTheme="minorHAnsi" w:hAnsiTheme="minorHAnsi" w:cstheme="minorHAnsi"/>
          <w:sz w:val="24"/>
          <w:szCs w:val="24"/>
        </w:rPr>
        <w:pPrChange w:id="193" w:author="Gasteyer, Stephen" w:date="2019-11-13T08:14:00Z">
          <w:pPr>
            <w:ind w:left="1440"/>
          </w:pPr>
        </w:pPrChange>
      </w:pPr>
    </w:p>
    <w:p w14:paraId="45A043D3" w14:textId="3DA556B1"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194" w:author="Gasteyer, Stephen" w:date="2019-11-13T08:14:00Z">
          <w:pPr>
            <w:ind w:left="1440"/>
          </w:pPr>
        </w:pPrChange>
      </w:pPr>
      <w:r w:rsidRPr="00BB25CA">
        <w:rPr>
          <w:rFonts w:asciiTheme="minorHAnsi" w:hAnsiTheme="minorHAnsi" w:cstheme="minorHAnsi"/>
          <w:sz w:val="24"/>
          <w:szCs w:val="24"/>
        </w:rPr>
        <w:t xml:space="preserve">Kathy Brasier – </w:t>
      </w:r>
      <w:ins w:id="195" w:author="Gasteyer, Stephen" w:date="2019-11-13T08:36:00Z">
        <w:r w:rsidR="00712C46">
          <w:rPr>
            <w:rFonts w:asciiTheme="minorHAnsi" w:hAnsiTheme="minorHAnsi" w:cstheme="minorHAnsi"/>
            <w:sz w:val="24"/>
            <w:szCs w:val="24"/>
          </w:rPr>
          <w:t xml:space="preserve">1. </w:t>
        </w:r>
      </w:ins>
      <w:r w:rsidRPr="00BB25CA">
        <w:rPr>
          <w:rFonts w:asciiTheme="minorHAnsi" w:hAnsiTheme="minorHAnsi" w:cstheme="minorHAnsi"/>
          <w:sz w:val="24"/>
          <w:szCs w:val="24"/>
        </w:rPr>
        <w:t>Performance and BMPs – individual performance and landscape level impacts…  individual vs. collective action in a particular perspective</w:t>
      </w:r>
    </w:p>
    <w:p w14:paraId="3056DB42" w14:textId="540F5740" w:rsidR="00512743" w:rsidRPr="00BB25CA" w:rsidDel="00712C46" w:rsidRDefault="00512743" w:rsidP="001D3AD0">
      <w:pPr>
        <w:spacing w:before="100" w:beforeAutospacing="1" w:after="100" w:afterAutospacing="1" w:line="240" w:lineRule="auto"/>
        <w:ind w:left="0" w:firstLine="0"/>
        <w:rPr>
          <w:del w:id="196" w:author="Gasteyer, Stephen" w:date="2019-11-13T08:37:00Z"/>
          <w:rFonts w:asciiTheme="minorHAnsi" w:hAnsiTheme="minorHAnsi" w:cstheme="minorHAnsi"/>
          <w:sz w:val="24"/>
          <w:szCs w:val="24"/>
        </w:rPr>
        <w:pPrChange w:id="197" w:author="Gasteyer, Stephen" w:date="2019-11-13T08:14:00Z">
          <w:pPr>
            <w:ind w:left="1440"/>
          </w:pPr>
        </w:pPrChange>
      </w:pPr>
    </w:p>
    <w:p w14:paraId="0F263225" w14:textId="5172A74E"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198" w:author="Gasteyer, Stephen" w:date="2019-11-13T08:14:00Z">
          <w:pPr>
            <w:ind w:left="1440"/>
          </w:pPr>
        </w:pPrChange>
      </w:pPr>
      <w:del w:id="199" w:author="Gasteyer, Stephen" w:date="2019-11-13T08:37:00Z">
        <w:r w:rsidRPr="00BB25CA" w:rsidDel="00712C46">
          <w:rPr>
            <w:rFonts w:asciiTheme="minorHAnsi" w:hAnsiTheme="minorHAnsi" w:cstheme="minorHAnsi"/>
            <w:sz w:val="24"/>
            <w:szCs w:val="24"/>
          </w:rPr>
          <w:delText xml:space="preserve">Anil </w:delText>
        </w:r>
      </w:del>
      <w:ins w:id="200" w:author="Gasteyer, Stephen" w:date="2019-11-13T08:37:00Z">
        <w:r w:rsidR="00712C46">
          <w:rPr>
            <w:rFonts w:asciiTheme="minorHAnsi" w:hAnsiTheme="minorHAnsi" w:cstheme="minorHAnsi"/>
            <w:sz w:val="24"/>
            <w:szCs w:val="24"/>
          </w:rPr>
          <w:t xml:space="preserve">Chaudary </w:t>
        </w:r>
      </w:ins>
      <w:r w:rsidRPr="00BB25CA">
        <w:rPr>
          <w:rFonts w:asciiTheme="minorHAnsi" w:hAnsiTheme="minorHAnsi" w:cstheme="minorHAnsi"/>
          <w:sz w:val="24"/>
          <w:szCs w:val="24"/>
        </w:rPr>
        <w:t>– 1) BMP adoption – How do different factors that impact different farmers impact adoption…; 2) How do community based participatory approaches – community based social marketing…</w:t>
      </w:r>
    </w:p>
    <w:p w14:paraId="475E6DA3" w14:textId="3304AFDF" w:rsidR="00512743" w:rsidRPr="00BB25CA" w:rsidDel="00712C46" w:rsidRDefault="00512743" w:rsidP="001D3AD0">
      <w:pPr>
        <w:spacing w:before="100" w:beforeAutospacing="1" w:after="100" w:afterAutospacing="1" w:line="240" w:lineRule="auto"/>
        <w:ind w:left="0" w:firstLine="0"/>
        <w:rPr>
          <w:del w:id="201" w:author="Gasteyer, Stephen" w:date="2019-11-13T08:37:00Z"/>
          <w:rFonts w:asciiTheme="minorHAnsi" w:hAnsiTheme="minorHAnsi" w:cstheme="minorHAnsi"/>
          <w:sz w:val="24"/>
          <w:szCs w:val="24"/>
        </w:rPr>
        <w:pPrChange w:id="202" w:author="Gasteyer, Stephen" w:date="2019-11-13T08:14:00Z">
          <w:pPr>
            <w:ind w:left="1440"/>
          </w:pPr>
        </w:pPrChange>
      </w:pPr>
    </w:p>
    <w:p w14:paraId="0CA0E8E6" w14:textId="7943F0B8"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203" w:author="Gasteyer, Stephen" w:date="2019-11-13T08:14:00Z">
          <w:pPr>
            <w:ind w:left="1440"/>
          </w:pPr>
        </w:pPrChange>
      </w:pPr>
      <w:del w:id="204" w:author="Gasteyer, Stephen" w:date="2019-11-13T08:37:00Z">
        <w:r w:rsidRPr="00BB25CA" w:rsidDel="00712C46">
          <w:rPr>
            <w:rFonts w:asciiTheme="minorHAnsi" w:hAnsiTheme="minorHAnsi" w:cstheme="minorHAnsi"/>
            <w:sz w:val="24"/>
            <w:szCs w:val="24"/>
          </w:rPr>
          <w:delText xml:space="preserve">Wes </w:delText>
        </w:r>
      </w:del>
      <w:ins w:id="205" w:author="Gasteyer, Stephen" w:date="2019-11-13T08:37:00Z">
        <w:r w:rsidR="00712C46">
          <w:rPr>
            <w:rFonts w:asciiTheme="minorHAnsi" w:hAnsiTheme="minorHAnsi" w:cstheme="minorHAnsi"/>
            <w:sz w:val="24"/>
            <w:szCs w:val="24"/>
          </w:rPr>
          <w:t>E</w:t>
        </w:r>
      </w:ins>
      <w:ins w:id="206" w:author="Gasteyer, Stephen" w:date="2019-11-13T08:38:00Z">
        <w:r w:rsidR="00712C46">
          <w:rPr>
            <w:rFonts w:asciiTheme="minorHAnsi" w:hAnsiTheme="minorHAnsi" w:cstheme="minorHAnsi"/>
            <w:sz w:val="24"/>
            <w:szCs w:val="24"/>
          </w:rPr>
          <w:t xml:space="preserve">aton </w:t>
        </w:r>
      </w:ins>
      <w:r w:rsidRPr="00BB25CA">
        <w:rPr>
          <w:rFonts w:asciiTheme="minorHAnsi" w:hAnsiTheme="minorHAnsi" w:cstheme="minorHAnsi"/>
          <w:sz w:val="24"/>
          <w:szCs w:val="24"/>
        </w:rPr>
        <w:t xml:space="preserve">– </w:t>
      </w:r>
      <w:ins w:id="207" w:author="Gasteyer, Stephen" w:date="2019-11-13T08:38:00Z">
        <w:r w:rsidR="00712C46">
          <w:rPr>
            <w:rFonts w:asciiTheme="minorHAnsi" w:hAnsiTheme="minorHAnsi" w:cstheme="minorHAnsi"/>
            <w:sz w:val="24"/>
            <w:szCs w:val="24"/>
          </w:rPr>
          <w:t xml:space="preserve">1. </w:t>
        </w:r>
      </w:ins>
      <w:r w:rsidRPr="00BB25CA">
        <w:rPr>
          <w:rFonts w:asciiTheme="minorHAnsi" w:hAnsiTheme="minorHAnsi" w:cstheme="minorHAnsi"/>
          <w:sz w:val="24"/>
          <w:szCs w:val="24"/>
        </w:rPr>
        <w:t xml:space="preserve">interdisciplinary team science; </w:t>
      </w:r>
      <w:ins w:id="208" w:author="Gasteyer, Stephen" w:date="2019-11-13T08:38:00Z">
        <w:r w:rsidR="00712C46">
          <w:rPr>
            <w:rFonts w:asciiTheme="minorHAnsi" w:hAnsiTheme="minorHAnsi" w:cstheme="minorHAnsi"/>
            <w:sz w:val="24"/>
            <w:szCs w:val="24"/>
          </w:rPr>
          <w:t xml:space="preserve">2. </w:t>
        </w:r>
      </w:ins>
      <w:r w:rsidRPr="00BB25CA">
        <w:rPr>
          <w:rFonts w:asciiTheme="minorHAnsi" w:hAnsiTheme="minorHAnsi" w:cstheme="minorHAnsi"/>
          <w:sz w:val="24"/>
          <w:szCs w:val="24"/>
        </w:rPr>
        <w:t>workshop and book</w:t>
      </w:r>
    </w:p>
    <w:p w14:paraId="14137B80" w14:textId="23182C14" w:rsidR="00512743" w:rsidRPr="00BB25CA" w:rsidDel="00712C46" w:rsidRDefault="00512743" w:rsidP="001D3AD0">
      <w:pPr>
        <w:spacing w:before="100" w:beforeAutospacing="1" w:after="100" w:afterAutospacing="1" w:line="240" w:lineRule="auto"/>
        <w:ind w:left="0" w:firstLine="0"/>
        <w:rPr>
          <w:del w:id="209" w:author="Gasteyer, Stephen" w:date="2019-11-13T08:38:00Z"/>
          <w:rFonts w:asciiTheme="minorHAnsi" w:hAnsiTheme="minorHAnsi" w:cstheme="minorHAnsi"/>
          <w:sz w:val="24"/>
          <w:szCs w:val="24"/>
        </w:rPr>
        <w:pPrChange w:id="210" w:author="Gasteyer, Stephen" w:date="2019-11-13T08:14:00Z">
          <w:pPr>
            <w:ind w:left="1440"/>
          </w:pPr>
        </w:pPrChange>
      </w:pPr>
    </w:p>
    <w:p w14:paraId="4A759CF7" w14:textId="5074504E"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211" w:author="Gasteyer, Stephen" w:date="2019-11-13T08:14:00Z">
          <w:pPr>
            <w:ind w:left="1440"/>
          </w:pPr>
        </w:pPrChange>
      </w:pPr>
      <w:del w:id="212" w:author="Gasteyer, Stephen" w:date="2019-11-13T08:38:00Z">
        <w:r w:rsidRPr="00BB25CA" w:rsidDel="00712C46">
          <w:rPr>
            <w:rFonts w:asciiTheme="minorHAnsi" w:hAnsiTheme="minorHAnsi" w:cstheme="minorHAnsi"/>
            <w:sz w:val="24"/>
            <w:szCs w:val="24"/>
          </w:rPr>
          <w:delText xml:space="preserve">J. </w:delText>
        </w:r>
      </w:del>
      <w:ins w:id="213" w:author="Gasteyer, Stephen" w:date="2019-11-13T08:38:00Z">
        <w:r w:rsidR="00712C46">
          <w:rPr>
            <w:rFonts w:asciiTheme="minorHAnsi" w:hAnsiTheme="minorHAnsi" w:cstheme="minorHAnsi"/>
            <w:sz w:val="24"/>
            <w:szCs w:val="24"/>
          </w:rPr>
          <w:t xml:space="preserve">Arbuckle </w:t>
        </w:r>
      </w:ins>
      <w:r w:rsidRPr="00BB25CA">
        <w:rPr>
          <w:rFonts w:asciiTheme="minorHAnsi" w:hAnsiTheme="minorHAnsi" w:cstheme="minorHAnsi"/>
          <w:sz w:val="24"/>
          <w:szCs w:val="24"/>
        </w:rPr>
        <w:t xml:space="preserve">– </w:t>
      </w:r>
      <w:ins w:id="214" w:author="Gasteyer, Stephen" w:date="2019-11-13T08:38:00Z">
        <w:r w:rsidR="00712C46">
          <w:rPr>
            <w:rFonts w:asciiTheme="minorHAnsi" w:hAnsiTheme="minorHAnsi" w:cstheme="minorHAnsi"/>
            <w:sz w:val="24"/>
            <w:szCs w:val="24"/>
          </w:rPr>
          <w:t xml:space="preserve">1. </w:t>
        </w:r>
      </w:ins>
      <w:r w:rsidRPr="00BB25CA">
        <w:rPr>
          <w:rFonts w:asciiTheme="minorHAnsi" w:hAnsiTheme="minorHAnsi" w:cstheme="minorHAnsi"/>
          <w:sz w:val="24"/>
          <w:szCs w:val="24"/>
        </w:rPr>
        <w:t xml:space="preserve">Proposing increased collaboration across NC-1190; </w:t>
      </w:r>
      <w:ins w:id="215" w:author="Gasteyer, Stephen" w:date="2019-11-13T08:38:00Z">
        <w:r w:rsidR="00712C46">
          <w:rPr>
            <w:rFonts w:asciiTheme="minorHAnsi" w:hAnsiTheme="minorHAnsi" w:cstheme="minorHAnsi"/>
            <w:sz w:val="24"/>
            <w:szCs w:val="24"/>
          </w:rPr>
          <w:t xml:space="preserve">2. </w:t>
        </w:r>
      </w:ins>
      <w:r w:rsidRPr="00BB25CA">
        <w:rPr>
          <w:rFonts w:asciiTheme="minorHAnsi" w:hAnsiTheme="minorHAnsi" w:cstheme="minorHAnsi"/>
          <w:sz w:val="24"/>
          <w:szCs w:val="24"/>
        </w:rPr>
        <w:t xml:space="preserve">inform better questions, </w:t>
      </w:r>
    </w:p>
    <w:p w14:paraId="1D1383CD" w14:textId="55AAC813" w:rsidR="00512743" w:rsidRPr="00BB25CA" w:rsidDel="00712C46" w:rsidRDefault="00512743" w:rsidP="001D3AD0">
      <w:pPr>
        <w:spacing w:before="100" w:beforeAutospacing="1" w:after="100" w:afterAutospacing="1" w:line="240" w:lineRule="auto"/>
        <w:ind w:left="0" w:firstLine="0"/>
        <w:rPr>
          <w:del w:id="216" w:author="Gasteyer, Stephen" w:date="2019-11-13T08:38:00Z"/>
          <w:rFonts w:asciiTheme="minorHAnsi" w:hAnsiTheme="minorHAnsi" w:cstheme="minorHAnsi"/>
          <w:sz w:val="24"/>
          <w:szCs w:val="24"/>
        </w:rPr>
        <w:pPrChange w:id="217" w:author="Gasteyer, Stephen" w:date="2019-11-13T08:14:00Z">
          <w:pPr>
            <w:ind w:left="1440"/>
          </w:pPr>
        </w:pPrChange>
      </w:pPr>
    </w:p>
    <w:p w14:paraId="10B421AC" w14:textId="2C5CFE20" w:rsidR="00512743" w:rsidRPr="00BB25CA" w:rsidDel="00712C46" w:rsidRDefault="00712C46" w:rsidP="001D3AD0">
      <w:pPr>
        <w:spacing w:before="100" w:beforeAutospacing="1" w:after="100" w:afterAutospacing="1" w:line="240" w:lineRule="auto"/>
        <w:ind w:left="0" w:firstLine="0"/>
        <w:rPr>
          <w:del w:id="218" w:author="Gasteyer, Stephen" w:date="2019-11-13T08:38:00Z"/>
          <w:rFonts w:asciiTheme="minorHAnsi" w:hAnsiTheme="minorHAnsi" w:cstheme="minorHAnsi"/>
          <w:sz w:val="24"/>
          <w:szCs w:val="24"/>
        </w:rPr>
        <w:pPrChange w:id="219" w:author="Gasteyer, Stephen" w:date="2019-11-13T08:14:00Z">
          <w:pPr>
            <w:ind w:left="1440"/>
          </w:pPr>
        </w:pPrChange>
      </w:pPr>
      <w:ins w:id="220" w:author="Gasteyer, Stephen" w:date="2019-11-13T08:38:00Z">
        <w:r>
          <w:rPr>
            <w:rFonts w:asciiTheme="minorHAnsi" w:hAnsiTheme="minorHAnsi" w:cstheme="minorHAnsi"/>
            <w:sz w:val="24"/>
            <w:szCs w:val="24"/>
          </w:rPr>
          <w:t>Jackson-Smith</w:t>
        </w:r>
      </w:ins>
      <w:del w:id="221" w:author="Gasteyer, Stephen" w:date="2019-11-13T08:38:00Z">
        <w:r w:rsidR="00512743" w:rsidRPr="00BB25CA" w:rsidDel="00712C46">
          <w:rPr>
            <w:rFonts w:asciiTheme="minorHAnsi" w:hAnsiTheme="minorHAnsi" w:cstheme="minorHAnsi"/>
            <w:sz w:val="24"/>
            <w:szCs w:val="24"/>
          </w:rPr>
          <w:delText xml:space="preserve">Doug </w:delText>
        </w:r>
      </w:del>
      <w:ins w:id="222" w:author="Gasteyer, Stephen" w:date="2019-11-13T08:38:00Z">
        <w:r>
          <w:rPr>
            <w:rFonts w:asciiTheme="minorHAnsi" w:hAnsiTheme="minorHAnsi" w:cstheme="minorHAnsi"/>
            <w:sz w:val="24"/>
            <w:szCs w:val="24"/>
          </w:rPr>
          <w:t xml:space="preserve"> </w:t>
        </w:r>
      </w:ins>
      <w:r w:rsidR="00512743" w:rsidRPr="00BB25CA">
        <w:rPr>
          <w:rFonts w:asciiTheme="minorHAnsi" w:hAnsiTheme="minorHAnsi" w:cstheme="minorHAnsi"/>
          <w:sz w:val="24"/>
          <w:szCs w:val="24"/>
        </w:rPr>
        <w:t xml:space="preserve">– </w:t>
      </w:r>
      <w:ins w:id="223" w:author="Gasteyer, Stephen" w:date="2019-11-13T08:38:00Z">
        <w:r>
          <w:rPr>
            <w:rFonts w:asciiTheme="minorHAnsi" w:hAnsiTheme="minorHAnsi" w:cstheme="minorHAnsi"/>
            <w:sz w:val="24"/>
            <w:szCs w:val="24"/>
          </w:rPr>
          <w:t xml:space="preserve">1. </w:t>
        </w:r>
      </w:ins>
      <w:r w:rsidR="00512743" w:rsidRPr="00BB25CA">
        <w:rPr>
          <w:rFonts w:asciiTheme="minorHAnsi" w:hAnsiTheme="minorHAnsi" w:cstheme="minorHAnsi"/>
          <w:sz w:val="24"/>
          <w:szCs w:val="24"/>
        </w:rPr>
        <w:t xml:space="preserve">coordinate data collection across states… </w:t>
      </w:r>
      <w:ins w:id="224" w:author="Gasteyer, Stephen" w:date="2019-11-13T08:38:00Z">
        <w:r>
          <w:rPr>
            <w:rFonts w:asciiTheme="minorHAnsi" w:hAnsiTheme="minorHAnsi" w:cstheme="minorHAnsi"/>
            <w:sz w:val="24"/>
            <w:szCs w:val="24"/>
          </w:rPr>
          <w:t xml:space="preserve">2. </w:t>
        </w:r>
      </w:ins>
      <w:r w:rsidR="00512743" w:rsidRPr="00BB25CA">
        <w:rPr>
          <w:rFonts w:asciiTheme="minorHAnsi" w:hAnsiTheme="minorHAnsi" w:cstheme="minorHAnsi"/>
          <w:sz w:val="24"/>
          <w:szCs w:val="24"/>
        </w:rPr>
        <w:t xml:space="preserve">replicate Assessment of onfarm research </w:t>
      </w:r>
      <w:del w:id="225" w:author="Gasteyer, Stephen" w:date="2019-11-13T08:38:00Z">
        <w:r w:rsidR="00512743" w:rsidRPr="00BB25CA" w:rsidDel="00712C46">
          <w:rPr>
            <w:rFonts w:asciiTheme="minorHAnsi" w:hAnsiTheme="minorHAnsi" w:cstheme="minorHAnsi"/>
            <w:sz w:val="24"/>
            <w:szCs w:val="24"/>
          </w:rPr>
          <w:delText>and</w:delText>
        </w:r>
      </w:del>
    </w:p>
    <w:p w14:paraId="697C80EC" w14:textId="4C24C5D8" w:rsidR="00512743" w:rsidRPr="00BB25CA" w:rsidDel="00712C46" w:rsidRDefault="00512743" w:rsidP="001D3AD0">
      <w:pPr>
        <w:spacing w:before="100" w:beforeAutospacing="1" w:after="100" w:afterAutospacing="1" w:line="240" w:lineRule="auto"/>
        <w:ind w:left="0" w:firstLine="0"/>
        <w:rPr>
          <w:del w:id="226" w:author="Gasteyer, Stephen" w:date="2019-11-13T08:39:00Z"/>
          <w:rFonts w:asciiTheme="minorHAnsi" w:hAnsiTheme="minorHAnsi" w:cstheme="minorHAnsi"/>
          <w:sz w:val="24"/>
          <w:szCs w:val="24"/>
        </w:rPr>
        <w:pPrChange w:id="227" w:author="Gasteyer, Stephen" w:date="2019-11-13T08:14:00Z">
          <w:pPr>
            <w:ind w:left="1440"/>
          </w:pPr>
        </w:pPrChange>
      </w:pPr>
      <w:r w:rsidRPr="00BB25CA">
        <w:rPr>
          <w:rFonts w:asciiTheme="minorHAnsi" w:hAnsiTheme="minorHAnsi" w:cstheme="minorHAnsi"/>
          <w:sz w:val="24"/>
          <w:szCs w:val="24"/>
        </w:rPr>
        <w:t xml:space="preserve">--- </w:t>
      </w:r>
      <w:ins w:id="228" w:author="Gasteyer, Stephen" w:date="2019-11-13T08:39:00Z">
        <w:r w:rsidR="00712C46">
          <w:rPr>
            <w:rFonts w:asciiTheme="minorHAnsi" w:hAnsiTheme="minorHAnsi" w:cstheme="minorHAnsi"/>
            <w:sz w:val="24"/>
            <w:szCs w:val="24"/>
          </w:rPr>
          <w:t xml:space="preserve">3. </w:t>
        </w:r>
      </w:ins>
      <w:del w:id="229" w:author="Gasteyer, Stephen" w:date="2019-11-13T08:39:00Z">
        <w:r w:rsidRPr="00BB25CA" w:rsidDel="00712C46">
          <w:rPr>
            <w:rFonts w:asciiTheme="minorHAnsi" w:hAnsiTheme="minorHAnsi" w:cstheme="minorHAnsi"/>
            <w:sz w:val="24"/>
            <w:szCs w:val="24"/>
          </w:rPr>
          <w:delText xml:space="preserve">- </w:delText>
        </w:r>
      </w:del>
      <w:r w:rsidRPr="00BB25CA">
        <w:rPr>
          <w:rFonts w:asciiTheme="minorHAnsi" w:hAnsiTheme="minorHAnsi" w:cstheme="minorHAnsi"/>
          <w:sz w:val="24"/>
          <w:szCs w:val="24"/>
        </w:rPr>
        <w:t>Urban water narratives – cross-culture water issues…</w:t>
      </w:r>
      <w:ins w:id="230" w:author="Gasteyer, Stephen" w:date="2019-11-13T08:39:00Z">
        <w:r w:rsidR="00712C46">
          <w:rPr>
            <w:rFonts w:asciiTheme="minorHAnsi" w:hAnsiTheme="minorHAnsi" w:cstheme="minorHAnsi"/>
            <w:sz w:val="24"/>
            <w:szCs w:val="24"/>
          </w:rPr>
          <w:t xml:space="preserve"> 4. </w:t>
        </w:r>
      </w:ins>
    </w:p>
    <w:p w14:paraId="686ADBD6" w14:textId="77777777"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231" w:author="Gasteyer, Stephen" w:date="2019-11-13T08:14:00Z">
          <w:pPr>
            <w:ind w:left="1440"/>
          </w:pPr>
        </w:pPrChange>
      </w:pPr>
      <w:r w:rsidRPr="00BB25CA">
        <w:rPr>
          <w:rFonts w:asciiTheme="minorHAnsi" w:hAnsiTheme="minorHAnsi" w:cstheme="minorHAnsi"/>
          <w:sz w:val="24"/>
          <w:szCs w:val="24"/>
        </w:rPr>
        <w:t>Conservation programs – water leadership programs</w:t>
      </w:r>
    </w:p>
    <w:p w14:paraId="6680957A" w14:textId="3C85046D" w:rsidR="00512743" w:rsidRPr="00BB25CA" w:rsidDel="00712C46" w:rsidRDefault="00512743" w:rsidP="001D3AD0">
      <w:pPr>
        <w:spacing w:before="100" w:beforeAutospacing="1" w:after="100" w:afterAutospacing="1" w:line="240" w:lineRule="auto"/>
        <w:ind w:left="0" w:firstLine="0"/>
        <w:rPr>
          <w:del w:id="232" w:author="Gasteyer, Stephen" w:date="2019-11-13T08:39:00Z"/>
          <w:rFonts w:asciiTheme="minorHAnsi" w:hAnsiTheme="minorHAnsi" w:cstheme="minorHAnsi"/>
          <w:sz w:val="24"/>
          <w:szCs w:val="24"/>
        </w:rPr>
        <w:pPrChange w:id="233" w:author="Gasteyer, Stephen" w:date="2019-11-13T08:14:00Z">
          <w:pPr>
            <w:ind w:left="1440"/>
          </w:pPr>
        </w:pPrChange>
      </w:pPr>
    </w:p>
    <w:p w14:paraId="6DF3695F" w14:textId="55A31184" w:rsidR="00512743" w:rsidRPr="00BB25CA" w:rsidDel="00712C46" w:rsidRDefault="00512743" w:rsidP="001D3AD0">
      <w:pPr>
        <w:spacing w:before="100" w:beforeAutospacing="1" w:after="100" w:afterAutospacing="1" w:line="240" w:lineRule="auto"/>
        <w:ind w:left="0" w:firstLine="0"/>
        <w:rPr>
          <w:del w:id="234" w:author="Gasteyer, Stephen" w:date="2019-11-13T08:39:00Z"/>
          <w:rFonts w:asciiTheme="minorHAnsi" w:hAnsiTheme="minorHAnsi" w:cstheme="minorHAnsi"/>
          <w:sz w:val="24"/>
          <w:szCs w:val="24"/>
        </w:rPr>
        <w:pPrChange w:id="235" w:author="Gasteyer, Stephen" w:date="2019-11-13T08:14:00Z">
          <w:pPr>
            <w:ind w:left="1440"/>
          </w:pPr>
        </w:pPrChange>
      </w:pPr>
      <w:del w:id="236" w:author="Gasteyer, Stephen" w:date="2019-11-13T08:39:00Z">
        <w:r w:rsidRPr="00BB25CA" w:rsidDel="00712C46">
          <w:rPr>
            <w:rFonts w:asciiTheme="minorHAnsi" w:hAnsiTheme="minorHAnsi" w:cstheme="minorHAnsi"/>
            <w:sz w:val="24"/>
            <w:szCs w:val="24"/>
          </w:rPr>
          <w:delText xml:space="preserve">Mae </w:delText>
        </w:r>
      </w:del>
      <w:ins w:id="237" w:author="Gasteyer, Stephen" w:date="2019-11-13T08:39:00Z">
        <w:r w:rsidR="00712C46">
          <w:rPr>
            <w:rFonts w:asciiTheme="minorHAnsi" w:hAnsiTheme="minorHAnsi" w:cstheme="minorHAnsi"/>
            <w:sz w:val="24"/>
            <w:szCs w:val="24"/>
          </w:rPr>
          <w:t xml:space="preserve">Davenport </w:t>
        </w:r>
      </w:ins>
      <w:r w:rsidRPr="00BB25CA">
        <w:rPr>
          <w:rFonts w:asciiTheme="minorHAnsi" w:hAnsiTheme="minorHAnsi" w:cstheme="minorHAnsi"/>
          <w:sz w:val="24"/>
          <w:szCs w:val="24"/>
        </w:rPr>
        <w:t xml:space="preserve">– </w:t>
      </w:r>
      <w:ins w:id="238" w:author="Gasteyer, Stephen" w:date="2019-11-13T08:39:00Z">
        <w:r w:rsidR="00712C46">
          <w:rPr>
            <w:rFonts w:asciiTheme="minorHAnsi" w:hAnsiTheme="minorHAnsi" w:cstheme="minorHAnsi"/>
            <w:sz w:val="24"/>
            <w:szCs w:val="24"/>
          </w:rPr>
          <w:t xml:space="preserve">1. Why do </w:t>
        </w:r>
      </w:ins>
      <w:r w:rsidRPr="00BB25CA">
        <w:rPr>
          <w:rFonts w:asciiTheme="minorHAnsi" w:hAnsiTheme="minorHAnsi" w:cstheme="minorHAnsi"/>
          <w:sz w:val="24"/>
          <w:szCs w:val="24"/>
        </w:rPr>
        <w:t xml:space="preserve">participants </w:t>
      </w:r>
      <w:ins w:id="239" w:author="Gasteyer, Stephen" w:date="2019-11-13T08:39:00Z">
        <w:r w:rsidR="00712C46">
          <w:rPr>
            <w:rFonts w:asciiTheme="minorHAnsi" w:hAnsiTheme="minorHAnsi" w:cstheme="minorHAnsi"/>
            <w:sz w:val="24"/>
            <w:szCs w:val="24"/>
          </w:rPr>
          <w:t xml:space="preserve">participate </w:t>
        </w:r>
      </w:ins>
      <w:r w:rsidRPr="00BB25CA">
        <w:rPr>
          <w:rFonts w:asciiTheme="minorHAnsi" w:hAnsiTheme="minorHAnsi" w:cstheme="minorHAnsi"/>
          <w:sz w:val="24"/>
          <w:szCs w:val="24"/>
        </w:rPr>
        <w:t xml:space="preserve">in programs…  ; </w:t>
      </w:r>
      <w:del w:id="240" w:author="Gasteyer, Stephen" w:date="2019-11-13T08:39:00Z">
        <w:r w:rsidRPr="00BB25CA" w:rsidDel="00712C46">
          <w:rPr>
            <w:rFonts w:asciiTheme="minorHAnsi" w:hAnsiTheme="minorHAnsi" w:cstheme="minorHAnsi"/>
            <w:sz w:val="24"/>
            <w:szCs w:val="24"/>
          </w:rPr>
          <w:delText>1</w:delText>
        </w:r>
      </w:del>
      <w:ins w:id="241" w:author="Gasteyer, Stephen" w:date="2019-11-13T08:39:00Z">
        <w:r w:rsidR="00712C46">
          <w:rPr>
            <w:rFonts w:asciiTheme="minorHAnsi" w:hAnsiTheme="minorHAnsi" w:cstheme="minorHAnsi"/>
            <w:sz w:val="24"/>
            <w:szCs w:val="24"/>
          </w:rPr>
          <w:t>2</w:t>
        </w:r>
      </w:ins>
      <w:r w:rsidRPr="00BB25CA">
        <w:rPr>
          <w:rFonts w:asciiTheme="minorHAnsi" w:hAnsiTheme="minorHAnsi" w:cstheme="minorHAnsi"/>
          <w:sz w:val="24"/>
          <w:szCs w:val="24"/>
        </w:rPr>
        <w:t>) getting the social science applied by U of Minnesota Extension – Is our social science used and how is it used?  Especially in Agriculture</w:t>
      </w:r>
      <w:ins w:id="242" w:author="Gasteyer, Stephen" w:date="2019-11-13T08:39:00Z">
        <w:r w:rsidR="00712C46">
          <w:rPr>
            <w:rFonts w:asciiTheme="minorHAnsi" w:hAnsiTheme="minorHAnsi" w:cstheme="minorHAnsi"/>
            <w:sz w:val="24"/>
            <w:szCs w:val="24"/>
          </w:rPr>
          <w:t xml:space="preserve">; </w:t>
        </w:r>
      </w:ins>
    </w:p>
    <w:p w14:paraId="2E1E4B9D" w14:textId="134182DA"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243" w:author="Gasteyer, Stephen" w:date="2019-11-13T08:14:00Z">
          <w:pPr>
            <w:ind w:left="1440"/>
          </w:pPr>
        </w:pPrChange>
      </w:pPr>
      <w:del w:id="244" w:author="Gasteyer, Stephen" w:date="2019-11-13T08:39:00Z">
        <w:r w:rsidRPr="00BB25CA" w:rsidDel="00712C46">
          <w:rPr>
            <w:rFonts w:asciiTheme="minorHAnsi" w:hAnsiTheme="minorHAnsi" w:cstheme="minorHAnsi"/>
            <w:sz w:val="24"/>
            <w:szCs w:val="24"/>
          </w:rPr>
          <w:delText>2</w:delText>
        </w:r>
      </w:del>
      <w:ins w:id="245" w:author="Gasteyer, Stephen" w:date="2019-11-13T08:39:00Z">
        <w:r w:rsidR="00712C46">
          <w:rPr>
            <w:rFonts w:asciiTheme="minorHAnsi" w:hAnsiTheme="minorHAnsi" w:cstheme="minorHAnsi"/>
            <w:sz w:val="24"/>
            <w:szCs w:val="24"/>
          </w:rPr>
          <w:t>3</w:t>
        </w:r>
      </w:ins>
      <w:r w:rsidRPr="00BB25CA">
        <w:rPr>
          <w:rFonts w:asciiTheme="minorHAnsi" w:hAnsiTheme="minorHAnsi" w:cstheme="minorHAnsi"/>
          <w:sz w:val="24"/>
          <w:szCs w:val="24"/>
        </w:rPr>
        <w:t xml:space="preserve">) Participation/engagement – empowering feedback loops for self-efficacy </w:t>
      </w:r>
    </w:p>
    <w:p w14:paraId="5B47814D" w14:textId="77777777" w:rsidR="00512743" w:rsidRPr="00BB25CA" w:rsidRDefault="00512743" w:rsidP="001D3AD0">
      <w:pPr>
        <w:spacing w:before="100" w:beforeAutospacing="1" w:after="100" w:afterAutospacing="1" w:line="240" w:lineRule="auto"/>
        <w:ind w:left="0" w:firstLine="0"/>
        <w:rPr>
          <w:rFonts w:asciiTheme="minorHAnsi" w:hAnsiTheme="minorHAnsi" w:cstheme="minorHAnsi"/>
          <w:sz w:val="24"/>
          <w:szCs w:val="24"/>
        </w:rPr>
        <w:pPrChange w:id="246" w:author="Gasteyer, Stephen" w:date="2019-11-13T08:14:00Z">
          <w:pPr>
            <w:ind w:left="0" w:firstLine="0"/>
          </w:pPr>
        </w:pPrChange>
      </w:pPr>
    </w:p>
    <w:p w14:paraId="61385ACF" w14:textId="77777777" w:rsidR="00512743" w:rsidRPr="00BB25CA" w:rsidRDefault="00512743" w:rsidP="00512743">
      <w:pPr>
        <w:ind w:left="720" w:firstLine="720"/>
        <w:rPr>
          <w:rFonts w:asciiTheme="minorHAnsi" w:hAnsiTheme="minorHAnsi" w:cstheme="minorHAnsi"/>
          <w:sz w:val="24"/>
          <w:szCs w:val="24"/>
        </w:rPr>
      </w:pPr>
    </w:p>
    <w:p w14:paraId="4A00B05C"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 xml:space="preserve">12:30     </w:t>
      </w:r>
      <w:r w:rsidRPr="00BB25CA">
        <w:rPr>
          <w:rFonts w:asciiTheme="minorHAnsi" w:hAnsiTheme="minorHAnsi" w:cstheme="minorHAnsi"/>
          <w:sz w:val="24"/>
          <w:szCs w:val="24"/>
        </w:rPr>
        <w:tab/>
      </w:r>
      <w:r w:rsidRPr="00BB25CA">
        <w:rPr>
          <w:rFonts w:asciiTheme="minorHAnsi" w:hAnsiTheme="minorHAnsi" w:cstheme="minorHAnsi"/>
          <w:b/>
          <w:sz w:val="24"/>
          <w:szCs w:val="24"/>
        </w:rPr>
        <w:t>Lunch</w:t>
      </w:r>
    </w:p>
    <w:p w14:paraId="177A8840" w14:textId="77777777" w:rsidR="00E43E2C" w:rsidRPr="00BB25CA" w:rsidRDefault="00E43E2C" w:rsidP="00512743">
      <w:pPr>
        <w:rPr>
          <w:rFonts w:asciiTheme="minorHAnsi" w:hAnsiTheme="minorHAnsi" w:cstheme="minorHAnsi"/>
          <w:b/>
          <w:sz w:val="24"/>
          <w:szCs w:val="24"/>
        </w:rPr>
      </w:pPr>
    </w:p>
    <w:p w14:paraId="52C9B606" w14:textId="77777777" w:rsidR="00E43E2C" w:rsidRPr="00BB25CA" w:rsidRDefault="00512743" w:rsidP="00E43E2C">
      <w:pPr>
        <w:rPr>
          <w:rFonts w:asciiTheme="minorHAnsi" w:hAnsiTheme="minorHAnsi" w:cstheme="minorHAnsi"/>
          <w:b/>
          <w:sz w:val="24"/>
          <w:szCs w:val="24"/>
        </w:rPr>
      </w:pPr>
      <w:r w:rsidRPr="00BB25CA">
        <w:rPr>
          <w:rFonts w:asciiTheme="minorHAnsi" w:hAnsiTheme="minorHAnsi" w:cstheme="minorHAnsi"/>
          <w:sz w:val="24"/>
          <w:szCs w:val="24"/>
        </w:rPr>
        <w:t xml:space="preserve">1:00       </w:t>
      </w:r>
      <w:r w:rsidRPr="00BB25CA">
        <w:rPr>
          <w:rFonts w:asciiTheme="minorHAnsi" w:hAnsiTheme="minorHAnsi" w:cstheme="minorHAnsi"/>
          <w:sz w:val="24"/>
          <w:szCs w:val="24"/>
        </w:rPr>
        <w:tab/>
      </w:r>
      <w:r w:rsidRPr="00BB25CA">
        <w:rPr>
          <w:rFonts w:asciiTheme="minorHAnsi" w:hAnsiTheme="minorHAnsi" w:cstheme="minorHAnsi"/>
          <w:b/>
          <w:sz w:val="24"/>
          <w:szCs w:val="24"/>
        </w:rPr>
        <w:t>Prep for phone call with Allison Thompson, Field-to-Market</w:t>
      </w:r>
    </w:p>
    <w:p w14:paraId="1F58D58E" w14:textId="77777777" w:rsidR="00E43E2C" w:rsidRPr="00BB25CA" w:rsidRDefault="00E43E2C" w:rsidP="00E43E2C">
      <w:pPr>
        <w:rPr>
          <w:rFonts w:asciiTheme="minorHAnsi" w:hAnsiTheme="minorHAnsi" w:cstheme="minorHAnsi"/>
          <w:b/>
          <w:sz w:val="24"/>
          <w:szCs w:val="24"/>
        </w:rPr>
      </w:pPr>
    </w:p>
    <w:p w14:paraId="2E05661A" w14:textId="06B5B488" w:rsidR="00512743" w:rsidRPr="00BB25CA" w:rsidRDefault="00512743" w:rsidP="00E43E2C">
      <w:pPr>
        <w:rPr>
          <w:rFonts w:asciiTheme="minorHAnsi" w:hAnsiTheme="minorHAnsi" w:cstheme="minorHAnsi"/>
          <w:b/>
          <w:sz w:val="24"/>
          <w:szCs w:val="24"/>
        </w:rPr>
      </w:pPr>
      <w:r w:rsidRPr="00BB25CA">
        <w:rPr>
          <w:rFonts w:asciiTheme="minorHAnsi" w:hAnsiTheme="minorHAnsi" w:cstheme="minorHAnsi"/>
          <w:sz w:val="24"/>
          <w:szCs w:val="24"/>
        </w:rPr>
        <w:t xml:space="preserve">1:15       </w:t>
      </w:r>
      <w:r w:rsidRPr="00BB25CA">
        <w:rPr>
          <w:rFonts w:asciiTheme="minorHAnsi" w:hAnsiTheme="minorHAnsi" w:cstheme="minorHAnsi"/>
          <w:sz w:val="24"/>
          <w:szCs w:val="24"/>
        </w:rPr>
        <w:tab/>
      </w:r>
      <w:r w:rsidR="00736C09">
        <w:rPr>
          <w:rFonts w:asciiTheme="minorHAnsi" w:hAnsiTheme="minorHAnsi" w:cstheme="minorHAnsi"/>
          <w:b/>
          <w:sz w:val="24"/>
          <w:szCs w:val="24"/>
        </w:rPr>
        <w:t>Z</w:t>
      </w:r>
      <w:r w:rsidRPr="00BB25CA">
        <w:rPr>
          <w:rFonts w:asciiTheme="minorHAnsi" w:hAnsiTheme="minorHAnsi" w:cstheme="minorHAnsi"/>
          <w:b/>
          <w:sz w:val="24"/>
          <w:szCs w:val="24"/>
        </w:rPr>
        <w:t>oom call w/ Allison Thompson</w:t>
      </w:r>
    </w:p>
    <w:p w14:paraId="202AD228" w14:textId="77777777" w:rsidR="00512743" w:rsidRPr="00BB25CA" w:rsidRDefault="00512743" w:rsidP="00512743">
      <w:pPr>
        <w:rPr>
          <w:rFonts w:asciiTheme="minorHAnsi" w:hAnsiTheme="minorHAnsi" w:cstheme="minorHAnsi"/>
          <w:sz w:val="24"/>
          <w:szCs w:val="24"/>
        </w:rPr>
      </w:pPr>
    </w:p>
    <w:p w14:paraId="42F2A1E8" w14:textId="135A95DE" w:rsidR="008202DC" w:rsidRDefault="00512743" w:rsidP="00512743">
      <w:pPr>
        <w:rPr>
          <w:ins w:id="247" w:author="Gasteyer, Stephen" w:date="2019-11-13T17:47:00Z"/>
          <w:rFonts w:asciiTheme="minorHAnsi" w:hAnsiTheme="minorHAnsi" w:cstheme="minorHAnsi"/>
          <w:sz w:val="24"/>
          <w:szCs w:val="24"/>
        </w:rPr>
      </w:pPr>
      <w:r w:rsidRPr="00BB25CA">
        <w:rPr>
          <w:rFonts w:asciiTheme="minorHAnsi" w:hAnsiTheme="minorHAnsi" w:cstheme="minorHAnsi"/>
          <w:sz w:val="24"/>
          <w:szCs w:val="24"/>
        </w:rPr>
        <w:t xml:space="preserve">Allison Thomson </w:t>
      </w:r>
      <w:ins w:id="248" w:author="Gasteyer, Stephen" w:date="2019-11-13T17:45:00Z">
        <w:r w:rsidR="008202DC">
          <w:rPr>
            <w:rFonts w:asciiTheme="minorHAnsi" w:hAnsiTheme="minorHAnsi" w:cstheme="minorHAnsi"/>
            <w:sz w:val="24"/>
            <w:szCs w:val="24"/>
          </w:rPr>
          <w:t xml:space="preserve">Discussed the Field to Market initiative </w:t>
        </w:r>
      </w:ins>
      <w:ins w:id="249" w:author="Gasteyer, Stephen" w:date="2019-11-13T17:46:00Z">
        <w:r w:rsidR="008202DC">
          <w:rPr>
            <w:rFonts w:asciiTheme="minorHAnsi" w:hAnsiTheme="minorHAnsi" w:cstheme="minorHAnsi"/>
            <w:sz w:val="24"/>
            <w:szCs w:val="24"/>
          </w:rPr>
          <w:t>–</w:t>
        </w:r>
      </w:ins>
      <w:ins w:id="250" w:author="Gasteyer, Stephen" w:date="2019-11-13T17:45:00Z">
        <w:r w:rsidR="008202DC">
          <w:rPr>
            <w:rFonts w:asciiTheme="minorHAnsi" w:hAnsiTheme="minorHAnsi" w:cstheme="minorHAnsi"/>
            <w:sz w:val="24"/>
            <w:szCs w:val="24"/>
          </w:rPr>
          <w:t xml:space="preserve"> </w:t>
        </w:r>
      </w:ins>
      <w:ins w:id="251" w:author="Gasteyer, Stephen" w:date="2019-11-13T17:46:00Z">
        <w:r w:rsidR="008202DC">
          <w:rPr>
            <w:rFonts w:asciiTheme="minorHAnsi" w:hAnsiTheme="minorHAnsi" w:cstheme="minorHAnsi"/>
            <w:sz w:val="24"/>
            <w:szCs w:val="24"/>
          </w:rPr>
          <w:t>an initiative to work with industry to incentivize farmers to move toward sustainability.  The call discussed how the</w:t>
        </w:r>
      </w:ins>
      <w:ins w:id="252" w:author="Gasteyer, Stephen" w:date="2019-11-13T17:47:00Z">
        <w:r w:rsidR="008202DC">
          <w:rPr>
            <w:rFonts w:asciiTheme="minorHAnsi" w:hAnsiTheme="minorHAnsi" w:cstheme="minorHAnsi"/>
            <w:sz w:val="24"/>
            <w:szCs w:val="24"/>
          </w:rPr>
          <w:t xml:space="preserve"> initiative is organized, the partners and numbers of farmer participants</w:t>
        </w:r>
      </w:ins>
      <w:ins w:id="253" w:author="Gasteyer, Stephen" w:date="2019-11-13T17:48:00Z">
        <w:r w:rsidR="008202DC">
          <w:rPr>
            <w:rFonts w:asciiTheme="minorHAnsi" w:hAnsiTheme="minorHAnsi" w:cstheme="minorHAnsi"/>
            <w:sz w:val="24"/>
            <w:szCs w:val="24"/>
          </w:rPr>
          <w:t xml:space="preserve"> (about 30,000)</w:t>
        </w:r>
      </w:ins>
      <w:ins w:id="254" w:author="Gasteyer, Stephen" w:date="2019-11-13T17:47:00Z">
        <w:r w:rsidR="008202DC">
          <w:rPr>
            <w:rFonts w:asciiTheme="minorHAnsi" w:hAnsiTheme="minorHAnsi" w:cstheme="minorHAnsi"/>
            <w:sz w:val="24"/>
            <w:szCs w:val="24"/>
          </w:rPr>
          <w:t xml:space="preserve">.  </w:t>
        </w:r>
      </w:ins>
      <w:ins w:id="255" w:author="Gasteyer, Stephen" w:date="2019-11-13T17:48:00Z">
        <w:r w:rsidR="008202DC">
          <w:rPr>
            <w:rFonts w:asciiTheme="minorHAnsi" w:hAnsiTheme="minorHAnsi" w:cstheme="minorHAnsi"/>
            <w:sz w:val="24"/>
            <w:szCs w:val="24"/>
          </w:rPr>
          <w:t>NC 1190 participants discussed the possibilities of collaboration, specifically thinking about data collection, eva</w:t>
        </w:r>
      </w:ins>
      <w:ins w:id="256" w:author="Gasteyer, Stephen" w:date="2019-11-13T17:49:00Z">
        <w:r w:rsidR="008202DC">
          <w:rPr>
            <w:rFonts w:asciiTheme="minorHAnsi" w:hAnsiTheme="minorHAnsi" w:cstheme="minorHAnsi"/>
            <w:sz w:val="24"/>
            <w:szCs w:val="24"/>
          </w:rPr>
          <w:t xml:space="preserve">luation, the issues </w:t>
        </w:r>
      </w:ins>
      <w:ins w:id="257" w:author="Gasteyer, Stephen" w:date="2019-11-13T17:50:00Z">
        <w:r w:rsidR="008202DC">
          <w:rPr>
            <w:rFonts w:asciiTheme="minorHAnsi" w:hAnsiTheme="minorHAnsi" w:cstheme="minorHAnsi"/>
            <w:sz w:val="24"/>
            <w:szCs w:val="24"/>
          </w:rPr>
          <w:t xml:space="preserve">tipping and saturation points, </w:t>
        </w:r>
      </w:ins>
      <w:ins w:id="258" w:author="Gasteyer, Stephen" w:date="2019-11-13T17:49:00Z">
        <w:r w:rsidR="008202DC">
          <w:rPr>
            <w:rFonts w:asciiTheme="minorHAnsi" w:hAnsiTheme="minorHAnsi" w:cstheme="minorHAnsi"/>
            <w:sz w:val="24"/>
            <w:szCs w:val="24"/>
          </w:rPr>
          <w:t>voluntary vs. regulatory approaches</w:t>
        </w:r>
      </w:ins>
      <w:ins w:id="259" w:author="Gasteyer, Stephen" w:date="2019-11-13T17:51:00Z">
        <w:r w:rsidR="008202DC">
          <w:rPr>
            <w:rFonts w:asciiTheme="minorHAnsi" w:hAnsiTheme="minorHAnsi" w:cstheme="minorHAnsi"/>
            <w:sz w:val="24"/>
            <w:szCs w:val="24"/>
          </w:rPr>
          <w:t>,</w:t>
        </w:r>
      </w:ins>
      <w:ins w:id="260" w:author="Gasteyer, Stephen" w:date="2019-11-13T17:49:00Z">
        <w:r w:rsidR="008202DC">
          <w:rPr>
            <w:rFonts w:asciiTheme="minorHAnsi" w:hAnsiTheme="minorHAnsi" w:cstheme="minorHAnsi"/>
            <w:sz w:val="24"/>
            <w:szCs w:val="24"/>
          </w:rPr>
          <w:t xml:space="preserve"> compliance concerns, </w:t>
        </w:r>
      </w:ins>
      <w:ins w:id="261" w:author="Gasteyer, Stephen" w:date="2019-11-13T17:52:00Z">
        <w:r w:rsidR="008202DC">
          <w:rPr>
            <w:rFonts w:asciiTheme="minorHAnsi" w:hAnsiTheme="minorHAnsi" w:cstheme="minorHAnsi"/>
            <w:sz w:val="24"/>
            <w:szCs w:val="24"/>
          </w:rPr>
          <w:t xml:space="preserve">participatory research design, </w:t>
        </w:r>
      </w:ins>
      <w:ins w:id="262" w:author="Gasteyer, Stephen" w:date="2019-11-13T17:49:00Z">
        <w:r w:rsidR="008202DC">
          <w:rPr>
            <w:rFonts w:asciiTheme="minorHAnsi" w:hAnsiTheme="minorHAnsi" w:cstheme="minorHAnsi"/>
            <w:sz w:val="24"/>
            <w:szCs w:val="24"/>
          </w:rPr>
          <w:t>and how to build on existing knowledge related to farmer and community motivations</w:t>
        </w:r>
      </w:ins>
      <w:ins w:id="263" w:author="Gasteyer, Stephen" w:date="2019-11-13T17:50:00Z">
        <w:r w:rsidR="008202DC">
          <w:rPr>
            <w:rFonts w:asciiTheme="minorHAnsi" w:hAnsiTheme="minorHAnsi" w:cstheme="minorHAnsi"/>
            <w:sz w:val="24"/>
            <w:szCs w:val="24"/>
          </w:rPr>
          <w:t xml:space="preserve"> for implementing conservation measures.  </w:t>
        </w:r>
      </w:ins>
      <w:ins w:id="264" w:author="Gasteyer, Stephen" w:date="2019-11-13T17:49:00Z">
        <w:r w:rsidR="008202DC">
          <w:rPr>
            <w:rFonts w:asciiTheme="minorHAnsi" w:hAnsiTheme="minorHAnsi" w:cstheme="minorHAnsi"/>
            <w:sz w:val="24"/>
            <w:szCs w:val="24"/>
          </w:rPr>
          <w:t xml:space="preserve"> </w:t>
        </w:r>
      </w:ins>
    </w:p>
    <w:p w14:paraId="18BAEBF3" w14:textId="77777777" w:rsidR="008202DC" w:rsidRDefault="008202DC" w:rsidP="00512743">
      <w:pPr>
        <w:rPr>
          <w:ins w:id="265" w:author="Gasteyer, Stephen" w:date="2019-11-13T17:47:00Z"/>
          <w:rFonts w:asciiTheme="minorHAnsi" w:hAnsiTheme="minorHAnsi" w:cstheme="minorHAnsi"/>
          <w:sz w:val="24"/>
          <w:szCs w:val="24"/>
        </w:rPr>
      </w:pPr>
    </w:p>
    <w:p w14:paraId="25CD12CA" w14:textId="65F9C292" w:rsidR="00512743" w:rsidRPr="00BB25CA" w:rsidDel="008202DC" w:rsidRDefault="00512743" w:rsidP="00512743">
      <w:pPr>
        <w:rPr>
          <w:del w:id="266" w:author="Gasteyer, Stephen" w:date="2019-11-13T17:51:00Z"/>
          <w:rFonts w:asciiTheme="minorHAnsi" w:hAnsiTheme="minorHAnsi" w:cstheme="minorHAnsi"/>
          <w:sz w:val="24"/>
          <w:szCs w:val="24"/>
        </w:rPr>
      </w:pPr>
      <w:del w:id="267" w:author="Gasteyer, Stephen" w:date="2019-11-13T17:45:00Z">
        <w:r w:rsidRPr="00BB25CA" w:rsidDel="008202DC">
          <w:rPr>
            <w:rFonts w:asciiTheme="minorHAnsi" w:hAnsiTheme="minorHAnsi" w:cstheme="minorHAnsi"/>
            <w:sz w:val="24"/>
            <w:szCs w:val="24"/>
          </w:rPr>
          <w:delText xml:space="preserve">– </w:delText>
        </w:r>
      </w:del>
      <w:del w:id="268" w:author="Gasteyer, Stephen" w:date="2019-11-13T17:51:00Z">
        <w:r w:rsidRPr="00BB25CA" w:rsidDel="008202DC">
          <w:rPr>
            <w:rFonts w:asciiTheme="minorHAnsi" w:hAnsiTheme="minorHAnsi" w:cstheme="minorHAnsi"/>
            <w:sz w:val="24"/>
            <w:szCs w:val="24"/>
          </w:rPr>
          <w:delText xml:space="preserve">Member organization set up projects to implement field marketing goals…  working with 30,000 farmers on entering data -- </w:delText>
        </w:r>
      </w:del>
    </w:p>
    <w:p w14:paraId="47568315" w14:textId="39AA485C" w:rsidR="00512743" w:rsidRPr="00BB25CA" w:rsidDel="008202DC" w:rsidRDefault="00512743" w:rsidP="00512743">
      <w:pPr>
        <w:rPr>
          <w:del w:id="269" w:author="Gasteyer, Stephen" w:date="2019-11-13T17:51:00Z"/>
          <w:rFonts w:asciiTheme="minorHAnsi" w:hAnsiTheme="minorHAnsi" w:cstheme="minorHAnsi"/>
          <w:sz w:val="24"/>
          <w:szCs w:val="24"/>
        </w:rPr>
      </w:pPr>
    </w:p>
    <w:p w14:paraId="5CEFA334" w14:textId="54A6CBC9" w:rsidR="00512743" w:rsidRPr="00BB25CA" w:rsidDel="008202DC" w:rsidRDefault="00512743" w:rsidP="00512743">
      <w:pPr>
        <w:rPr>
          <w:del w:id="270" w:author="Gasteyer, Stephen" w:date="2019-11-13T17:51:00Z"/>
          <w:rFonts w:asciiTheme="minorHAnsi" w:hAnsiTheme="minorHAnsi" w:cstheme="minorHAnsi"/>
          <w:sz w:val="24"/>
          <w:szCs w:val="24"/>
        </w:rPr>
      </w:pPr>
      <w:del w:id="271" w:author="Gasteyer, Stephen" w:date="2019-11-13T17:51:00Z">
        <w:r w:rsidRPr="00BB25CA" w:rsidDel="008202DC">
          <w:rPr>
            <w:rFonts w:asciiTheme="minorHAnsi" w:hAnsiTheme="minorHAnsi" w:cstheme="minorHAnsi"/>
            <w:sz w:val="24"/>
            <w:szCs w:val="24"/>
          </w:rPr>
          <w:delText xml:space="preserve">Unilever sustainable agriculture goals – worked with Practical Farmers of Iowa (PFI) </w:delText>
        </w:r>
      </w:del>
    </w:p>
    <w:p w14:paraId="7054F547" w14:textId="1DE4BA1C" w:rsidR="00512743" w:rsidRPr="00BB25CA" w:rsidDel="008202DC" w:rsidRDefault="00512743" w:rsidP="00512743">
      <w:pPr>
        <w:rPr>
          <w:del w:id="272" w:author="Gasteyer, Stephen" w:date="2019-11-13T17:51:00Z"/>
          <w:rFonts w:asciiTheme="minorHAnsi" w:hAnsiTheme="minorHAnsi" w:cstheme="minorHAnsi"/>
          <w:sz w:val="24"/>
          <w:szCs w:val="24"/>
        </w:rPr>
      </w:pPr>
      <w:del w:id="273" w:author="Gasteyer, Stephen" w:date="2019-11-13T17:51:00Z">
        <w:r w:rsidRPr="00BB25CA" w:rsidDel="008202DC">
          <w:rPr>
            <w:rFonts w:asciiTheme="minorHAnsi" w:hAnsiTheme="minorHAnsi" w:cstheme="minorHAnsi"/>
            <w:sz w:val="24"/>
            <w:szCs w:val="24"/>
          </w:rPr>
          <w:delText xml:space="preserve">Have a particular </w:delText>
        </w:r>
      </w:del>
    </w:p>
    <w:p w14:paraId="06529A82" w14:textId="6AC480B6" w:rsidR="00512743" w:rsidRPr="00BB25CA" w:rsidDel="008202DC" w:rsidRDefault="00512743" w:rsidP="00512743">
      <w:pPr>
        <w:rPr>
          <w:del w:id="274" w:author="Gasteyer, Stephen" w:date="2019-11-13T17:51:00Z"/>
          <w:rFonts w:asciiTheme="minorHAnsi" w:hAnsiTheme="minorHAnsi" w:cstheme="minorHAnsi"/>
          <w:sz w:val="24"/>
          <w:szCs w:val="24"/>
        </w:rPr>
      </w:pPr>
      <w:del w:id="275" w:author="Gasteyer, Stephen" w:date="2019-11-13T17:51:00Z">
        <w:r w:rsidRPr="00BB25CA" w:rsidDel="008202DC">
          <w:rPr>
            <w:rFonts w:asciiTheme="minorHAnsi" w:hAnsiTheme="minorHAnsi" w:cstheme="minorHAnsi"/>
            <w:sz w:val="24"/>
            <w:szCs w:val="24"/>
          </w:rPr>
          <w:delText>Pepsico – premium for a particular kind of corn into Frito Lay corn chips</w:delText>
        </w:r>
      </w:del>
    </w:p>
    <w:p w14:paraId="29FE2E7E" w14:textId="0F8ABD55" w:rsidR="00512743" w:rsidRPr="00BB25CA" w:rsidDel="008202DC" w:rsidRDefault="00512743" w:rsidP="00512743">
      <w:pPr>
        <w:rPr>
          <w:del w:id="276" w:author="Gasteyer, Stephen" w:date="2019-11-13T17:51:00Z"/>
          <w:rFonts w:asciiTheme="minorHAnsi" w:hAnsiTheme="minorHAnsi" w:cstheme="minorHAnsi"/>
          <w:sz w:val="24"/>
          <w:szCs w:val="24"/>
        </w:rPr>
      </w:pPr>
    </w:p>
    <w:p w14:paraId="174A5345" w14:textId="5E640A3F" w:rsidR="00512743" w:rsidRPr="00BB25CA" w:rsidDel="008202DC" w:rsidRDefault="00512743" w:rsidP="00512743">
      <w:pPr>
        <w:rPr>
          <w:del w:id="277" w:author="Gasteyer, Stephen" w:date="2019-11-13T17:51:00Z"/>
          <w:rFonts w:asciiTheme="minorHAnsi" w:hAnsiTheme="minorHAnsi" w:cstheme="minorHAnsi"/>
          <w:sz w:val="24"/>
          <w:szCs w:val="24"/>
        </w:rPr>
      </w:pPr>
      <w:del w:id="278" w:author="Gasteyer, Stephen" w:date="2019-11-13T17:51:00Z">
        <w:r w:rsidRPr="00BB25CA" w:rsidDel="008202DC">
          <w:rPr>
            <w:rFonts w:asciiTheme="minorHAnsi" w:hAnsiTheme="minorHAnsi" w:cstheme="minorHAnsi"/>
            <w:sz w:val="24"/>
            <w:szCs w:val="24"/>
          </w:rPr>
          <w:delText>National Cotton Council – very active in conservation and data collection.</w:delText>
        </w:r>
      </w:del>
    </w:p>
    <w:p w14:paraId="19693A16" w14:textId="3EE9FCC3" w:rsidR="00512743" w:rsidRPr="00BB25CA" w:rsidDel="008202DC" w:rsidRDefault="00512743" w:rsidP="00512743">
      <w:pPr>
        <w:rPr>
          <w:del w:id="279" w:author="Gasteyer, Stephen" w:date="2019-11-13T17:51:00Z"/>
          <w:rFonts w:asciiTheme="minorHAnsi" w:hAnsiTheme="minorHAnsi" w:cstheme="minorHAnsi"/>
          <w:sz w:val="24"/>
          <w:szCs w:val="24"/>
        </w:rPr>
      </w:pPr>
    </w:p>
    <w:p w14:paraId="74E6246C" w14:textId="31929191" w:rsidR="00512743" w:rsidRPr="00BB25CA" w:rsidDel="008202DC" w:rsidRDefault="00512743" w:rsidP="00512743">
      <w:pPr>
        <w:rPr>
          <w:del w:id="280" w:author="Gasteyer, Stephen" w:date="2019-11-13T17:51:00Z"/>
          <w:rFonts w:asciiTheme="minorHAnsi" w:hAnsiTheme="minorHAnsi" w:cstheme="minorHAnsi"/>
          <w:sz w:val="24"/>
          <w:szCs w:val="24"/>
        </w:rPr>
      </w:pPr>
      <w:del w:id="281" w:author="Gasteyer, Stephen" w:date="2019-11-13T17:51:00Z">
        <w:r w:rsidRPr="00BB25CA" w:rsidDel="008202DC">
          <w:rPr>
            <w:rFonts w:asciiTheme="minorHAnsi" w:hAnsiTheme="minorHAnsi" w:cstheme="minorHAnsi"/>
            <w:sz w:val="24"/>
            <w:szCs w:val="24"/>
          </w:rPr>
          <w:delText>Lots of members who want to work with farmers and push them toward sustainability</w:delText>
        </w:r>
      </w:del>
    </w:p>
    <w:p w14:paraId="3C10398C" w14:textId="5EE74183" w:rsidR="00512743" w:rsidRPr="00BB25CA" w:rsidDel="008202DC" w:rsidRDefault="00512743" w:rsidP="00512743">
      <w:pPr>
        <w:rPr>
          <w:del w:id="282" w:author="Gasteyer, Stephen" w:date="2019-11-13T17:51:00Z"/>
          <w:rFonts w:asciiTheme="minorHAnsi" w:hAnsiTheme="minorHAnsi" w:cstheme="minorHAnsi"/>
          <w:sz w:val="24"/>
          <w:szCs w:val="24"/>
        </w:rPr>
      </w:pPr>
    </w:p>
    <w:p w14:paraId="557C8281" w14:textId="68C9369F" w:rsidR="00512743" w:rsidRPr="00BB25CA" w:rsidDel="008202DC" w:rsidRDefault="00512743" w:rsidP="00512743">
      <w:pPr>
        <w:rPr>
          <w:del w:id="283" w:author="Gasteyer, Stephen" w:date="2019-11-13T17:51:00Z"/>
          <w:rFonts w:asciiTheme="minorHAnsi" w:hAnsiTheme="minorHAnsi" w:cstheme="minorHAnsi"/>
          <w:sz w:val="24"/>
          <w:szCs w:val="24"/>
        </w:rPr>
      </w:pPr>
      <w:del w:id="284" w:author="Gasteyer, Stephen" w:date="2019-11-13T17:51:00Z">
        <w:r w:rsidRPr="00BB25CA" w:rsidDel="008202DC">
          <w:rPr>
            <w:rFonts w:asciiTheme="minorHAnsi" w:hAnsiTheme="minorHAnsi" w:cstheme="minorHAnsi"/>
            <w:sz w:val="24"/>
            <w:szCs w:val="24"/>
          </w:rPr>
          <w:delText xml:space="preserve">How well does field to market work?  </w:delText>
        </w:r>
      </w:del>
    </w:p>
    <w:p w14:paraId="24A7761E" w14:textId="0A417185" w:rsidR="00512743" w:rsidRPr="00BB25CA" w:rsidDel="008202DC" w:rsidRDefault="00512743" w:rsidP="00512743">
      <w:pPr>
        <w:rPr>
          <w:del w:id="285" w:author="Gasteyer, Stephen" w:date="2019-11-13T17:51:00Z"/>
          <w:rFonts w:asciiTheme="minorHAnsi" w:hAnsiTheme="minorHAnsi" w:cstheme="minorHAnsi"/>
          <w:sz w:val="24"/>
          <w:szCs w:val="24"/>
        </w:rPr>
      </w:pPr>
    </w:p>
    <w:p w14:paraId="476B1BEA" w14:textId="0BACA32F" w:rsidR="00512743" w:rsidRPr="00BB25CA" w:rsidDel="008202DC" w:rsidRDefault="00512743" w:rsidP="00512743">
      <w:pPr>
        <w:rPr>
          <w:del w:id="286" w:author="Gasteyer, Stephen" w:date="2019-11-13T17:51:00Z"/>
          <w:rFonts w:asciiTheme="minorHAnsi" w:hAnsiTheme="minorHAnsi" w:cstheme="minorHAnsi"/>
          <w:sz w:val="24"/>
          <w:szCs w:val="24"/>
        </w:rPr>
      </w:pPr>
      <w:del w:id="287" w:author="Gasteyer, Stephen" w:date="2019-11-13T17:51:00Z">
        <w:r w:rsidRPr="00BB25CA" w:rsidDel="008202DC">
          <w:rPr>
            <w:rFonts w:asciiTheme="minorHAnsi" w:hAnsiTheme="minorHAnsi" w:cstheme="minorHAnsi"/>
            <w:sz w:val="24"/>
            <w:szCs w:val="24"/>
          </w:rPr>
          <w:tab/>
          <w:delText>What is actually changing, and what does it mean?</w:delText>
        </w:r>
      </w:del>
    </w:p>
    <w:p w14:paraId="731AB0A1" w14:textId="78FCE776" w:rsidR="00512743" w:rsidRPr="00BB25CA" w:rsidDel="008202DC" w:rsidRDefault="00512743" w:rsidP="00512743">
      <w:pPr>
        <w:rPr>
          <w:del w:id="288" w:author="Gasteyer, Stephen" w:date="2019-11-13T17:51:00Z"/>
          <w:rFonts w:asciiTheme="minorHAnsi" w:hAnsiTheme="minorHAnsi" w:cstheme="minorHAnsi"/>
          <w:sz w:val="24"/>
          <w:szCs w:val="24"/>
        </w:rPr>
      </w:pPr>
    </w:p>
    <w:p w14:paraId="61F6FB69" w14:textId="0F37AE4A" w:rsidR="00512743" w:rsidRPr="00BB25CA" w:rsidDel="008202DC" w:rsidRDefault="00512743" w:rsidP="00512743">
      <w:pPr>
        <w:rPr>
          <w:del w:id="289" w:author="Gasteyer, Stephen" w:date="2019-11-13T17:51:00Z"/>
          <w:rFonts w:asciiTheme="minorHAnsi" w:hAnsiTheme="minorHAnsi" w:cstheme="minorHAnsi"/>
          <w:sz w:val="24"/>
          <w:szCs w:val="24"/>
        </w:rPr>
      </w:pPr>
      <w:del w:id="290" w:author="Gasteyer, Stephen" w:date="2019-11-13T17:51:00Z">
        <w:r w:rsidRPr="00BB25CA" w:rsidDel="008202DC">
          <w:rPr>
            <w:rFonts w:asciiTheme="minorHAnsi" w:hAnsiTheme="minorHAnsi" w:cstheme="minorHAnsi"/>
            <w:sz w:val="24"/>
            <w:szCs w:val="24"/>
          </w:rPr>
          <w:tab/>
          <w:delText xml:space="preserve">Did it work? Did it not work? Why? </w:delText>
        </w:r>
      </w:del>
    </w:p>
    <w:p w14:paraId="5B17CCC6" w14:textId="662608F9" w:rsidR="00512743" w:rsidRPr="00BB25CA" w:rsidDel="008202DC" w:rsidRDefault="00512743" w:rsidP="00512743">
      <w:pPr>
        <w:rPr>
          <w:del w:id="291" w:author="Gasteyer, Stephen" w:date="2019-11-13T17:51:00Z"/>
          <w:rFonts w:asciiTheme="minorHAnsi" w:hAnsiTheme="minorHAnsi" w:cstheme="minorHAnsi"/>
          <w:sz w:val="24"/>
          <w:szCs w:val="24"/>
        </w:rPr>
      </w:pPr>
    </w:p>
    <w:p w14:paraId="3B17BBC5" w14:textId="5C332C38" w:rsidR="00512743" w:rsidRPr="00BB25CA" w:rsidDel="008202DC" w:rsidRDefault="00512743" w:rsidP="00512743">
      <w:pPr>
        <w:rPr>
          <w:del w:id="292" w:author="Gasteyer, Stephen" w:date="2019-11-13T17:51:00Z"/>
          <w:rFonts w:asciiTheme="minorHAnsi" w:hAnsiTheme="minorHAnsi" w:cstheme="minorHAnsi"/>
          <w:sz w:val="24"/>
          <w:szCs w:val="24"/>
        </w:rPr>
      </w:pPr>
      <w:del w:id="293" w:author="Gasteyer, Stephen" w:date="2019-11-13T17:51:00Z">
        <w:r w:rsidRPr="00BB25CA" w:rsidDel="008202DC">
          <w:rPr>
            <w:rFonts w:asciiTheme="minorHAnsi" w:hAnsiTheme="minorHAnsi" w:cstheme="minorHAnsi"/>
            <w:sz w:val="24"/>
            <w:szCs w:val="24"/>
          </w:rPr>
          <w:delText>The ISEAL Alliance put out a call for proposals to address sustainability and transparency?</w:delText>
        </w:r>
      </w:del>
    </w:p>
    <w:p w14:paraId="188B475D" w14:textId="32345289" w:rsidR="00512743" w:rsidRPr="00BB25CA" w:rsidDel="008202DC" w:rsidRDefault="00512743" w:rsidP="00512743">
      <w:pPr>
        <w:rPr>
          <w:del w:id="294" w:author="Gasteyer, Stephen" w:date="2019-11-13T17:51:00Z"/>
          <w:rFonts w:asciiTheme="minorHAnsi" w:hAnsiTheme="minorHAnsi" w:cstheme="minorHAnsi"/>
          <w:sz w:val="24"/>
          <w:szCs w:val="24"/>
        </w:rPr>
      </w:pPr>
      <w:del w:id="295" w:author="Gasteyer, Stephen" w:date="2019-11-13T17:51:00Z">
        <w:r w:rsidRPr="00BB25CA" w:rsidDel="008202DC">
          <w:rPr>
            <w:rFonts w:asciiTheme="minorHAnsi" w:hAnsiTheme="minorHAnsi" w:cstheme="minorHAnsi"/>
            <w:sz w:val="24"/>
            <w:szCs w:val="24"/>
          </w:rPr>
          <w:tab/>
          <w:delText xml:space="preserve"> Put out reports on corporate sustainability </w:delText>
        </w:r>
      </w:del>
    </w:p>
    <w:p w14:paraId="323D899C" w14:textId="1C4F24B8" w:rsidR="00512743" w:rsidRPr="00BB25CA" w:rsidDel="008202DC" w:rsidRDefault="00512743" w:rsidP="00512743">
      <w:pPr>
        <w:rPr>
          <w:del w:id="296" w:author="Gasteyer, Stephen" w:date="2019-11-13T17:51:00Z"/>
          <w:rFonts w:asciiTheme="minorHAnsi" w:hAnsiTheme="minorHAnsi" w:cstheme="minorHAnsi"/>
          <w:sz w:val="24"/>
          <w:szCs w:val="24"/>
        </w:rPr>
      </w:pPr>
    </w:p>
    <w:p w14:paraId="7DD502CE" w14:textId="7745E86A" w:rsidR="00512743" w:rsidRPr="00BB25CA" w:rsidDel="008202DC" w:rsidRDefault="00512743" w:rsidP="00512743">
      <w:pPr>
        <w:rPr>
          <w:del w:id="297" w:author="Gasteyer, Stephen" w:date="2019-11-13T17:51:00Z"/>
          <w:rFonts w:asciiTheme="minorHAnsi" w:hAnsiTheme="minorHAnsi" w:cstheme="minorHAnsi"/>
          <w:sz w:val="24"/>
          <w:szCs w:val="24"/>
        </w:rPr>
      </w:pPr>
      <w:del w:id="298" w:author="Gasteyer, Stephen" w:date="2019-11-13T17:51:00Z">
        <w:r w:rsidRPr="00BB25CA" w:rsidDel="008202DC">
          <w:rPr>
            <w:rFonts w:asciiTheme="minorHAnsi" w:hAnsiTheme="minorHAnsi" w:cstheme="minorHAnsi"/>
            <w:sz w:val="24"/>
            <w:szCs w:val="24"/>
          </w:rPr>
          <w:delText>Kurt -- Might want to think about saturation point, as well as “tipping points” in second bullet point</w:delText>
        </w:r>
      </w:del>
    </w:p>
    <w:p w14:paraId="6FD99092" w14:textId="4FF222FE" w:rsidR="00512743" w:rsidRPr="00BB25CA" w:rsidDel="008202DC" w:rsidRDefault="00512743" w:rsidP="00512743">
      <w:pPr>
        <w:rPr>
          <w:del w:id="299" w:author="Gasteyer, Stephen" w:date="2019-11-13T17:51:00Z"/>
          <w:rFonts w:asciiTheme="minorHAnsi" w:hAnsiTheme="minorHAnsi" w:cstheme="minorHAnsi"/>
          <w:sz w:val="24"/>
          <w:szCs w:val="24"/>
        </w:rPr>
      </w:pPr>
    </w:p>
    <w:p w14:paraId="088C1512" w14:textId="1735471D" w:rsidR="00512743" w:rsidRPr="00BB25CA" w:rsidDel="008202DC" w:rsidRDefault="00512743" w:rsidP="00512743">
      <w:pPr>
        <w:rPr>
          <w:del w:id="300" w:author="Gasteyer, Stephen" w:date="2019-11-13T17:51:00Z"/>
          <w:rFonts w:asciiTheme="minorHAnsi" w:hAnsiTheme="minorHAnsi" w:cstheme="minorHAnsi"/>
          <w:sz w:val="24"/>
          <w:szCs w:val="24"/>
        </w:rPr>
      </w:pPr>
      <w:del w:id="301" w:author="Gasteyer, Stephen" w:date="2019-11-13T17:51:00Z">
        <w:r w:rsidRPr="00BB25CA" w:rsidDel="008202DC">
          <w:rPr>
            <w:rFonts w:asciiTheme="minorHAnsi" w:hAnsiTheme="minorHAnsi" w:cstheme="minorHAnsi"/>
            <w:sz w:val="24"/>
            <w:szCs w:val="24"/>
          </w:rPr>
          <w:delText>Issues with existing conservation programs</w:delText>
        </w:r>
      </w:del>
    </w:p>
    <w:p w14:paraId="011119E7" w14:textId="71F5D908" w:rsidR="00512743" w:rsidRPr="00BB25CA" w:rsidDel="008202DC" w:rsidRDefault="00512743" w:rsidP="00512743">
      <w:pPr>
        <w:rPr>
          <w:del w:id="302" w:author="Gasteyer, Stephen" w:date="2019-11-13T17:51:00Z"/>
          <w:rFonts w:asciiTheme="minorHAnsi" w:hAnsiTheme="minorHAnsi" w:cstheme="minorHAnsi"/>
          <w:sz w:val="24"/>
          <w:szCs w:val="24"/>
        </w:rPr>
      </w:pPr>
    </w:p>
    <w:p w14:paraId="081B558A" w14:textId="7F93FC44" w:rsidR="00512743" w:rsidRPr="00BB25CA" w:rsidDel="008202DC" w:rsidRDefault="00512743" w:rsidP="00512743">
      <w:pPr>
        <w:rPr>
          <w:del w:id="303" w:author="Gasteyer, Stephen" w:date="2019-11-13T17:51:00Z"/>
          <w:rFonts w:asciiTheme="minorHAnsi" w:hAnsiTheme="minorHAnsi" w:cstheme="minorHAnsi"/>
          <w:sz w:val="24"/>
          <w:szCs w:val="24"/>
        </w:rPr>
      </w:pPr>
      <w:del w:id="304" w:author="Gasteyer, Stephen" w:date="2019-11-13T17:51:00Z">
        <w:r w:rsidRPr="00BB25CA" w:rsidDel="008202DC">
          <w:rPr>
            <w:rFonts w:asciiTheme="minorHAnsi" w:hAnsiTheme="minorHAnsi" w:cstheme="minorHAnsi"/>
            <w:sz w:val="24"/>
            <w:szCs w:val="24"/>
          </w:rPr>
          <w:delText>Thinking about targeted BMPs…</w:delText>
        </w:r>
      </w:del>
    </w:p>
    <w:p w14:paraId="1BAD3F77" w14:textId="6B41C05A" w:rsidR="00512743" w:rsidRPr="00BB25CA" w:rsidDel="008202DC" w:rsidRDefault="00512743" w:rsidP="00512743">
      <w:pPr>
        <w:rPr>
          <w:del w:id="305" w:author="Gasteyer, Stephen" w:date="2019-11-13T17:51:00Z"/>
          <w:rFonts w:asciiTheme="minorHAnsi" w:hAnsiTheme="minorHAnsi" w:cstheme="minorHAnsi"/>
          <w:sz w:val="24"/>
          <w:szCs w:val="24"/>
        </w:rPr>
      </w:pPr>
    </w:p>
    <w:p w14:paraId="60687D46" w14:textId="5EAB0DF2" w:rsidR="00512743" w:rsidRPr="00BB25CA" w:rsidDel="008202DC" w:rsidRDefault="00512743" w:rsidP="00512743">
      <w:pPr>
        <w:rPr>
          <w:del w:id="306" w:author="Gasteyer, Stephen" w:date="2019-11-13T17:51:00Z"/>
          <w:rFonts w:asciiTheme="minorHAnsi" w:hAnsiTheme="minorHAnsi" w:cstheme="minorHAnsi"/>
          <w:sz w:val="24"/>
          <w:szCs w:val="24"/>
        </w:rPr>
      </w:pPr>
      <w:del w:id="307" w:author="Gasteyer, Stephen" w:date="2019-11-13T17:51:00Z">
        <w:r w:rsidRPr="00BB25CA" w:rsidDel="008202DC">
          <w:rPr>
            <w:rFonts w:asciiTheme="minorHAnsi" w:hAnsiTheme="minorHAnsi" w:cstheme="minorHAnsi"/>
            <w:sz w:val="24"/>
            <w:szCs w:val="24"/>
          </w:rPr>
          <w:delText>Kathy Brassier -- Voluntary versus a more regulatory approaches?  -- what kinds of regulations?  How will it be implemented?  Who would be impacted to what effects?  Keeping in mind 2025 Chesapeake Bay Watershed TMDL targets.</w:delText>
        </w:r>
      </w:del>
    </w:p>
    <w:p w14:paraId="239AE21A" w14:textId="6342DF38" w:rsidR="00512743" w:rsidRPr="00BB25CA" w:rsidDel="008202DC" w:rsidRDefault="00512743" w:rsidP="00512743">
      <w:pPr>
        <w:rPr>
          <w:del w:id="308" w:author="Gasteyer, Stephen" w:date="2019-11-13T17:51:00Z"/>
          <w:rFonts w:asciiTheme="minorHAnsi" w:hAnsiTheme="minorHAnsi" w:cstheme="minorHAnsi"/>
          <w:sz w:val="24"/>
          <w:szCs w:val="24"/>
        </w:rPr>
      </w:pPr>
    </w:p>
    <w:p w14:paraId="07E0BE64" w14:textId="177A4D2D" w:rsidR="00512743" w:rsidRPr="00BB25CA" w:rsidDel="008202DC" w:rsidRDefault="00512743" w:rsidP="00512743">
      <w:pPr>
        <w:rPr>
          <w:del w:id="309" w:author="Gasteyer, Stephen" w:date="2019-11-13T17:51:00Z"/>
          <w:rFonts w:asciiTheme="minorHAnsi" w:hAnsiTheme="minorHAnsi" w:cstheme="minorHAnsi"/>
          <w:sz w:val="24"/>
          <w:szCs w:val="24"/>
        </w:rPr>
      </w:pPr>
      <w:del w:id="310" w:author="Gasteyer, Stephen" w:date="2019-11-13T17:51:00Z">
        <w:r w:rsidRPr="00BB25CA" w:rsidDel="008202DC">
          <w:rPr>
            <w:rFonts w:asciiTheme="minorHAnsi" w:hAnsiTheme="minorHAnsi" w:cstheme="minorHAnsi"/>
            <w:sz w:val="24"/>
            <w:szCs w:val="24"/>
          </w:rPr>
          <w:delText xml:space="preserve">State empowered conservation districts to regulate – some did some did not – to what end?  </w:delText>
        </w:r>
      </w:del>
    </w:p>
    <w:p w14:paraId="53F4A59E" w14:textId="49EF650E" w:rsidR="00512743" w:rsidRPr="00BB25CA" w:rsidDel="008202DC" w:rsidRDefault="00512743" w:rsidP="00512743">
      <w:pPr>
        <w:rPr>
          <w:del w:id="311" w:author="Gasteyer, Stephen" w:date="2019-11-13T17:51:00Z"/>
          <w:rFonts w:asciiTheme="minorHAnsi" w:hAnsiTheme="minorHAnsi" w:cstheme="minorHAnsi"/>
          <w:sz w:val="24"/>
          <w:szCs w:val="24"/>
        </w:rPr>
      </w:pPr>
    </w:p>
    <w:p w14:paraId="6B828D71" w14:textId="00049C49" w:rsidR="00512743" w:rsidRPr="00BB25CA" w:rsidDel="008202DC" w:rsidRDefault="00512743" w:rsidP="00512743">
      <w:pPr>
        <w:rPr>
          <w:del w:id="312" w:author="Gasteyer, Stephen" w:date="2019-11-13T17:51:00Z"/>
          <w:rFonts w:asciiTheme="minorHAnsi" w:hAnsiTheme="minorHAnsi" w:cstheme="minorHAnsi"/>
          <w:sz w:val="24"/>
          <w:szCs w:val="24"/>
        </w:rPr>
      </w:pPr>
      <w:del w:id="313" w:author="Gasteyer, Stephen" w:date="2019-11-13T17:51:00Z">
        <w:r w:rsidRPr="00BB25CA" w:rsidDel="008202DC">
          <w:rPr>
            <w:rFonts w:asciiTheme="minorHAnsi" w:hAnsiTheme="minorHAnsi" w:cstheme="minorHAnsi"/>
            <w:sz w:val="24"/>
            <w:szCs w:val="24"/>
          </w:rPr>
          <w:delText>Allison – could we maybe think about that as incentive ala Minnesota or Michigan?</w:delText>
        </w:r>
      </w:del>
    </w:p>
    <w:p w14:paraId="0A79093D" w14:textId="4BEC59F6" w:rsidR="00512743" w:rsidRPr="00BB25CA" w:rsidDel="008202DC" w:rsidRDefault="00512743" w:rsidP="00512743">
      <w:pPr>
        <w:rPr>
          <w:del w:id="314" w:author="Gasteyer, Stephen" w:date="2019-11-13T17:51:00Z"/>
          <w:rFonts w:asciiTheme="minorHAnsi" w:hAnsiTheme="minorHAnsi" w:cstheme="minorHAnsi"/>
          <w:sz w:val="24"/>
          <w:szCs w:val="24"/>
        </w:rPr>
      </w:pPr>
    </w:p>
    <w:p w14:paraId="60640CE6" w14:textId="5E44B068" w:rsidR="00512743" w:rsidRPr="00BB25CA" w:rsidDel="008202DC" w:rsidRDefault="00512743" w:rsidP="00512743">
      <w:pPr>
        <w:rPr>
          <w:del w:id="315" w:author="Gasteyer, Stephen" w:date="2019-11-13T17:51:00Z"/>
          <w:rFonts w:asciiTheme="minorHAnsi" w:hAnsiTheme="minorHAnsi" w:cstheme="minorHAnsi"/>
          <w:sz w:val="24"/>
          <w:szCs w:val="24"/>
        </w:rPr>
      </w:pPr>
      <w:del w:id="316" w:author="Gasteyer, Stephen" w:date="2019-11-13T17:51:00Z">
        <w:r w:rsidRPr="00BB25CA" w:rsidDel="008202DC">
          <w:rPr>
            <w:rFonts w:asciiTheme="minorHAnsi" w:hAnsiTheme="minorHAnsi" w:cstheme="minorHAnsi"/>
            <w:sz w:val="24"/>
            <w:szCs w:val="24"/>
          </w:rPr>
          <w:delText xml:space="preserve">Erick -- How might we engage farmers as partners?  </w:delText>
        </w:r>
      </w:del>
    </w:p>
    <w:p w14:paraId="794FC60B" w14:textId="0C3076A0" w:rsidR="00512743" w:rsidRPr="00BB25CA" w:rsidDel="008202DC" w:rsidRDefault="00512743" w:rsidP="00512743">
      <w:pPr>
        <w:rPr>
          <w:del w:id="317" w:author="Gasteyer, Stephen" w:date="2019-11-13T17:51:00Z"/>
          <w:rFonts w:asciiTheme="minorHAnsi" w:hAnsiTheme="minorHAnsi" w:cstheme="minorHAnsi"/>
          <w:sz w:val="24"/>
          <w:szCs w:val="24"/>
        </w:rPr>
      </w:pPr>
    </w:p>
    <w:p w14:paraId="046D82D2" w14:textId="3A43A0BB" w:rsidR="00512743" w:rsidRPr="00BB25CA" w:rsidDel="008202DC" w:rsidRDefault="00512743" w:rsidP="00512743">
      <w:pPr>
        <w:rPr>
          <w:del w:id="318" w:author="Gasteyer, Stephen" w:date="2019-11-13T17:51:00Z"/>
          <w:rFonts w:asciiTheme="minorHAnsi" w:hAnsiTheme="minorHAnsi" w:cstheme="minorHAnsi"/>
          <w:sz w:val="24"/>
          <w:szCs w:val="24"/>
        </w:rPr>
      </w:pPr>
      <w:del w:id="319" w:author="Gasteyer, Stephen" w:date="2019-11-13T17:51:00Z">
        <w:r w:rsidRPr="00BB25CA" w:rsidDel="008202DC">
          <w:rPr>
            <w:rFonts w:asciiTheme="minorHAnsi" w:hAnsiTheme="minorHAnsi" w:cstheme="minorHAnsi"/>
            <w:sz w:val="24"/>
            <w:szCs w:val="24"/>
          </w:rPr>
          <w:delText xml:space="preserve">Ken – what role would regulatory versus voluntary approaches play?  </w:delText>
        </w:r>
      </w:del>
    </w:p>
    <w:p w14:paraId="78405846" w14:textId="4F7A0026" w:rsidR="00512743" w:rsidRPr="00BB25CA" w:rsidDel="008202DC" w:rsidRDefault="00512743" w:rsidP="00512743">
      <w:pPr>
        <w:rPr>
          <w:del w:id="320" w:author="Gasteyer, Stephen" w:date="2019-11-13T17:51:00Z"/>
          <w:rFonts w:asciiTheme="minorHAnsi" w:hAnsiTheme="minorHAnsi" w:cstheme="minorHAnsi"/>
          <w:sz w:val="24"/>
          <w:szCs w:val="24"/>
        </w:rPr>
      </w:pPr>
    </w:p>
    <w:p w14:paraId="57877927" w14:textId="16647FF5" w:rsidR="00512743" w:rsidRPr="00BB25CA" w:rsidDel="008202DC" w:rsidRDefault="00512743" w:rsidP="00512743">
      <w:pPr>
        <w:rPr>
          <w:del w:id="321" w:author="Gasteyer, Stephen" w:date="2019-11-13T17:51:00Z"/>
          <w:rFonts w:asciiTheme="minorHAnsi" w:hAnsiTheme="minorHAnsi" w:cstheme="minorHAnsi"/>
          <w:sz w:val="24"/>
          <w:szCs w:val="24"/>
        </w:rPr>
      </w:pPr>
      <w:del w:id="322" w:author="Gasteyer, Stephen" w:date="2019-11-13T17:51:00Z">
        <w:r w:rsidRPr="00BB25CA" w:rsidDel="008202DC">
          <w:rPr>
            <w:rFonts w:asciiTheme="minorHAnsi" w:hAnsiTheme="minorHAnsi" w:cstheme="minorHAnsi"/>
            <w:sz w:val="24"/>
            <w:szCs w:val="24"/>
          </w:rPr>
          <w:delText>Doug – first questions – tweaked to ask about maintenance and continuation of adoption of BMPs?J</w:delText>
        </w:r>
      </w:del>
    </w:p>
    <w:p w14:paraId="033FB399" w14:textId="288D9ECA" w:rsidR="00512743" w:rsidRPr="00BB25CA" w:rsidDel="008202DC" w:rsidRDefault="00512743" w:rsidP="00512743">
      <w:pPr>
        <w:rPr>
          <w:del w:id="323" w:author="Gasteyer, Stephen" w:date="2019-11-13T17:51:00Z"/>
          <w:rFonts w:asciiTheme="minorHAnsi" w:hAnsiTheme="minorHAnsi" w:cstheme="minorHAnsi"/>
          <w:sz w:val="24"/>
          <w:szCs w:val="24"/>
        </w:rPr>
      </w:pPr>
      <w:del w:id="324" w:author="Gasteyer, Stephen" w:date="2019-11-13T17:51:00Z">
        <w:r w:rsidRPr="00BB25CA" w:rsidDel="008202DC">
          <w:rPr>
            <w:rFonts w:asciiTheme="minorHAnsi" w:hAnsiTheme="minorHAnsi" w:cstheme="minorHAnsi"/>
            <w:sz w:val="24"/>
            <w:szCs w:val="24"/>
          </w:rPr>
          <w:delText xml:space="preserve">More research on the role of catalysts.  </w:delText>
        </w:r>
      </w:del>
    </w:p>
    <w:p w14:paraId="3DD9B3AC" w14:textId="25BAFE31" w:rsidR="00512743" w:rsidRPr="00BB25CA" w:rsidDel="008202DC" w:rsidRDefault="00512743" w:rsidP="00512743">
      <w:pPr>
        <w:rPr>
          <w:del w:id="325" w:author="Gasteyer, Stephen" w:date="2019-11-13T17:51:00Z"/>
          <w:rFonts w:asciiTheme="minorHAnsi" w:hAnsiTheme="minorHAnsi" w:cstheme="minorHAnsi"/>
          <w:sz w:val="24"/>
          <w:szCs w:val="24"/>
        </w:rPr>
      </w:pPr>
      <w:del w:id="326" w:author="Gasteyer, Stephen" w:date="2019-11-13T17:51:00Z">
        <w:r w:rsidRPr="00BB25CA" w:rsidDel="008202DC">
          <w:rPr>
            <w:rFonts w:asciiTheme="minorHAnsi" w:hAnsiTheme="minorHAnsi" w:cstheme="minorHAnsi"/>
            <w:sz w:val="24"/>
            <w:szCs w:val="24"/>
          </w:rPr>
          <w:delText xml:space="preserve">Structural barriers – broaden beyond the farm – organizational governance structure, economics, markets?  </w:delText>
        </w:r>
      </w:del>
    </w:p>
    <w:p w14:paraId="63CEA513" w14:textId="11B675D8" w:rsidR="00512743" w:rsidRPr="00BB25CA" w:rsidDel="008202DC" w:rsidRDefault="00512743" w:rsidP="00512743">
      <w:pPr>
        <w:rPr>
          <w:del w:id="327" w:author="Gasteyer, Stephen" w:date="2019-11-13T17:51:00Z"/>
          <w:rFonts w:asciiTheme="minorHAnsi" w:hAnsiTheme="minorHAnsi" w:cstheme="minorHAnsi"/>
          <w:sz w:val="24"/>
          <w:szCs w:val="24"/>
        </w:rPr>
      </w:pPr>
    </w:p>
    <w:p w14:paraId="099FC7B6" w14:textId="1FD3A35B" w:rsidR="00512743" w:rsidRPr="00BB25CA" w:rsidDel="008202DC" w:rsidRDefault="00512743" w:rsidP="00512743">
      <w:pPr>
        <w:rPr>
          <w:del w:id="328" w:author="Gasteyer, Stephen" w:date="2019-11-13T17:51:00Z"/>
          <w:rFonts w:asciiTheme="minorHAnsi" w:hAnsiTheme="minorHAnsi" w:cstheme="minorHAnsi"/>
          <w:sz w:val="24"/>
          <w:szCs w:val="24"/>
        </w:rPr>
      </w:pPr>
      <w:del w:id="329" w:author="Gasteyer, Stephen" w:date="2019-11-13T17:51:00Z">
        <w:r w:rsidRPr="00BB25CA" w:rsidDel="008202DC">
          <w:rPr>
            <w:rFonts w:asciiTheme="minorHAnsi" w:hAnsiTheme="minorHAnsi" w:cstheme="minorHAnsi"/>
            <w:sz w:val="24"/>
            <w:szCs w:val="24"/>
          </w:rPr>
          <w:delText xml:space="preserve">In what ways does involving farmers change research?  What are the ways to work with farmers to engage in the research?  </w:delText>
        </w:r>
      </w:del>
    </w:p>
    <w:p w14:paraId="51BD439E" w14:textId="152EA344" w:rsidR="00512743" w:rsidRPr="00BB25CA" w:rsidDel="008202DC" w:rsidRDefault="00512743" w:rsidP="00512743">
      <w:pPr>
        <w:rPr>
          <w:del w:id="330" w:author="Gasteyer, Stephen" w:date="2019-11-13T17:51:00Z"/>
          <w:rFonts w:asciiTheme="minorHAnsi" w:hAnsiTheme="minorHAnsi" w:cstheme="minorHAnsi"/>
          <w:sz w:val="24"/>
          <w:szCs w:val="24"/>
        </w:rPr>
      </w:pPr>
    </w:p>
    <w:p w14:paraId="64D7EE92" w14:textId="07DAC6BC" w:rsidR="00512743" w:rsidRPr="00BB25CA" w:rsidDel="008202DC" w:rsidRDefault="00512743" w:rsidP="00512743">
      <w:pPr>
        <w:rPr>
          <w:del w:id="331" w:author="Gasteyer, Stephen" w:date="2019-11-13T17:51:00Z"/>
          <w:rFonts w:asciiTheme="minorHAnsi" w:hAnsiTheme="minorHAnsi" w:cstheme="minorHAnsi"/>
          <w:sz w:val="24"/>
          <w:szCs w:val="24"/>
        </w:rPr>
      </w:pPr>
      <w:del w:id="332" w:author="Gasteyer, Stephen" w:date="2019-11-13T17:51:00Z">
        <w:r w:rsidRPr="00BB25CA" w:rsidDel="008202DC">
          <w:rPr>
            <w:rFonts w:asciiTheme="minorHAnsi" w:hAnsiTheme="minorHAnsi" w:cstheme="minorHAnsi"/>
            <w:sz w:val="24"/>
            <w:szCs w:val="24"/>
          </w:rPr>
          <w:delText xml:space="preserve">J. – How can price premiums be implemented in the program so that benefits accrue to farmers?  </w:delText>
        </w:r>
      </w:del>
    </w:p>
    <w:p w14:paraId="4AE83FA3" w14:textId="6F06E213" w:rsidR="00512743" w:rsidRPr="00BB25CA" w:rsidDel="008202DC" w:rsidRDefault="00512743" w:rsidP="00512743">
      <w:pPr>
        <w:rPr>
          <w:del w:id="333" w:author="Gasteyer, Stephen" w:date="2019-11-13T17:51:00Z"/>
          <w:rFonts w:asciiTheme="minorHAnsi" w:hAnsiTheme="minorHAnsi" w:cstheme="minorHAnsi"/>
          <w:sz w:val="24"/>
          <w:szCs w:val="24"/>
        </w:rPr>
      </w:pPr>
    </w:p>
    <w:p w14:paraId="4ADE3FEF" w14:textId="761BF38D" w:rsidR="00512743" w:rsidRPr="00BB25CA" w:rsidDel="008202DC" w:rsidRDefault="00512743" w:rsidP="00512743">
      <w:pPr>
        <w:rPr>
          <w:del w:id="334" w:author="Gasteyer, Stephen" w:date="2019-11-13T17:51:00Z"/>
          <w:rFonts w:asciiTheme="minorHAnsi" w:hAnsiTheme="minorHAnsi" w:cstheme="minorHAnsi"/>
          <w:sz w:val="24"/>
          <w:szCs w:val="24"/>
        </w:rPr>
      </w:pPr>
      <w:del w:id="335" w:author="Gasteyer, Stephen" w:date="2019-11-13T17:51:00Z">
        <w:r w:rsidRPr="00BB25CA" w:rsidDel="008202DC">
          <w:rPr>
            <w:rFonts w:asciiTheme="minorHAnsi" w:hAnsiTheme="minorHAnsi" w:cstheme="minorHAnsi"/>
            <w:sz w:val="24"/>
            <w:szCs w:val="24"/>
          </w:rPr>
          <w:delText xml:space="preserve">Mark – what is the role of agricultural finance in decisions about contracts and adoptions?  </w:delText>
        </w:r>
      </w:del>
    </w:p>
    <w:p w14:paraId="4B4786FF" w14:textId="295B63C8" w:rsidR="00512743" w:rsidRPr="00BB25CA" w:rsidDel="008202DC" w:rsidRDefault="00512743" w:rsidP="00512743">
      <w:pPr>
        <w:rPr>
          <w:del w:id="336" w:author="Gasteyer, Stephen" w:date="2019-11-13T17:51:00Z"/>
          <w:rFonts w:asciiTheme="minorHAnsi" w:hAnsiTheme="minorHAnsi" w:cstheme="minorHAnsi"/>
          <w:sz w:val="24"/>
          <w:szCs w:val="24"/>
        </w:rPr>
      </w:pPr>
    </w:p>
    <w:p w14:paraId="1212AFF1" w14:textId="0F709204" w:rsidR="00512743" w:rsidRPr="00BB25CA" w:rsidDel="008202DC" w:rsidRDefault="00512743" w:rsidP="00512743">
      <w:pPr>
        <w:rPr>
          <w:del w:id="337" w:author="Gasteyer, Stephen" w:date="2019-11-13T17:51:00Z"/>
          <w:rFonts w:asciiTheme="minorHAnsi" w:hAnsiTheme="minorHAnsi" w:cstheme="minorHAnsi"/>
          <w:sz w:val="24"/>
          <w:szCs w:val="24"/>
        </w:rPr>
      </w:pPr>
      <w:del w:id="338" w:author="Gasteyer, Stephen" w:date="2019-11-13T17:51:00Z">
        <w:r w:rsidRPr="00BB25CA" w:rsidDel="008202DC">
          <w:rPr>
            <w:rFonts w:asciiTheme="minorHAnsi" w:hAnsiTheme="minorHAnsi" w:cstheme="minorHAnsi"/>
            <w:sz w:val="24"/>
            <w:szCs w:val="24"/>
          </w:rPr>
          <w:delText xml:space="preserve">Jeffrey – Does it make a difference how the field calculator is designed?  Specifically, does field calculator design impact adoption?  How do we </w:delText>
        </w:r>
        <w:r w:rsidR="00BB25CA" w:rsidRPr="00BB25CA" w:rsidDel="008202DC">
          <w:rPr>
            <w:rFonts w:asciiTheme="minorHAnsi" w:hAnsiTheme="minorHAnsi" w:cstheme="minorHAnsi"/>
            <w:sz w:val="24"/>
            <w:szCs w:val="24"/>
          </w:rPr>
          <w:delText>communicate?</w:delText>
        </w:r>
        <w:r w:rsidRPr="00BB25CA" w:rsidDel="008202DC">
          <w:rPr>
            <w:rFonts w:asciiTheme="minorHAnsi" w:hAnsiTheme="minorHAnsi" w:cstheme="minorHAnsi"/>
            <w:sz w:val="24"/>
            <w:szCs w:val="24"/>
          </w:rPr>
          <w:delText xml:space="preserve"> </w:delText>
        </w:r>
      </w:del>
    </w:p>
    <w:p w14:paraId="71F47914" w14:textId="6C9E5115" w:rsidR="00512743" w:rsidRPr="00BB25CA" w:rsidDel="008202DC" w:rsidRDefault="00512743" w:rsidP="00512743">
      <w:pPr>
        <w:rPr>
          <w:del w:id="339" w:author="Gasteyer, Stephen" w:date="2019-11-13T17:51:00Z"/>
          <w:rFonts w:asciiTheme="minorHAnsi" w:hAnsiTheme="minorHAnsi" w:cstheme="minorHAnsi"/>
          <w:sz w:val="24"/>
          <w:szCs w:val="24"/>
        </w:rPr>
      </w:pPr>
    </w:p>
    <w:p w14:paraId="4AD5EDE0" w14:textId="6BD33500" w:rsidR="00512743" w:rsidRPr="00BB25CA" w:rsidDel="008202DC" w:rsidRDefault="00512743" w:rsidP="00512743">
      <w:pPr>
        <w:rPr>
          <w:del w:id="340" w:author="Gasteyer, Stephen" w:date="2019-11-13T17:52:00Z"/>
          <w:rFonts w:asciiTheme="minorHAnsi" w:hAnsiTheme="minorHAnsi" w:cstheme="minorHAnsi"/>
          <w:sz w:val="24"/>
          <w:szCs w:val="24"/>
        </w:rPr>
      </w:pPr>
      <w:del w:id="341" w:author="Gasteyer, Stephen" w:date="2019-11-13T17:51:00Z">
        <w:r w:rsidRPr="00BB25CA" w:rsidDel="008202DC">
          <w:rPr>
            <w:rFonts w:asciiTheme="minorHAnsi" w:hAnsiTheme="minorHAnsi" w:cstheme="minorHAnsi"/>
            <w:sz w:val="24"/>
            <w:szCs w:val="24"/>
          </w:rPr>
          <w:delText>Doug – Maybe include something about the role of networks in adoption or not of BMPs</w:delText>
        </w:r>
      </w:del>
      <w:del w:id="342" w:author="Gasteyer, Stephen" w:date="2019-11-13T17:52:00Z">
        <w:r w:rsidRPr="00BB25CA" w:rsidDel="008202DC">
          <w:rPr>
            <w:rFonts w:asciiTheme="minorHAnsi" w:hAnsiTheme="minorHAnsi" w:cstheme="minorHAnsi"/>
            <w:sz w:val="24"/>
            <w:szCs w:val="24"/>
          </w:rPr>
          <w:delText xml:space="preserve"> </w:delText>
        </w:r>
      </w:del>
    </w:p>
    <w:p w14:paraId="0C137CBA" w14:textId="464F81D4" w:rsidR="00512743" w:rsidRPr="00BB25CA" w:rsidDel="008202DC" w:rsidRDefault="00512743" w:rsidP="00E43E2C">
      <w:pPr>
        <w:ind w:left="0" w:firstLine="0"/>
        <w:rPr>
          <w:del w:id="343" w:author="Gasteyer, Stephen" w:date="2019-11-13T17:52:00Z"/>
          <w:rFonts w:asciiTheme="minorHAnsi" w:hAnsiTheme="minorHAnsi" w:cstheme="minorHAnsi"/>
          <w:sz w:val="24"/>
          <w:szCs w:val="24"/>
        </w:rPr>
      </w:pPr>
    </w:p>
    <w:p w14:paraId="62A49095" w14:textId="379AF823"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2:00</w:t>
      </w:r>
      <w:ins w:id="344" w:author="Gasteyer, Stephen" w:date="2019-11-13T18:48:00Z">
        <w:r w:rsidR="00F51D1B">
          <w:rPr>
            <w:rFonts w:asciiTheme="minorHAnsi" w:hAnsiTheme="minorHAnsi" w:cstheme="minorHAnsi"/>
            <w:sz w:val="24"/>
            <w:szCs w:val="24"/>
          </w:rPr>
          <w:t>-3:00</w:t>
        </w:r>
      </w:ins>
      <w:del w:id="345" w:author="Gasteyer, Stephen" w:date="2019-11-13T18:48:00Z">
        <w:r w:rsidRPr="00BB25CA" w:rsidDel="00F51D1B">
          <w:rPr>
            <w:rFonts w:asciiTheme="minorHAnsi" w:hAnsiTheme="minorHAnsi" w:cstheme="minorHAnsi"/>
            <w:sz w:val="24"/>
            <w:szCs w:val="24"/>
          </w:rPr>
          <w:delText xml:space="preserve">       </w:delText>
        </w:r>
      </w:del>
      <w:r w:rsidRPr="00BB25CA">
        <w:rPr>
          <w:rFonts w:asciiTheme="minorHAnsi" w:hAnsiTheme="minorHAnsi" w:cstheme="minorHAnsi"/>
          <w:sz w:val="24"/>
          <w:szCs w:val="24"/>
        </w:rPr>
        <w:tab/>
      </w:r>
      <w:r w:rsidRPr="00BB25CA">
        <w:rPr>
          <w:rFonts w:asciiTheme="minorHAnsi" w:hAnsiTheme="minorHAnsi" w:cstheme="minorHAnsi"/>
          <w:b/>
          <w:sz w:val="24"/>
          <w:szCs w:val="24"/>
        </w:rPr>
        <w:t>Presentation about Alpine Nutrient Trading Program, Sugar Creek Projects (R. Moore)</w:t>
      </w:r>
    </w:p>
    <w:p w14:paraId="5E4B99FD" w14:textId="058D0841"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b/>
          <w:sz w:val="24"/>
          <w:szCs w:val="24"/>
        </w:rPr>
        <w:t xml:space="preserve">Richard Moore </w:t>
      </w:r>
      <w:ins w:id="346" w:author="Gasteyer, Stephen" w:date="2019-11-13T18:48:00Z">
        <w:r w:rsidR="00F51D1B">
          <w:rPr>
            <w:rFonts w:asciiTheme="minorHAnsi" w:hAnsiTheme="minorHAnsi" w:cstheme="minorHAnsi"/>
            <w:b/>
            <w:sz w:val="24"/>
            <w:szCs w:val="24"/>
          </w:rPr>
          <w:t xml:space="preserve">and Michelle Wood </w:t>
        </w:r>
      </w:ins>
      <w:ins w:id="347" w:author="Gasteyer, Stephen" w:date="2019-11-13T18:49:00Z">
        <w:r w:rsidR="00F51D1B">
          <w:rPr>
            <w:rFonts w:asciiTheme="minorHAnsi" w:hAnsiTheme="minorHAnsi" w:cstheme="minorHAnsi"/>
            <w:b/>
            <w:sz w:val="24"/>
            <w:szCs w:val="24"/>
          </w:rPr>
          <w:t xml:space="preserve">(Holmes Soil and Water Conservation) </w:t>
        </w:r>
      </w:ins>
      <w:r w:rsidRPr="00BB25CA">
        <w:rPr>
          <w:rFonts w:asciiTheme="minorHAnsi" w:hAnsiTheme="minorHAnsi" w:cstheme="minorHAnsi"/>
          <w:b/>
          <w:sz w:val="24"/>
          <w:szCs w:val="24"/>
        </w:rPr>
        <w:t xml:space="preserve">– presented on the Sugar Creek – Incredible improvement of water quality – </w:t>
      </w:r>
    </w:p>
    <w:p w14:paraId="155F7467"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b/>
          <w:sz w:val="24"/>
          <w:szCs w:val="24"/>
        </w:rPr>
        <w:t>Project has received lots of awards…</w:t>
      </w:r>
    </w:p>
    <w:p w14:paraId="70D0E955" w14:textId="77777777" w:rsidR="008202DC" w:rsidRDefault="008202DC" w:rsidP="00512743">
      <w:pPr>
        <w:rPr>
          <w:ins w:id="348" w:author="Gasteyer, Stephen" w:date="2019-11-13T17:52:00Z"/>
          <w:rFonts w:asciiTheme="minorHAnsi" w:hAnsiTheme="minorHAnsi" w:cstheme="minorHAnsi"/>
          <w:sz w:val="24"/>
          <w:szCs w:val="24"/>
        </w:rPr>
      </w:pPr>
    </w:p>
    <w:p w14:paraId="05E77239" w14:textId="7B998683" w:rsidR="00E50C50" w:rsidRPr="00BB25CA" w:rsidDel="00F51D1B" w:rsidRDefault="008202DC" w:rsidP="00E50C50">
      <w:pPr>
        <w:rPr>
          <w:del w:id="349" w:author="Gasteyer, Stephen" w:date="2019-11-13T18:45:00Z"/>
          <w:moveTo w:id="350" w:author="Gasteyer, Stephen" w:date="2019-11-13T17:57:00Z"/>
          <w:rFonts w:asciiTheme="minorHAnsi" w:hAnsiTheme="minorHAnsi" w:cstheme="minorHAnsi"/>
          <w:sz w:val="24"/>
          <w:szCs w:val="24"/>
        </w:rPr>
      </w:pPr>
      <w:ins w:id="351" w:author="Gasteyer, Stephen" w:date="2019-11-13T17:52:00Z">
        <w:r>
          <w:rPr>
            <w:rFonts w:asciiTheme="minorHAnsi" w:hAnsiTheme="minorHAnsi" w:cstheme="minorHAnsi"/>
            <w:sz w:val="24"/>
            <w:szCs w:val="24"/>
          </w:rPr>
          <w:t xml:space="preserve">The group heard a presentation on the Sugar Creek </w:t>
        </w:r>
      </w:ins>
      <w:ins w:id="352" w:author="Gasteyer, Stephen" w:date="2019-11-13T17:53:00Z">
        <w:r>
          <w:rPr>
            <w:rFonts w:asciiTheme="minorHAnsi" w:hAnsiTheme="minorHAnsi" w:cstheme="minorHAnsi"/>
            <w:sz w:val="24"/>
            <w:szCs w:val="24"/>
          </w:rPr>
          <w:t>–</w:t>
        </w:r>
      </w:ins>
      <w:ins w:id="353" w:author="Gasteyer, Stephen" w:date="2019-11-13T17:52:00Z">
        <w:r>
          <w:rPr>
            <w:rFonts w:asciiTheme="minorHAnsi" w:hAnsiTheme="minorHAnsi" w:cstheme="minorHAnsi"/>
            <w:sz w:val="24"/>
            <w:szCs w:val="24"/>
          </w:rPr>
          <w:t xml:space="preserve"> Alpin</w:t>
        </w:r>
      </w:ins>
      <w:ins w:id="354" w:author="Gasteyer, Stephen" w:date="2019-11-13T17:53:00Z">
        <w:r>
          <w:rPr>
            <w:rFonts w:asciiTheme="minorHAnsi" w:hAnsiTheme="minorHAnsi" w:cstheme="minorHAnsi"/>
            <w:sz w:val="24"/>
            <w:szCs w:val="24"/>
          </w:rPr>
          <w:t>e Dairy Nutrient Trading Program – considered one of the mos</w:t>
        </w:r>
      </w:ins>
      <w:ins w:id="355" w:author="Gasteyer, Stephen" w:date="2019-11-13T17:54:00Z">
        <w:r>
          <w:rPr>
            <w:rFonts w:asciiTheme="minorHAnsi" w:hAnsiTheme="minorHAnsi" w:cstheme="minorHAnsi"/>
            <w:sz w:val="24"/>
            <w:szCs w:val="24"/>
          </w:rPr>
          <w:t xml:space="preserve">t successful nutrient trading programs in the US.  </w:t>
        </w:r>
      </w:ins>
      <w:ins w:id="356" w:author="Gasteyer, Stephen" w:date="2019-11-13T17:53:00Z">
        <w:r>
          <w:rPr>
            <w:rFonts w:asciiTheme="minorHAnsi" w:hAnsiTheme="minorHAnsi" w:cstheme="minorHAnsi"/>
            <w:sz w:val="24"/>
            <w:szCs w:val="24"/>
          </w:rPr>
          <w:t xml:space="preserve">Presenters highlighted the importance of the </w:t>
        </w:r>
      </w:ins>
      <w:r w:rsidR="00512743" w:rsidRPr="00BB25CA">
        <w:rPr>
          <w:rFonts w:asciiTheme="minorHAnsi" w:hAnsiTheme="minorHAnsi" w:cstheme="minorHAnsi"/>
          <w:sz w:val="24"/>
          <w:szCs w:val="24"/>
        </w:rPr>
        <w:t xml:space="preserve"> </w:t>
      </w:r>
      <w:ins w:id="357" w:author="Gasteyer, Stephen" w:date="2019-11-13T17:54:00Z">
        <w:r>
          <w:rPr>
            <w:rFonts w:asciiTheme="minorHAnsi" w:hAnsiTheme="minorHAnsi" w:cstheme="minorHAnsi"/>
            <w:sz w:val="24"/>
            <w:szCs w:val="24"/>
          </w:rPr>
          <w:t xml:space="preserve">modeling the system to understand the contributors to poor water quality and the role of the Alpine Dairy in adding </w:t>
        </w:r>
      </w:ins>
      <w:ins w:id="358" w:author="Gasteyer, Stephen" w:date="2019-11-13T17:55:00Z">
        <w:r>
          <w:rPr>
            <w:rFonts w:asciiTheme="minorHAnsi" w:hAnsiTheme="minorHAnsi" w:cstheme="minorHAnsi"/>
            <w:sz w:val="24"/>
            <w:szCs w:val="24"/>
          </w:rPr>
          <w:t xml:space="preserve">nutrients to the watershed, followed the calculations of what percent of the problem could be offset through paying for farmers to implement Best Management Practices for </w:t>
        </w:r>
      </w:ins>
      <w:ins w:id="359" w:author="Gasteyer, Stephen" w:date="2019-11-13T17:56:00Z">
        <w:r>
          <w:rPr>
            <w:rFonts w:asciiTheme="minorHAnsi" w:hAnsiTheme="minorHAnsi" w:cstheme="minorHAnsi"/>
            <w:sz w:val="24"/>
            <w:szCs w:val="24"/>
          </w:rPr>
          <w:t xml:space="preserve">livestock and crop management </w:t>
        </w:r>
        <w:r w:rsidR="00E50C50">
          <w:rPr>
            <w:rFonts w:asciiTheme="minorHAnsi" w:hAnsiTheme="minorHAnsi" w:cstheme="minorHAnsi"/>
            <w:sz w:val="24"/>
            <w:szCs w:val="24"/>
          </w:rPr>
          <w:t xml:space="preserve">to minimize runoff.  </w:t>
        </w:r>
      </w:ins>
      <w:moveToRangeStart w:id="360" w:author="Gasteyer, Stephen" w:date="2019-11-13T17:57:00Z" w:name="move24560246"/>
      <w:moveTo w:id="361" w:author="Gasteyer, Stephen" w:date="2019-11-13T17:57:00Z">
        <w:r w:rsidR="00E50C50" w:rsidRPr="00BB25CA">
          <w:rPr>
            <w:rFonts w:asciiTheme="minorHAnsi" w:hAnsiTheme="minorHAnsi" w:cstheme="minorHAnsi"/>
            <w:sz w:val="24"/>
            <w:szCs w:val="24"/>
          </w:rPr>
          <w:t xml:space="preserve">Alpine Cheese </w:t>
        </w:r>
      </w:moveTo>
      <w:ins w:id="362" w:author="Gasteyer, Stephen" w:date="2019-11-13T17:57:00Z">
        <w:r w:rsidR="00E50C50">
          <w:rPr>
            <w:rFonts w:asciiTheme="minorHAnsi" w:hAnsiTheme="minorHAnsi" w:cstheme="minorHAnsi"/>
            <w:sz w:val="24"/>
            <w:szCs w:val="24"/>
          </w:rPr>
          <w:t xml:space="preserve">makes </w:t>
        </w:r>
      </w:ins>
      <w:moveTo w:id="363" w:author="Gasteyer, Stephen" w:date="2019-11-13T17:57:00Z">
        <w:del w:id="364" w:author="Gasteyer, Stephen" w:date="2019-11-13T17:57:00Z">
          <w:r w:rsidR="00E50C50" w:rsidRPr="00BB25CA" w:rsidDel="00E50C50">
            <w:rPr>
              <w:rFonts w:asciiTheme="minorHAnsi" w:hAnsiTheme="minorHAnsi" w:cstheme="minorHAnsi"/>
              <w:sz w:val="24"/>
              <w:szCs w:val="24"/>
            </w:rPr>
            <w:delText xml:space="preserve">– make </w:delText>
          </w:r>
        </w:del>
        <w:r w:rsidR="00E50C50" w:rsidRPr="00BB25CA">
          <w:rPr>
            <w:rFonts w:asciiTheme="minorHAnsi" w:hAnsiTheme="minorHAnsi" w:cstheme="minorHAnsi"/>
            <w:sz w:val="24"/>
            <w:szCs w:val="24"/>
          </w:rPr>
          <w:t xml:space="preserve">Jaarslberg cheese </w:t>
        </w:r>
        <w:del w:id="365" w:author="Gasteyer, Stephen" w:date="2019-11-13T17:57:00Z">
          <w:r w:rsidR="00E50C50" w:rsidRPr="00BB25CA" w:rsidDel="00E50C50">
            <w:rPr>
              <w:rFonts w:asciiTheme="minorHAnsi" w:hAnsiTheme="minorHAnsi" w:cstheme="minorHAnsi"/>
              <w:sz w:val="24"/>
              <w:szCs w:val="24"/>
            </w:rPr>
            <w:delText>--</w:delText>
          </w:r>
        </w:del>
      </w:moveTo>
      <w:ins w:id="366" w:author="Gasteyer, Stephen" w:date="2019-11-13T17:57:00Z">
        <w:r w:rsidR="00E50C50">
          <w:rPr>
            <w:rFonts w:asciiTheme="minorHAnsi" w:hAnsiTheme="minorHAnsi" w:cstheme="minorHAnsi"/>
            <w:sz w:val="24"/>
            <w:szCs w:val="24"/>
          </w:rPr>
          <w:t>–</w:t>
        </w:r>
      </w:ins>
      <w:moveTo w:id="367" w:author="Gasteyer, Stephen" w:date="2019-11-13T17:57:00Z">
        <w:r w:rsidR="00E50C50" w:rsidRPr="00BB25CA">
          <w:rPr>
            <w:rFonts w:asciiTheme="minorHAnsi" w:hAnsiTheme="minorHAnsi" w:cstheme="minorHAnsi"/>
            <w:sz w:val="24"/>
            <w:szCs w:val="24"/>
          </w:rPr>
          <w:t xml:space="preserve"> </w:t>
        </w:r>
      </w:moveTo>
      <w:ins w:id="368" w:author="Gasteyer, Stephen" w:date="2019-11-13T17:57:00Z">
        <w:r w:rsidR="00E50C50">
          <w:rPr>
            <w:rFonts w:asciiTheme="minorHAnsi" w:hAnsiTheme="minorHAnsi" w:cstheme="minorHAnsi"/>
            <w:sz w:val="24"/>
            <w:szCs w:val="24"/>
          </w:rPr>
          <w:t xml:space="preserve">producing </w:t>
        </w:r>
      </w:ins>
      <w:moveTo w:id="369" w:author="Gasteyer, Stephen" w:date="2019-11-13T17:57:00Z">
        <w:r w:rsidR="00E50C50" w:rsidRPr="00BB25CA">
          <w:rPr>
            <w:rFonts w:asciiTheme="minorHAnsi" w:hAnsiTheme="minorHAnsi" w:cstheme="minorHAnsi"/>
            <w:sz w:val="24"/>
            <w:szCs w:val="24"/>
          </w:rPr>
          <w:t>lots of P</w:t>
        </w:r>
      </w:moveTo>
      <w:ins w:id="370" w:author="Gasteyer, Stephen" w:date="2019-11-13T17:57:00Z">
        <w:r w:rsidR="00E50C50">
          <w:rPr>
            <w:rFonts w:asciiTheme="minorHAnsi" w:hAnsiTheme="minorHAnsi" w:cstheme="minorHAnsi"/>
            <w:sz w:val="24"/>
            <w:szCs w:val="24"/>
          </w:rPr>
          <w:t xml:space="preserve">hosphorous.  </w:t>
        </w:r>
      </w:ins>
      <w:ins w:id="371" w:author="Gasteyer, Stephen" w:date="2019-11-13T17:58:00Z">
        <w:r w:rsidR="00E50C50">
          <w:rPr>
            <w:rFonts w:asciiTheme="minorHAnsi" w:hAnsiTheme="minorHAnsi" w:cstheme="minorHAnsi"/>
            <w:sz w:val="24"/>
            <w:szCs w:val="24"/>
          </w:rPr>
          <w:t xml:space="preserve">After EPA identify high nutrient levels in the watershed, issued requirements </w:t>
        </w:r>
      </w:ins>
      <w:ins w:id="372" w:author="Gasteyer, Stephen" w:date="2019-11-13T17:59:00Z">
        <w:r w:rsidR="00E50C50">
          <w:rPr>
            <w:rFonts w:asciiTheme="minorHAnsi" w:hAnsiTheme="minorHAnsi" w:cstheme="minorHAnsi"/>
            <w:sz w:val="24"/>
            <w:szCs w:val="24"/>
          </w:rPr>
          <w:t xml:space="preserve">for a significant reduction through plant upgrades.  </w:t>
        </w:r>
        <w:r w:rsidR="00E50C50" w:rsidRPr="00BB25CA">
          <w:rPr>
            <w:rFonts w:asciiTheme="minorHAnsi" w:hAnsiTheme="minorHAnsi" w:cstheme="minorHAnsi"/>
            <w:sz w:val="24"/>
            <w:szCs w:val="24"/>
          </w:rPr>
          <w:t xml:space="preserve">Alpine Cheese factory was to be closed for excess emissions, EPA </w:t>
        </w:r>
        <w:r w:rsidR="00E50C50">
          <w:rPr>
            <w:rFonts w:asciiTheme="minorHAnsi" w:hAnsiTheme="minorHAnsi" w:cstheme="minorHAnsi"/>
            <w:sz w:val="24"/>
            <w:szCs w:val="24"/>
          </w:rPr>
          <w:t>and factory came to OSU (Moore).  EP</w:t>
        </w:r>
      </w:ins>
      <w:ins w:id="373" w:author="Gasteyer, Stephen" w:date="2019-11-13T18:00:00Z">
        <w:r w:rsidR="00E50C50">
          <w:rPr>
            <w:rFonts w:asciiTheme="minorHAnsi" w:hAnsiTheme="minorHAnsi" w:cstheme="minorHAnsi"/>
            <w:sz w:val="24"/>
            <w:szCs w:val="24"/>
          </w:rPr>
          <w:t xml:space="preserve">A happened to be interested </w:t>
        </w:r>
        <w:r w:rsidR="00E50C50" w:rsidRPr="00BB25CA">
          <w:rPr>
            <w:rFonts w:asciiTheme="minorHAnsi" w:hAnsiTheme="minorHAnsi" w:cstheme="minorHAnsi"/>
            <w:sz w:val="24"/>
            <w:szCs w:val="24"/>
          </w:rPr>
          <w:t xml:space="preserve">Environmental Services Trading – </w:t>
        </w:r>
      </w:ins>
      <w:ins w:id="374" w:author="Gasteyer, Stephen" w:date="2019-11-13T18:31:00Z">
        <w:r w:rsidR="009746CC">
          <w:rPr>
            <w:rFonts w:asciiTheme="minorHAnsi" w:hAnsiTheme="minorHAnsi" w:cstheme="minorHAnsi"/>
            <w:sz w:val="24"/>
            <w:szCs w:val="24"/>
          </w:rPr>
          <w:t>and inaugurated the f</w:t>
        </w:r>
      </w:ins>
      <w:ins w:id="375" w:author="Gasteyer, Stephen" w:date="2019-11-13T18:00:00Z">
        <w:r w:rsidR="00E50C50" w:rsidRPr="00BB25CA">
          <w:rPr>
            <w:rFonts w:asciiTheme="minorHAnsi" w:hAnsiTheme="minorHAnsi" w:cstheme="minorHAnsi"/>
            <w:sz w:val="24"/>
            <w:szCs w:val="24"/>
          </w:rPr>
          <w:t>irst W</w:t>
        </w:r>
      </w:ins>
      <w:ins w:id="376" w:author="Gasteyer, Stephen" w:date="2019-11-13T18:31:00Z">
        <w:r w:rsidR="009746CC">
          <w:rPr>
            <w:rFonts w:asciiTheme="minorHAnsi" w:hAnsiTheme="minorHAnsi" w:cstheme="minorHAnsi"/>
            <w:sz w:val="24"/>
            <w:szCs w:val="24"/>
          </w:rPr>
          <w:t xml:space="preserve">ater </w:t>
        </w:r>
      </w:ins>
      <w:ins w:id="377" w:author="Gasteyer, Stephen" w:date="2019-11-13T18:00:00Z">
        <w:r w:rsidR="00E50C50" w:rsidRPr="00BB25CA">
          <w:rPr>
            <w:rFonts w:asciiTheme="minorHAnsi" w:hAnsiTheme="minorHAnsi" w:cstheme="minorHAnsi"/>
            <w:sz w:val="24"/>
            <w:szCs w:val="24"/>
          </w:rPr>
          <w:t>Q</w:t>
        </w:r>
      </w:ins>
      <w:ins w:id="378" w:author="Gasteyer, Stephen" w:date="2019-11-13T18:31:00Z">
        <w:r w:rsidR="009746CC">
          <w:rPr>
            <w:rFonts w:asciiTheme="minorHAnsi" w:hAnsiTheme="minorHAnsi" w:cstheme="minorHAnsi"/>
            <w:sz w:val="24"/>
            <w:szCs w:val="24"/>
          </w:rPr>
          <w:t>uality</w:t>
        </w:r>
      </w:ins>
      <w:ins w:id="379" w:author="Gasteyer, Stephen" w:date="2019-11-13T18:00:00Z">
        <w:r w:rsidR="00E50C50" w:rsidRPr="00BB25CA">
          <w:rPr>
            <w:rFonts w:asciiTheme="minorHAnsi" w:hAnsiTheme="minorHAnsi" w:cstheme="minorHAnsi"/>
            <w:sz w:val="24"/>
            <w:szCs w:val="24"/>
          </w:rPr>
          <w:t xml:space="preserve"> Trading</w:t>
        </w:r>
      </w:ins>
      <w:ins w:id="380" w:author="Gasteyer, Stephen" w:date="2019-11-13T18:31:00Z">
        <w:r w:rsidR="009746CC">
          <w:rPr>
            <w:rFonts w:asciiTheme="minorHAnsi" w:hAnsiTheme="minorHAnsi" w:cstheme="minorHAnsi"/>
            <w:sz w:val="24"/>
            <w:szCs w:val="24"/>
          </w:rPr>
          <w:t xml:space="preserve"> project to achieve </w:t>
        </w:r>
      </w:ins>
      <w:ins w:id="381" w:author="Gasteyer, Stephen" w:date="2019-11-13T18:32:00Z">
        <w:r w:rsidR="009746CC">
          <w:rPr>
            <w:rFonts w:asciiTheme="minorHAnsi" w:hAnsiTheme="minorHAnsi" w:cstheme="minorHAnsi"/>
            <w:sz w:val="24"/>
            <w:szCs w:val="24"/>
          </w:rPr>
          <w:t>w</w:t>
        </w:r>
      </w:ins>
      <w:ins w:id="382" w:author="Gasteyer, Stephen" w:date="2019-11-13T18:00:00Z">
        <w:r w:rsidR="00E50C50" w:rsidRPr="00BB25CA">
          <w:rPr>
            <w:rFonts w:asciiTheme="minorHAnsi" w:hAnsiTheme="minorHAnsi" w:cstheme="minorHAnsi"/>
            <w:sz w:val="24"/>
            <w:szCs w:val="24"/>
          </w:rPr>
          <w:t xml:space="preserve">ater </w:t>
        </w:r>
      </w:ins>
      <w:ins w:id="383" w:author="Gasteyer, Stephen" w:date="2019-11-13T18:32:00Z">
        <w:r w:rsidR="009746CC">
          <w:rPr>
            <w:rFonts w:asciiTheme="minorHAnsi" w:hAnsiTheme="minorHAnsi" w:cstheme="minorHAnsi"/>
            <w:sz w:val="24"/>
            <w:szCs w:val="24"/>
          </w:rPr>
          <w:t>q</w:t>
        </w:r>
      </w:ins>
      <w:ins w:id="384" w:author="Gasteyer, Stephen" w:date="2019-11-13T18:00:00Z">
        <w:r w:rsidR="00E50C50" w:rsidRPr="00BB25CA">
          <w:rPr>
            <w:rFonts w:asciiTheme="minorHAnsi" w:hAnsiTheme="minorHAnsi" w:cstheme="minorHAnsi"/>
            <w:sz w:val="24"/>
            <w:szCs w:val="24"/>
          </w:rPr>
          <w:t>uality through trading emissions</w:t>
        </w:r>
      </w:ins>
      <w:ins w:id="385" w:author="Gasteyer, Stephen" w:date="2019-11-13T18:31:00Z">
        <w:r w:rsidR="009746CC">
          <w:rPr>
            <w:rFonts w:asciiTheme="minorHAnsi" w:hAnsiTheme="minorHAnsi" w:cstheme="minorHAnsi"/>
            <w:sz w:val="24"/>
            <w:szCs w:val="24"/>
          </w:rPr>
          <w:t xml:space="preserve"> </w:t>
        </w:r>
      </w:ins>
      <w:ins w:id="386" w:author="Gasteyer, Stephen" w:date="2019-11-13T18:32:00Z">
        <w:r w:rsidR="009746CC">
          <w:rPr>
            <w:rFonts w:asciiTheme="minorHAnsi" w:hAnsiTheme="minorHAnsi" w:cstheme="minorHAnsi"/>
            <w:sz w:val="24"/>
            <w:szCs w:val="24"/>
          </w:rPr>
          <w:t xml:space="preserve">in the Sugar Creek watershed.  </w:t>
        </w:r>
      </w:ins>
      <w:ins w:id="387" w:author="Gasteyer, Stephen" w:date="2019-11-13T17:59:00Z">
        <w:r w:rsidR="00E50C50">
          <w:rPr>
            <w:rFonts w:asciiTheme="minorHAnsi" w:hAnsiTheme="minorHAnsi" w:cstheme="minorHAnsi"/>
            <w:sz w:val="24"/>
            <w:szCs w:val="24"/>
          </w:rPr>
          <w:t xml:space="preserve">The Dairy ultimately did commit to </w:t>
        </w:r>
      </w:ins>
      <w:ins w:id="388" w:author="Gasteyer, Stephen" w:date="2019-11-13T18:35:00Z">
        <w:r w:rsidR="00531D35" w:rsidRPr="00BB25CA">
          <w:rPr>
            <w:rFonts w:asciiTheme="minorHAnsi" w:hAnsiTheme="minorHAnsi" w:cstheme="minorHAnsi"/>
            <w:sz w:val="24"/>
            <w:szCs w:val="24"/>
          </w:rPr>
          <w:t>Partial facility upgr</w:t>
        </w:r>
        <w:r w:rsidR="00531D35">
          <w:rPr>
            <w:rFonts w:asciiTheme="minorHAnsi" w:hAnsiTheme="minorHAnsi" w:cstheme="minorHAnsi"/>
            <w:sz w:val="24"/>
            <w:szCs w:val="24"/>
          </w:rPr>
          <w:t xml:space="preserve">ade, but </w:t>
        </w:r>
        <w:r w:rsidR="00531D35" w:rsidRPr="00BB25CA">
          <w:rPr>
            <w:rFonts w:asciiTheme="minorHAnsi" w:hAnsiTheme="minorHAnsi" w:cstheme="minorHAnsi"/>
            <w:sz w:val="24"/>
            <w:szCs w:val="24"/>
          </w:rPr>
          <w:t xml:space="preserve">then </w:t>
        </w:r>
        <w:r w:rsidR="00531D35">
          <w:rPr>
            <w:rFonts w:asciiTheme="minorHAnsi" w:hAnsiTheme="minorHAnsi" w:cstheme="minorHAnsi"/>
            <w:sz w:val="24"/>
            <w:szCs w:val="24"/>
          </w:rPr>
          <w:t xml:space="preserve">with SWCS as the intermediary, </w:t>
        </w:r>
        <w:r w:rsidR="00531D35" w:rsidRPr="00BB25CA">
          <w:rPr>
            <w:rFonts w:asciiTheme="minorHAnsi" w:hAnsiTheme="minorHAnsi" w:cstheme="minorHAnsi"/>
            <w:sz w:val="24"/>
            <w:szCs w:val="24"/>
          </w:rPr>
          <w:t>traded for the rest</w:t>
        </w:r>
        <w:r w:rsidR="00531D35">
          <w:rPr>
            <w:rFonts w:asciiTheme="minorHAnsi" w:hAnsiTheme="minorHAnsi" w:cstheme="minorHAnsi"/>
            <w:sz w:val="24"/>
            <w:szCs w:val="24"/>
          </w:rPr>
          <w:t xml:space="preserve"> of the nutrient reduction.  </w:t>
        </w:r>
        <w:r w:rsidR="00531D35" w:rsidRPr="00BB25CA">
          <w:rPr>
            <w:rFonts w:asciiTheme="minorHAnsi" w:hAnsiTheme="minorHAnsi" w:cstheme="minorHAnsi"/>
            <w:sz w:val="24"/>
            <w:szCs w:val="24"/>
          </w:rPr>
          <w:t>Worked with 25 farmers to install 91 practices</w:t>
        </w:r>
      </w:ins>
      <w:ins w:id="389" w:author="Gasteyer, Stephen" w:date="2019-11-13T18:36:00Z">
        <w:r w:rsidR="00531D35">
          <w:rPr>
            <w:rFonts w:asciiTheme="minorHAnsi" w:hAnsiTheme="minorHAnsi" w:cstheme="minorHAnsi"/>
            <w:sz w:val="24"/>
            <w:szCs w:val="24"/>
          </w:rPr>
          <w:t>, c</w:t>
        </w:r>
      </w:ins>
      <w:ins w:id="390" w:author="Gasteyer, Stephen" w:date="2019-11-13T18:35:00Z">
        <w:r w:rsidR="00531D35">
          <w:rPr>
            <w:rFonts w:asciiTheme="minorHAnsi" w:hAnsiTheme="minorHAnsi" w:cstheme="minorHAnsi"/>
            <w:sz w:val="24"/>
            <w:szCs w:val="24"/>
          </w:rPr>
          <w:t>reat</w:t>
        </w:r>
      </w:ins>
      <w:ins w:id="391" w:author="Gasteyer, Stephen" w:date="2019-11-13T18:36:00Z">
        <w:r w:rsidR="00531D35">
          <w:rPr>
            <w:rFonts w:asciiTheme="minorHAnsi" w:hAnsiTheme="minorHAnsi" w:cstheme="minorHAnsi"/>
            <w:sz w:val="24"/>
            <w:szCs w:val="24"/>
          </w:rPr>
          <w:t>ing</w:t>
        </w:r>
      </w:ins>
      <w:ins w:id="392" w:author="Gasteyer, Stephen" w:date="2019-11-13T18:35:00Z">
        <w:r w:rsidR="00531D35" w:rsidRPr="00BB25CA">
          <w:rPr>
            <w:rFonts w:asciiTheme="minorHAnsi" w:hAnsiTheme="minorHAnsi" w:cstheme="minorHAnsi"/>
            <w:sz w:val="24"/>
            <w:szCs w:val="24"/>
          </w:rPr>
          <w:t xml:space="preserve"> 7,133 credits, needed 5,500 by 2011.  </w:t>
        </w:r>
      </w:ins>
      <w:ins w:id="393" w:author="Gasteyer, Stephen" w:date="2019-11-13T18:36:00Z">
        <w:r w:rsidR="00531D35">
          <w:rPr>
            <w:rFonts w:asciiTheme="minorHAnsi" w:hAnsiTheme="minorHAnsi" w:cstheme="minorHAnsi"/>
            <w:sz w:val="24"/>
            <w:szCs w:val="24"/>
          </w:rPr>
          <w:t>I</w:t>
        </w:r>
      </w:ins>
      <w:ins w:id="394" w:author="Gasteyer, Stephen" w:date="2019-11-13T18:35:00Z">
        <w:r w:rsidR="00531D35" w:rsidRPr="00BB25CA">
          <w:rPr>
            <w:rFonts w:asciiTheme="minorHAnsi" w:hAnsiTheme="minorHAnsi" w:cstheme="minorHAnsi"/>
            <w:sz w:val="24"/>
            <w:szCs w:val="24"/>
          </w:rPr>
          <w:t>n just three years achieved goals in nutrient reduction</w:t>
        </w:r>
      </w:ins>
      <w:ins w:id="395" w:author="Gasteyer, Stephen" w:date="2019-11-13T18:36:00Z">
        <w:r w:rsidR="00531D35">
          <w:rPr>
            <w:rFonts w:asciiTheme="minorHAnsi" w:hAnsiTheme="minorHAnsi" w:cstheme="minorHAnsi"/>
            <w:sz w:val="24"/>
            <w:szCs w:val="24"/>
          </w:rPr>
          <w:t xml:space="preserve"> r</w:t>
        </w:r>
      </w:ins>
      <w:ins w:id="396" w:author="Gasteyer, Stephen" w:date="2019-11-13T18:35:00Z">
        <w:r w:rsidR="00531D35" w:rsidRPr="00BB25CA">
          <w:rPr>
            <w:rFonts w:asciiTheme="minorHAnsi" w:hAnsiTheme="minorHAnsi" w:cstheme="minorHAnsi"/>
            <w:sz w:val="24"/>
            <w:szCs w:val="24"/>
          </w:rPr>
          <w:t xml:space="preserve">emediating twice as much N as P – </w:t>
        </w:r>
      </w:ins>
      <w:ins w:id="397" w:author="Gasteyer, Stephen" w:date="2019-11-13T18:37:00Z">
        <w:r w:rsidR="00531D35">
          <w:rPr>
            <w:rFonts w:asciiTheme="minorHAnsi" w:hAnsiTheme="minorHAnsi" w:cstheme="minorHAnsi"/>
            <w:sz w:val="24"/>
            <w:szCs w:val="24"/>
          </w:rPr>
          <w:t xml:space="preserve">because of the </w:t>
        </w:r>
      </w:ins>
      <w:ins w:id="398" w:author="Gasteyer, Stephen" w:date="2019-11-13T18:35:00Z">
        <w:r w:rsidR="00531D35" w:rsidRPr="00BB25CA">
          <w:rPr>
            <w:rFonts w:asciiTheme="minorHAnsi" w:hAnsiTheme="minorHAnsi" w:cstheme="minorHAnsi"/>
            <w:sz w:val="24"/>
            <w:szCs w:val="24"/>
          </w:rPr>
          <w:t xml:space="preserve">BMPs </w:t>
        </w:r>
      </w:ins>
      <w:ins w:id="399" w:author="Gasteyer, Stephen" w:date="2019-11-13T18:37:00Z">
        <w:r w:rsidR="00531D35">
          <w:rPr>
            <w:rFonts w:asciiTheme="minorHAnsi" w:hAnsiTheme="minorHAnsi" w:cstheme="minorHAnsi"/>
            <w:sz w:val="24"/>
            <w:szCs w:val="24"/>
          </w:rPr>
          <w:t xml:space="preserve">implements.  </w:t>
        </w:r>
      </w:ins>
      <w:ins w:id="400" w:author="Gasteyer, Stephen" w:date="2019-11-13T18:35:00Z">
        <w:r w:rsidR="00531D35" w:rsidRPr="00BB25CA">
          <w:rPr>
            <w:rFonts w:asciiTheme="minorHAnsi" w:hAnsiTheme="minorHAnsi" w:cstheme="minorHAnsi"/>
            <w:sz w:val="24"/>
            <w:szCs w:val="24"/>
          </w:rPr>
          <w:t>Created 12 jobs, at the cheese factory</w:t>
        </w:r>
      </w:ins>
      <w:ins w:id="401" w:author="Gasteyer, Stephen" w:date="2019-11-13T18:37:00Z">
        <w:r w:rsidR="00531D35">
          <w:rPr>
            <w:rFonts w:asciiTheme="minorHAnsi" w:hAnsiTheme="minorHAnsi" w:cstheme="minorHAnsi"/>
            <w:sz w:val="24"/>
            <w:szCs w:val="24"/>
          </w:rPr>
          <w:t>, and i</w:t>
        </w:r>
      </w:ins>
      <w:ins w:id="402" w:author="Gasteyer, Stephen" w:date="2019-11-13T18:35:00Z">
        <w:r w:rsidR="00531D35" w:rsidRPr="00BB25CA">
          <w:rPr>
            <w:rFonts w:asciiTheme="minorHAnsi" w:hAnsiTheme="minorHAnsi" w:cstheme="minorHAnsi"/>
            <w:sz w:val="24"/>
            <w:szCs w:val="24"/>
          </w:rPr>
          <w:t>mproved milk by improving cow health</w:t>
        </w:r>
      </w:ins>
      <w:ins w:id="403" w:author="Gasteyer, Stephen" w:date="2019-11-13T18:37:00Z">
        <w:r w:rsidR="00531D35">
          <w:rPr>
            <w:rFonts w:asciiTheme="minorHAnsi" w:hAnsiTheme="minorHAnsi" w:cstheme="minorHAnsi"/>
            <w:sz w:val="24"/>
            <w:szCs w:val="24"/>
          </w:rPr>
          <w:t>.  The project worked because it w</w:t>
        </w:r>
      </w:ins>
      <w:ins w:id="404" w:author="Gasteyer, Stephen" w:date="2019-11-13T18:38:00Z">
        <w:r w:rsidR="00531D35">
          <w:rPr>
            <w:rFonts w:asciiTheme="minorHAnsi" w:hAnsiTheme="minorHAnsi" w:cstheme="minorHAnsi"/>
            <w:sz w:val="24"/>
            <w:szCs w:val="24"/>
          </w:rPr>
          <w:t xml:space="preserve">as implemented in an area with a small enough watershed that there was a high level of trust between farmers and dairy and the </w:t>
        </w:r>
      </w:ins>
      <w:ins w:id="405" w:author="Gasteyer, Stephen" w:date="2019-11-13T18:39:00Z">
        <w:r w:rsidR="00531D35">
          <w:rPr>
            <w:rFonts w:asciiTheme="minorHAnsi" w:hAnsiTheme="minorHAnsi" w:cstheme="minorHAnsi"/>
            <w:sz w:val="24"/>
            <w:szCs w:val="24"/>
          </w:rPr>
          <w:t>existence</w:t>
        </w:r>
      </w:ins>
      <w:ins w:id="406" w:author="Gasteyer, Stephen" w:date="2019-11-13T18:38:00Z">
        <w:r w:rsidR="00531D35">
          <w:rPr>
            <w:rFonts w:asciiTheme="minorHAnsi" w:hAnsiTheme="minorHAnsi" w:cstheme="minorHAnsi"/>
            <w:sz w:val="24"/>
            <w:szCs w:val="24"/>
          </w:rPr>
          <w:t xml:space="preserve"> </w:t>
        </w:r>
      </w:ins>
      <w:ins w:id="407" w:author="Gasteyer, Stephen" w:date="2019-11-13T18:39:00Z">
        <w:r w:rsidR="00531D35">
          <w:rPr>
            <w:rFonts w:asciiTheme="minorHAnsi" w:hAnsiTheme="minorHAnsi" w:cstheme="minorHAnsi"/>
            <w:sz w:val="24"/>
            <w:szCs w:val="24"/>
          </w:rPr>
          <w:t>of trusted brokers (SWCS, OSU Extension).  From a watershed pers</w:t>
        </w:r>
      </w:ins>
      <w:ins w:id="408" w:author="Gasteyer, Stephen" w:date="2019-11-13T18:40:00Z">
        <w:r w:rsidR="00531D35">
          <w:rPr>
            <w:rFonts w:asciiTheme="minorHAnsi" w:hAnsiTheme="minorHAnsi" w:cstheme="minorHAnsi"/>
            <w:sz w:val="24"/>
            <w:szCs w:val="24"/>
          </w:rPr>
          <w:t xml:space="preserve">pective, the project started in the headwaters and then moved into </w:t>
        </w:r>
      </w:ins>
      <w:ins w:id="409" w:author="Gasteyer, Stephen" w:date="2019-11-13T18:43:00Z">
        <w:r w:rsidR="00531D35">
          <w:rPr>
            <w:rFonts w:asciiTheme="minorHAnsi" w:hAnsiTheme="minorHAnsi" w:cstheme="minorHAnsi"/>
            <w:sz w:val="24"/>
            <w:szCs w:val="24"/>
          </w:rPr>
          <w:t xml:space="preserve">secondary and </w:t>
        </w:r>
      </w:ins>
      <w:ins w:id="410" w:author="Gasteyer, Stephen" w:date="2019-11-13T18:40:00Z">
        <w:r w:rsidR="00531D35">
          <w:rPr>
            <w:rFonts w:asciiTheme="minorHAnsi" w:hAnsiTheme="minorHAnsi" w:cstheme="minorHAnsi"/>
            <w:sz w:val="24"/>
            <w:szCs w:val="24"/>
          </w:rPr>
          <w:t xml:space="preserve">tertiary watersheds, </w:t>
        </w:r>
      </w:ins>
      <w:ins w:id="411" w:author="Gasteyer, Stephen" w:date="2019-11-13T18:43:00Z">
        <w:r w:rsidR="00531D35">
          <w:rPr>
            <w:rFonts w:asciiTheme="minorHAnsi" w:hAnsiTheme="minorHAnsi" w:cstheme="minorHAnsi"/>
            <w:sz w:val="24"/>
            <w:szCs w:val="24"/>
          </w:rPr>
          <w:t xml:space="preserve">which allowed for built-in synergies.  </w:t>
        </w:r>
      </w:ins>
      <w:ins w:id="412" w:author="Gasteyer, Stephen" w:date="2019-11-13T18:44:00Z">
        <w:r w:rsidR="00531D35">
          <w:rPr>
            <w:rFonts w:asciiTheme="minorHAnsi" w:hAnsiTheme="minorHAnsi" w:cstheme="minorHAnsi"/>
            <w:sz w:val="24"/>
            <w:szCs w:val="24"/>
          </w:rPr>
          <w:t xml:space="preserve">RESEARCH CHALLENGES for future research and application to other cases: </w:t>
        </w:r>
        <w:r w:rsidR="00531D35" w:rsidRPr="00BB25CA">
          <w:rPr>
            <w:rFonts w:asciiTheme="minorHAnsi" w:hAnsiTheme="minorHAnsi" w:cstheme="minorHAnsi"/>
            <w:sz w:val="24"/>
            <w:szCs w:val="24"/>
          </w:rPr>
          <w:t xml:space="preserve">How to Lower Transaction costs; How to include carbon trading with P and N trading?;  How to give incentives for upstream conservation?;   How to create synergy between multiple PS?  How to include local economic development?  Critical source area modeling?  </w:t>
        </w:r>
      </w:ins>
      <w:ins w:id="413" w:author="Gasteyer, Stephen" w:date="2019-11-13T18:45:00Z">
        <w:r w:rsidR="00F51D1B">
          <w:rPr>
            <w:rFonts w:asciiTheme="minorHAnsi" w:hAnsiTheme="minorHAnsi" w:cstheme="minorHAnsi"/>
            <w:sz w:val="24"/>
            <w:szCs w:val="24"/>
          </w:rPr>
          <w:t xml:space="preserve">Ingredients of success included -- </w:t>
        </w:r>
      </w:ins>
    </w:p>
    <w:moveToRangeEnd w:id="360"/>
    <w:p w14:paraId="0A013FB4" w14:textId="415F92D2" w:rsidR="00512743" w:rsidDel="008202DC" w:rsidRDefault="00512743" w:rsidP="008202DC">
      <w:pPr>
        <w:rPr>
          <w:del w:id="414" w:author="Gasteyer, Stephen" w:date="2019-11-13T17:52:00Z"/>
          <w:rFonts w:asciiTheme="minorHAnsi" w:hAnsiTheme="minorHAnsi" w:cstheme="minorHAnsi"/>
          <w:sz w:val="24"/>
          <w:szCs w:val="24"/>
        </w:rPr>
        <w:pPrChange w:id="415" w:author="Gasteyer, Stephen" w:date="2019-11-13T17:52:00Z">
          <w:pPr/>
        </w:pPrChange>
      </w:pPr>
    </w:p>
    <w:p w14:paraId="6CF59D47" w14:textId="76F0C8BB" w:rsidR="00512743" w:rsidRPr="00BB25CA" w:rsidDel="00F51D1B" w:rsidRDefault="00512743" w:rsidP="008202DC">
      <w:pPr>
        <w:rPr>
          <w:del w:id="416" w:author="Gasteyer, Stephen" w:date="2019-11-13T18:45:00Z"/>
          <w:rFonts w:asciiTheme="minorHAnsi" w:hAnsiTheme="minorHAnsi" w:cstheme="minorHAnsi"/>
          <w:sz w:val="24"/>
          <w:szCs w:val="24"/>
        </w:rPr>
        <w:pPrChange w:id="417" w:author="Gasteyer, Stephen" w:date="2019-11-13T17:52:00Z">
          <w:pPr/>
        </w:pPrChange>
      </w:pPr>
      <w:del w:id="418" w:author="Gasteyer, Stephen" w:date="2019-11-13T18:45:00Z">
        <w:r w:rsidRPr="00BB25CA" w:rsidDel="00F51D1B">
          <w:rPr>
            <w:rFonts w:asciiTheme="minorHAnsi" w:hAnsiTheme="minorHAnsi" w:cstheme="minorHAnsi"/>
            <w:sz w:val="24"/>
            <w:szCs w:val="24"/>
          </w:rPr>
          <w:delText>Theory</w:delText>
        </w:r>
      </w:del>
    </w:p>
    <w:p w14:paraId="259F922C" w14:textId="0E519E7B" w:rsidR="00512743" w:rsidRPr="00BB25CA" w:rsidDel="00F51D1B" w:rsidRDefault="00512743" w:rsidP="00512743">
      <w:pPr>
        <w:rPr>
          <w:del w:id="419" w:author="Gasteyer, Stephen" w:date="2019-11-13T18:45:00Z"/>
          <w:rFonts w:asciiTheme="minorHAnsi" w:hAnsiTheme="minorHAnsi" w:cstheme="minorHAnsi"/>
          <w:sz w:val="24"/>
          <w:szCs w:val="24"/>
        </w:rPr>
      </w:pPr>
      <w:del w:id="420" w:author="Gasteyer, Stephen" w:date="2019-11-13T18:45:00Z">
        <w:r w:rsidRPr="00BB25CA" w:rsidDel="00F51D1B">
          <w:rPr>
            <w:rFonts w:asciiTheme="minorHAnsi" w:hAnsiTheme="minorHAnsi" w:cstheme="minorHAnsi"/>
            <w:sz w:val="24"/>
            <w:szCs w:val="24"/>
          </w:rPr>
          <w:delText>Farmer back to Farmer Participatory Approach</w:delText>
        </w:r>
      </w:del>
    </w:p>
    <w:p w14:paraId="75B772AE" w14:textId="5533297D" w:rsidR="00512743" w:rsidRPr="00BB25CA" w:rsidDel="00F51D1B" w:rsidRDefault="00512743" w:rsidP="00512743">
      <w:pPr>
        <w:rPr>
          <w:del w:id="421" w:author="Gasteyer, Stephen" w:date="2019-11-13T18:45:00Z"/>
          <w:rFonts w:asciiTheme="minorHAnsi" w:hAnsiTheme="minorHAnsi" w:cstheme="minorHAnsi"/>
          <w:sz w:val="24"/>
          <w:szCs w:val="24"/>
        </w:rPr>
      </w:pPr>
      <w:del w:id="422" w:author="Gasteyer, Stephen" w:date="2019-11-13T18:45:00Z">
        <w:r w:rsidRPr="00BB25CA" w:rsidDel="00F51D1B">
          <w:rPr>
            <w:rFonts w:asciiTheme="minorHAnsi" w:hAnsiTheme="minorHAnsi" w:cstheme="minorHAnsi"/>
            <w:sz w:val="24"/>
            <w:szCs w:val="24"/>
          </w:rPr>
          <w:delText>ACF; Emergent properties of ecosystems (Lotka, Prigogine, Lansing)</w:delText>
        </w:r>
        <w:r w:rsidR="00F96371" w:rsidRPr="00BB25CA" w:rsidDel="00F51D1B">
          <w:rPr>
            <w:rFonts w:asciiTheme="minorHAnsi" w:hAnsiTheme="minorHAnsi" w:cstheme="minorHAnsi"/>
            <w:sz w:val="24"/>
            <w:szCs w:val="24"/>
          </w:rPr>
          <w:delText>; Transformative</w:delText>
        </w:r>
        <w:r w:rsidRPr="00BB25CA" w:rsidDel="00F51D1B">
          <w:rPr>
            <w:rFonts w:asciiTheme="minorHAnsi" w:hAnsiTheme="minorHAnsi" w:cstheme="minorHAnsi"/>
            <w:sz w:val="24"/>
            <w:szCs w:val="24"/>
          </w:rPr>
          <w:delText xml:space="preserve"> Events (Newspapers)</w:delText>
        </w:r>
        <w:r w:rsidR="00F96371" w:rsidRPr="00BB25CA" w:rsidDel="00F51D1B">
          <w:rPr>
            <w:rFonts w:asciiTheme="minorHAnsi" w:hAnsiTheme="minorHAnsi" w:cstheme="minorHAnsi"/>
            <w:sz w:val="24"/>
            <w:szCs w:val="24"/>
          </w:rPr>
          <w:delText>; Ecosystem</w:delText>
        </w:r>
        <w:r w:rsidRPr="00BB25CA" w:rsidDel="00F51D1B">
          <w:rPr>
            <w:rFonts w:asciiTheme="minorHAnsi" w:hAnsiTheme="minorHAnsi" w:cstheme="minorHAnsi"/>
            <w:sz w:val="24"/>
            <w:szCs w:val="24"/>
          </w:rPr>
          <w:delText xml:space="preserve"> Structure and Function (Steiner, Eugene and Howard Odum)</w:delText>
        </w:r>
      </w:del>
    </w:p>
    <w:p w14:paraId="19B76F1B" w14:textId="26CB959A" w:rsidR="00512743" w:rsidRPr="00BB25CA" w:rsidDel="00F51D1B" w:rsidRDefault="00512743" w:rsidP="00512743">
      <w:pPr>
        <w:rPr>
          <w:del w:id="423" w:author="Gasteyer, Stephen" w:date="2019-11-13T18:45:00Z"/>
          <w:rFonts w:asciiTheme="minorHAnsi" w:hAnsiTheme="minorHAnsi" w:cstheme="minorHAnsi"/>
          <w:sz w:val="24"/>
          <w:szCs w:val="24"/>
        </w:rPr>
      </w:pPr>
    </w:p>
    <w:p w14:paraId="2D2E15E2" w14:textId="6B36EBB7" w:rsidR="00512743" w:rsidRPr="00BB25CA" w:rsidDel="00F51D1B" w:rsidRDefault="00512743" w:rsidP="00512743">
      <w:pPr>
        <w:rPr>
          <w:del w:id="424" w:author="Gasteyer, Stephen" w:date="2019-11-13T18:45:00Z"/>
          <w:rFonts w:asciiTheme="minorHAnsi" w:hAnsiTheme="minorHAnsi" w:cstheme="minorHAnsi"/>
          <w:sz w:val="24"/>
          <w:szCs w:val="24"/>
        </w:rPr>
      </w:pPr>
      <w:del w:id="425" w:author="Gasteyer, Stephen" w:date="2019-11-13T18:45:00Z">
        <w:r w:rsidRPr="00BB25CA" w:rsidDel="00F51D1B">
          <w:rPr>
            <w:rFonts w:asciiTheme="minorHAnsi" w:hAnsiTheme="minorHAnsi" w:cstheme="minorHAnsi"/>
            <w:sz w:val="24"/>
            <w:szCs w:val="24"/>
          </w:rPr>
          <w:delText xml:space="preserve">Alpine Project – </w:delText>
        </w:r>
      </w:del>
    </w:p>
    <w:p w14:paraId="5C0A45FB" w14:textId="34FDC338" w:rsidR="00512743" w:rsidRPr="00BB25CA" w:rsidDel="00F51D1B" w:rsidRDefault="00512743" w:rsidP="00512743">
      <w:pPr>
        <w:rPr>
          <w:del w:id="426" w:author="Gasteyer, Stephen" w:date="2019-11-13T18:45:00Z"/>
          <w:rFonts w:asciiTheme="minorHAnsi" w:hAnsiTheme="minorHAnsi" w:cstheme="minorHAnsi"/>
          <w:sz w:val="24"/>
          <w:szCs w:val="24"/>
        </w:rPr>
      </w:pPr>
      <w:del w:id="427" w:author="Gasteyer, Stephen" w:date="2019-11-13T18:45:00Z">
        <w:r w:rsidRPr="00BB25CA" w:rsidDel="00F51D1B">
          <w:rPr>
            <w:rFonts w:asciiTheme="minorHAnsi" w:hAnsiTheme="minorHAnsi" w:cstheme="minorHAnsi"/>
            <w:sz w:val="24"/>
            <w:szCs w:val="24"/>
          </w:rPr>
          <w:delText>Worked in headwaters -- German descent – non-Amish farmers – Middle – Lower – Amish farmers</w:delText>
        </w:r>
      </w:del>
    </w:p>
    <w:p w14:paraId="112BA7F2" w14:textId="0636F903" w:rsidR="00512743" w:rsidRPr="00BB25CA" w:rsidDel="00F51D1B" w:rsidRDefault="00512743" w:rsidP="00512743">
      <w:pPr>
        <w:rPr>
          <w:del w:id="428" w:author="Gasteyer, Stephen" w:date="2019-11-13T18:45:00Z"/>
          <w:rFonts w:asciiTheme="minorHAnsi" w:hAnsiTheme="minorHAnsi" w:cstheme="minorHAnsi"/>
          <w:sz w:val="24"/>
          <w:szCs w:val="24"/>
        </w:rPr>
      </w:pPr>
      <w:del w:id="429" w:author="Gasteyer, Stephen" w:date="2019-11-13T18:45:00Z">
        <w:r w:rsidRPr="00BB25CA" w:rsidDel="00F51D1B">
          <w:rPr>
            <w:rFonts w:asciiTheme="minorHAnsi" w:hAnsiTheme="minorHAnsi" w:cstheme="minorHAnsi"/>
            <w:sz w:val="24"/>
            <w:szCs w:val="24"/>
          </w:rPr>
          <w:delText xml:space="preserve">SARE grant for work with farmers – then with SWCS </w:delText>
        </w:r>
      </w:del>
    </w:p>
    <w:p w14:paraId="52D6A8C2" w14:textId="0570A7A9" w:rsidR="00512743" w:rsidRPr="00BB25CA" w:rsidDel="00E50C50" w:rsidRDefault="00512743" w:rsidP="00512743">
      <w:pPr>
        <w:rPr>
          <w:del w:id="430" w:author="Gasteyer, Stephen" w:date="2019-11-13T17:59:00Z"/>
          <w:rFonts w:asciiTheme="minorHAnsi" w:hAnsiTheme="minorHAnsi" w:cstheme="minorHAnsi"/>
          <w:sz w:val="24"/>
          <w:szCs w:val="24"/>
        </w:rPr>
      </w:pPr>
      <w:del w:id="431" w:author="Gasteyer, Stephen" w:date="2019-11-13T17:59:00Z">
        <w:r w:rsidRPr="00BB25CA" w:rsidDel="00E50C50">
          <w:rPr>
            <w:rFonts w:asciiTheme="minorHAnsi" w:hAnsiTheme="minorHAnsi" w:cstheme="minorHAnsi"/>
            <w:sz w:val="24"/>
            <w:szCs w:val="24"/>
          </w:rPr>
          <w:delText xml:space="preserve">Alpine Cheese factory was to be closed for excess emissions, EPA and factory came to OSU (Moore) </w:delText>
        </w:r>
      </w:del>
    </w:p>
    <w:p w14:paraId="1014FD03" w14:textId="05FBAE60" w:rsidR="00512743" w:rsidRPr="00BB25CA" w:rsidDel="00F51D1B" w:rsidRDefault="00512743" w:rsidP="00512743">
      <w:pPr>
        <w:rPr>
          <w:del w:id="432" w:author="Gasteyer, Stephen" w:date="2019-11-13T18:45:00Z"/>
          <w:rFonts w:asciiTheme="minorHAnsi" w:hAnsiTheme="minorHAnsi" w:cstheme="minorHAnsi"/>
          <w:sz w:val="24"/>
          <w:szCs w:val="24"/>
        </w:rPr>
      </w:pPr>
    </w:p>
    <w:p w14:paraId="103B0A19" w14:textId="4F749147" w:rsidR="00512743" w:rsidRPr="00BB25CA" w:rsidDel="00F51D1B" w:rsidRDefault="00512743" w:rsidP="00512743">
      <w:pPr>
        <w:rPr>
          <w:del w:id="433" w:author="Gasteyer, Stephen" w:date="2019-11-13T18:45:00Z"/>
          <w:rFonts w:asciiTheme="minorHAnsi" w:hAnsiTheme="minorHAnsi" w:cstheme="minorHAnsi"/>
          <w:sz w:val="24"/>
          <w:szCs w:val="24"/>
        </w:rPr>
      </w:pPr>
      <w:del w:id="434" w:author="Gasteyer, Stephen" w:date="2019-11-13T18:45:00Z">
        <w:r w:rsidRPr="00BB25CA" w:rsidDel="00F51D1B">
          <w:rPr>
            <w:rFonts w:asciiTheme="minorHAnsi" w:hAnsiTheme="minorHAnsi" w:cstheme="minorHAnsi"/>
            <w:sz w:val="24"/>
            <w:szCs w:val="24"/>
          </w:rPr>
          <w:delText xml:space="preserve">EPA interested in </w:delText>
        </w:r>
      </w:del>
      <w:del w:id="435" w:author="Gasteyer, Stephen" w:date="2019-11-13T18:00:00Z">
        <w:r w:rsidRPr="00BB25CA" w:rsidDel="00E50C50">
          <w:rPr>
            <w:rFonts w:asciiTheme="minorHAnsi" w:hAnsiTheme="minorHAnsi" w:cstheme="minorHAnsi"/>
            <w:sz w:val="24"/>
            <w:szCs w:val="24"/>
          </w:rPr>
          <w:delText>Environmental Services Trading – First to develop WQ Trading</w:delText>
        </w:r>
      </w:del>
    </w:p>
    <w:p w14:paraId="43FF28CA" w14:textId="45F63054" w:rsidR="00512743" w:rsidRPr="00BB25CA" w:rsidDel="00F51D1B" w:rsidRDefault="00512743" w:rsidP="00512743">
      <w:pPr>
        <w:rPr>
          <w:del w:id="436" w:author="Gasteyer, Stephen" w:date="2019-11-13T18:45:00Z"/>
          <w:rFonts w:asciiTheme="minorHAnsi" w:hAnsiTheme="minorHAnsi" w:cstheme="minorHAnsi"/>
          <w:sz w:val="24"/>
          <w:szCs w:val="24"/>
        </w:rPr>
      </w:pPr>
    </w:p>
    <w:p w14:paraId="2ECCA0B4" w14:textId="375B0FC3" w:rsidR="00512743" w:rsidRPr="00BB25CA" w:rsidDel="00F51D1B" w:rsidRDefault="00512743" w:rsidP="00512743">
      <w:pPr>
        <w:rPr>
          <w:del w:id="437" w:author="Gasteyer, Stephen" w:date="2019-11-13T18:45:00Z"/>
          <w:rFonts w:asciiTheme="minorHAnsi" w:hAnsiTheme="minorHAnsi" w:cstheme="minorHAnsi"/>
          <w:sz w:val="24"/>
          <w:szCs w:val="24"/>
        </w:rPr>
      </w:pPr>
      <w:del w:id="438" w:author="Gasteyer, Stephen" w:date="2019-11-13T18:45:00Z">
        <w:r w:rsidRPr="00BB25CA" w:rsidDel="00F51D1B">
          <w:rPr>
            <w:rFonts w:asciiTheme="minorHAnsi" w:hAnsiTheme="minorHAnsi" w:cstheme="minorHAnsi"/>
            <w:sz w:val="24"/>
            <w:szCs w:val="24"/>
          </w:rPr>
          <w:delText>Goal –</w:delText>
        </w:r>
      </w:del>
      <w:del w:id="439" w:author="Gasteyer, Stephen" w:date="2019-11-13T18:00:00Z">
        <w:r w:rsidRPr="00BB25CA" w:rsidDel="00E50C50">
          <w:rPr>
            <w:rFonts w:asciiTheme="minorHAnsi" w:hAnsiTheme="minorHAnsi" w:cstheme="minorHAnsi"/>
            <w:sz w:val="24"/>
            <w:szCs w:val="24"/>
          </w:rPr>
          <w:delText xml:space="preserve"> Water Quality through trading emissions</w:delText>
        </w:r>
      </w:del>
      <w:del w:id="440" w:author="Gasteyer, Stephen" w:date="2019-11-13T18:45:00Z">
        <w:r w:rsidRPr="00BB25CA" w:rsidDel="00F51D1B">
          <w:rPr>
            <w:rFonts w:asciiTheme="minorHAnsi" w:hAnsiTheme="minorHAnsi" w:cstheme="minorHAnsi"/>
            <w:sz w:val="24"/>
            <w:szCs w:val="24"/>
          </w:rPr>
          <w:delText xml:space="preserve">… </w:delText>
        </w:r>
      </w:del>
    </w:p>
    <w:p w14:paraId="7B3DF2A0" w14:textId="3B78702D" w:rsidR="00512743" w:rsidRPr="00BB25CA" w:rsidDel="00F51D1B" w:rsidRDefault="00512743" w:rsidP="00512743">
      <w:pPr>
        <w:rPr>
          <w:del w:id="441" w:author="Gasteyer, Stephen" w:date="2019-11-13T18:45:00Z"/>
          <w:rFonts w:asciiTheme="minorHAnsi" w:hAnsiTheme="minorHAnsi" w:cstheme="minorHAnsi"/>
          <w:sz w:val="24"/>
          <w:szCs w:val="24"/>
        </w:rPr>
      </w:pPr>
    </w:p>
    <w:p w14:paraId="1291F125" w14:textId="040841E0" w:rsidR="00512743" w:rsidRPr="00BB25CA" w:rsidDel="00F51D1B" w:rsidRDefault="00512743" w:rsidP="00512743">
      <w:pPr>
        <w:rPr>
          <w:del w:id="442" w:author="Gasteyer, Stephen" w:date="2019-11-13T18:45:00Z"/>
          <w:rFonts w:asciiTheme="minorHAnsi" w:hAnsiTheme="minorHAnsi" w:cstheme="minorHAnsi"/>
          <w:sz w:val="24"/>
          <w:szCs w:val="24"/>
        </w:rPr>
      </w:pPr>
      <w:del w:id="443" w:author="Gasteyer, Stephen" w:date="2019-11-13T18:45:00Z">
        <w:r w:rsidRPr="00BB25CA" w:rsidDel="00F51D1B">
          <w:rPr>
            <w:rFonts w:asciiTheme="minorHAnsi" w:hAnsiTheme="minorHAnsi" w:cstheme="minorHAnsi"/>
            <w:sz w:val="24"/>
            <w:szCs w:val="24"/>
          </w:rPr>
          <w:delText>Economic Benefits to buyer and seller of credits</w:delText>
        </w:r>
      </w:del>
    </w:p>
    <w:p w14:paraId="03DCC63A" w14:textId="4BD3DDCE" w:rsidR="00512743" w:rsidRPr="00BB25CA" w:rsidDel="00F51D1B" w:rsidRDefault="00512743" w:rsidP="00512743">
      <w:pPr>
        <w:rPr>
          <w:del w:id="444" w:author="Gasteyer, Stephen" w:date="2019-11-13T18:45:00Z"/>
          <w:rFonts w:asciiTheme="minorHAnsi" w:hAnsiTheme="minorHAnsi" w:cstheme="minorHAnsi"/>
          <w:sz w:val="24"/>
          <w:szCs w:val="24"/>
        </w:rPr>
      </w:pPr>
    </w:p>
    <w:p w14:paraId="47AD51DF" w14:textId="19F100DA" w:rsidR="00512743" w:rsidRPr="00BB25CA" w:rsidDel="00F51D1B" w:rsidRDefault="00512743" w:rsidP="00512743">
      <w:pPr>
        <w:rPr>
          <w:del w:id="445" w:author="Gasteyer, Stephen" w:date="2019-11-13T18:45:00Z"/>
          <w:rFonts w:asciiTheme="minorHAnsi" w:hAnsiTheme="minorHAnsi" w:cstheme="minorHAnsi"/>
          <w:sz w:val="24"/>
          <w:szCs w:val="24"/>
        </w:rPr>
      </w:pPr>
      <w:del w:id="446" w:author="Gasteyer, Stephen" w:date="2019-11-13T18:45:00Z">
        <w:r w:rsidRPr="00BB25CA" w:rsidDel="00F51D1B">
          <w:rPr>
            <w:rFonts w:asciiTheme="minorHAnsi" w:hAnsiTheme="minorHAnsi" w:cstheme="minorHAnsi"/>
            <w:sz w:val="24"/>
            <w:szCs w:val="24"/>
          </w:rPr>
          <w:delText xml:space="preserve">Increase interaction of stakeholders – </w:delText>
        </w:r>
      </w:del>
    </w:p>
    <w:p w14:paraId="5F2AB7B2" w14:textId="4DBA7CF1" w:rsidR="00512743" w:rsidRPr="00BB25CA" w:rsidDel="00F51D1B" w:rsidRDefault="00512743" w:rsidP="00512743">
      <w:pPr>
        <w:rPr>
          <w:del w:id="447" w:author="Gasteyer, Stephen" w:date="2019-11-13T18:45:00Z"/>
          <w:rFonts w:asciiTheme="minorHAnsi" w:hAnsiTheme="minorHAnsi" w:cstheme="minorHAnsi"/>
          <w:sz w:val="24"/>
          <w:szCs w:val="24"/>
        </w:rPr>
      </w:pPr>
    </w:p>
    <w:p w14:paraId="04D5FFC9" w14:textId="065809EA" w:rsidR="00512743" w:rsidRPr="00BB25CA" w:rsidDel="00F51D1B" w:rsidRDefault="00512743" w:rsidP="00512743">
      <w:pPr>
        <w:rPr>
          <w:del w:id="448" w:author="Gasteyer, Stephen" w:date="2019-11-13T18:45:00Z"/>
          <w:rFonts w:asciiTheme="minorHAnsi" w:hAnsiTheme="minorHAnsi" w:cstheme="minorHAnsi"/>
          <w:sz w:val="24"/>
          <w:szCs w:val="24"/>
        </w:rPr>
      </w:pPr>
      <w:del w:id="449" w:author="Gasteyer, Stephen" w:date="2019-11-13T18:45:00Z">
        <w:r w:rsidRPr="00BB25CA" w:rsidDel="00F51D1B">
          <w:rPr>
            <w:rFonts w:asciiTheme="minorHAnsi" w:hAnsiTheme="minorHAnsi" w:cstheme="minorHAnsi"/>
            <w:sz w:val="24"/>
            <w:szCs w:val="24"/>
          </w:rPr>
          <w:delText xml:space="preserve">All based on the NPDES system – 40,000 </w:delText>
        </w:r>
      </w:del>
    </w:p>
    <w:p w14:paraId="20C26683" w14:textId="7A80F9BF" w:rsidR="00512743" w:rsidRPr="00BB25CA" w:rsidDel="00F51D1B" w:rsidRDefault="00512743" w:rsidP="00512743">
      <w:pPr>
        <w:rPr>
          <w:del w:id="450" w:author="Gasteyer, Stephen" w:date="2019-11-13T18:45:00Z"/>
          <w:rFonts w:asciiTheme="minorHAnsi" w:hAnsiTheme="minorHAnsi" w:cstheme="minorHAnsi"/>
          <w:sz w:val="24"/>
          <w:szCs w:val="24"/>
        </w:rPr>
      </w:pPr>
    </w:p>
    <w:p w14:paraId="5CE374AC" w14:textId="40FA06E1" w:rsidR="00512743" w:rsidRPr="00BB25CA" w:rsidDel="00F51D1B" w:rsidRDefault="00512743" w:rsidP="00512743">
      <w:pPr>
        <w:rPr>
          <w:del w:id="451" w:author="Gasteyer, Stephen" w:date="2019-11-13T18:45:00Z"/>
          <w:rFonts w:asciiTheme="minorHAnsi" w:hAnsiTheme="minorHAnsi" w:cstheme="minorHAnsi"/>
          <w:sz w:val="24"/>
          <w:szCs w:val="24"/>
        </w:rPr>
      </w:pPr>
      <w:del w:id="452" w:author="Gasteyer, Stephen" w:date="2019-11-13T18:45:00Z">
        <w:r w:rsidRPr="00BB25CA" w:rsidDel="00F51D1B">
          <w:rPr>
            <w:rFonts w:asciiTheme="minorHAnsi" w:hAnsiTheme="minorHAnsi" w:cstheme="minorHAnsi"/>
            <w:sz w:val="24"/>
            <w:szCs w:val="24"/>
          </w:rPr>
          <w:delText>Issue of small town WWTPs – could use them as trading…</w:delText>
        </w:r>
      </w:del>
    </w:p>
    <w:p w14:paraId="1CFFD675" w14:textId="52E6AE31" w:rsidR="00512743" w:rsidRPr="00BB25CA" w:rsidDel="00F51D1B" w:rsidRDefault="00512743" w:rsidP="00512743">
      <w:pPr>
        <w:rPr>
          <w:del w:id="453" w:author="Gasteyer, Stephen" w:date="2019-11-13T18:45:00Z"/>
          <w:rFonts w:asciiTheme="minorHAnsi" w:hAnsiTheme="minorHAnsi" w:cstheme="minorHAnsi"/>
          <w:sz w:val="24"/>
          <w:szCs w:val="24"/>
        </w:rPr>
      </w:pPr>
    </w:p>
    <w:p w14:paraId="1DD31688" w14:textId="76B58070" w:rsidR="00512743" w:rsidRPr="00BB25CA" w:rsidDel="00F51D1B" w:rsidRDefault="00512743" w:rsidP="00512743">
      <w:pPr>
        <w:rPr>
          <w:del w:id="454" w:author="Gasteyer, Stephen" w:date="2019-11-13T18:45:00Z"/>
          <w:rFonts w:asciiTheme="minorHAnsi" w:hAnsiTheme="minorHAnsi" w:cstheme="minorHAnsi"/>
          <w:sz w:val="24"/>
          <w:szCs w:val="24"/>
        </w:rPr>
      </w:pPr>
      <w:del w:id="455" w:author="Gasteyer, Stephen" w:date="2019-11-13T18:45:00Z">
        <w:r w:rsidRPr="00BB25CA" w:rsidDel="00F51D1B">
          <w:rPr>
            <w:rFonts w:asciiTheme="minorHAnsi" w:hAnsiTheme="minorHAnsi" w:cstheme="minorHAnsi"/>
            <w:sz w:val="24"/>
            <w:szCs w:val="24"/>
          </w:rPr>
          <w:delText xml:space="preserve">An important question – who benefits?  </w:delText>
        </w:r>
      </w:del>
    </w:p>
    <w:p w14:paraId="46141295" w14:textId="2C0D4572" w:rsidR="00512743" w:rsidRPr="00BB25CA" w:rsidDel="00F51D1B" w:rsidRDefault="00512743" w:rsidP="00512743">
      <w:pPr>
        <w:rPr>
          <w:del w:id="456" w:author="Gasteyer, Stephen" w:date="2019-11-13T18:45:00Z"/>
          <w:rFonts w:asciiTheme="minorHAnsi" w:hAnsiTheme="minorHAnsi" w:cstheme="minorHAnsi"/>
          <w:sz w:val="24"/>
          <w:szCs w:val="24"/>
        </w:rPr>
      </w:pPr>
    </w:p>
    <w:p w14:paraId="0B19BA4B" w14:textId="2DDDC89E" w:rsidR="00512743" w:rsidRPr="00BB25CA" w:rsidDel="00F51D1B" w:rsidRDefault="00512743" w:rsidP="00512743">
      <w:pPr>
        <w:rPr>
          <w:del w:id="457" w:author="Gasteyer, Stephen" w:date="2019-11-13T18:45:00Z"/>
          <w:moveFrom w:id="458" w:author="Gasteyer, Stephen" w:date="2019-11-13T17:57:00Z"/>
          <w:rFonts w:asciiTheme="minorHAnsi" w:hAnsiTheme="minorHAnsi" w:cstheme="minorHAnsi"/>
          <w:sz w:val="24"/>
          <w:szCs w:val="24"/>
        </w:rPr>
      </w:pPr>
      <w:moveFromRangeStart w:id="459" w:author="Gasteyer, Stephen" w:date="2019-11-13T17:57:00Z" w:name="move24560246"/>
      <w:moveFrom w:id="460" w:author="Gasteyer, Stephen" w:date="2019-11-13T17:57:00Z">
        <w:del w:id="461" w:author="Gasteyer, Stephen" w:date="2019-11-13T18:45:00Z">
          <w:r w:rsidRPr="00BB25CA" w:rsidDel="00F51D1B">
            <w:rPr>
              <w:rFonts w:asciiTheme="minorHAnsi" w:hAnsiTheme="minorHAnsi" w:cstheme="minorHAnsi"/>
              <w:sz w:val="24"/>
              <w:szCs w:val="24"/>
            </w:rPr>
            <w:delText xml:space="preserve">Alpine Cheese – make Jaarslberg </w:delText>
          </w:r>
          <w:r w:rsidR="00C715ED" w:rsidRPr="00BB25CA" w:rsidDel="00F51D1B">
            <w:rPr>
              <w:rFonts w:asciiTheme="minorHAnsi" w:hAnsiTheme="minorHAnsi" w:cstheme="minorHAnsi"/>
              <w:sz w:val="24"/>
              <w:szCs w:val="24"/>
            </w:rPr>
            <w:delText>cheese --</w:delText>
          </w:r>
          <w:r w:rsidRPr="00BB25CA" w:rsidDel="00F51D1B">
            <w:rPr>
              <w:rFonts w:asciiTheme="minorHAnsi" w:hAnsiTheme="minorHAnsi" w:cstheme="minorHAnsi"/>
              <w:sz w:val="24"/>
              <w:szCs w:val="24"/>
            </w:rPr>
            <w:delText xml:space="preserve"> lots of P</w:delText>
          </w:r>
        </w:del>
      </w:moveFrom>
    </w:p>
    <w:moveFromRangeEnd w:id="459"/>
    <w:p w14:paraId="750C92C1" w14:textId="30662A12" w:rsidR="00512743" w:rsidRPr="00BB25CA" w:rsidDel="00F51D1B" w:rsidRDefault="00512743" w:rsidP="00512743">
      <w:pPr>
        <w:rPr>
          <w:del w:id="462" w:author="Gasteyer, Stephen" w:date="2019-11-13T18:45:00Z"/>
          <w:rFonts w:asciiTheme="minorHAnsi" w:hAnsiTheme="minorHAnsi" w:cstheme="minorHAnsi"/>
          <w:sz w:val="24"/>
          <w:szCs w:val="24"/>
        </w:rPr>
      </w:pPr>
    </w:p>
    <w:p w14:paraId="027543A1" w14:textId="5B4273F0" w:rsidR="00531D35" w:rsidRPr="00BB25CA" w:rsidDel="00531D35" w:rsidRDefault="00531D35" w:rsidP="00531D35">
      <w:pPr>
        <w:rPr>
          <w:del w:id="463" w:author="Gasteyer, Stephen" w:date="2019-11-13T18:34:00Z"/>
          <w:moveTo w:id="464" w:author="Gasteyer, Stephen" w:date="2019-11-13T18:34:00Z"/>
          <w:rFonts w:asciiTheme="minorHAnsi" w:hAnsiTheme="minorHAnsi" w:cstheme="minorHAnsi"/>
          <w:sz w:val="24"/>
          <w:szCs w:val="24"/>
        </w:rPr>
      </w:pPr>
      <w:moveToRangeStart w:id="465" w:author="Gasteyer, Stephen" w:date="2019-11-13T18:34:00Z" w:name="move24562494"/>
      <w:moveTo w:id="466" w:author="Gasteyer, Stephen" w:date="2019-11-13T18:34:00Z">
        <w:del w:id="467" w:author="Gasteyer, Stephen" w:date="2019-11-13T18:34:00Z">
          <w:r w:rsidRPr="00BB25CA" w:rsidDel="00531D35">
            <w:rPr>
              <w:rFonts w:asciiTheme="minorHAnsi" w:hAnsiTheme="minorHAnsi" w:cstheme="minorHAnsi"/>
              <w:sz w:val="24"/>
              <w:szCs w:val="24"/>
            </w:rPr>
            <w:delText xml:space="preserve">Partial facility upgrade – then traded for the rest </w:delText>
          </w:r>
        </w:del>
      </w:moveTo>
    </w:p>
    <w:p w14:paraId="67B03501" w14:textId="1F66ACB6" w:rsidR="00531D35" w:rsidRPr="00BB25CA" w:rsidDel="00531D35" w:rsidRDefault="00531D35" w:rsidP="00531D35">
      <w:pPr>
        <w:rPr>
          <w:del w:id="468" w:author="Gasteyer, Stephen" w:date="2019-11-13T18:34:00Z"/>
          <w:moveTo w:id="469" w:author="Gasteyer, Stephen" w:date="2019-11-13T18:34:00Z"/>
          <w:rFonts w:asciiTheme="minorHAnsi" w:hAnsiTheme="minorHAnsi" w:cstheme="minorHAnsi"/>
          <w:sz w:val="24"/>
          <w:szCs w:val="24"/>
        </w:rPr>
      </w:pPr>
    </w:p>
    <w:p w14:paraId="6DEE4613" w14:textId="40FC7285" w:rsidR="00531D35" w:rsidRPr="00BB25CA" w:rsidDel="00531D35" w:rsidRDefault="00531D35" w:rsidP="00531D35">
      <w:pPr>
        <w:rPr>
          <w:del w:id="470" w:author="Gasteyer, Stephen" w:date="2019-11-13T18:34:00Z"/>
          <w:moveTo w:id="471" w:author="Gasteyer, Stephen" w:date="2019-11-13T18:34:00Z"/>
          <w:rFonts w:asciiTheme="minorHAnsi" w:hAnsiTheme="minorHAnsi" w:cstheme="minorHAnsi"/>
          <w:sz w:val="24"/>
          <w:szCs w:val="24"/>
        </w:rPr>
      </w:pPr>
      <w:moveTo w:id="472" w:author="Gasteyer, Stephen" w:date="2019-11-13T18:34:00Z">
        <w:del w:id="473" w:author="Gasteyer, Stephen" w:date="2019-11-13T18:34:00Z">
          <w:r w:rsidRPr="00BB25CA" w:rsidDel="00531D35">
            <w:rPr>
              <w:rFonts w:asciiTheme="minorHAnsi" w:hAnsiTheme="minorHAnsi" w:cstheme="minorHAnsi"/>
              <w:sz w:val="24"/>
              <w:szCs w:val="24"/>
            </w:rPr>
            <w:delText>In just three years achieved goals in nutrient reduction…</w:delText>
          </w:r>
        </w:del>
      </w:moveTo>
    </w:p>
    <w:p w14:paraId="69032828" w14:textId="2FC23F32" w:rsidR="00531D35" w:rsidRPr="00BB25CA" w:rsidDel="00531D35" w:rsidRDefault="00531D35" w:rsidP="00531D35">
      <w:pPr>
        <w:rPr>
          <w:del w:id="474" w:author="Gasteyer, Stephen" w:date="2019-11-13T18:34:00Z"/>
          <w:moveTo w:id="475" w:author="Gasteyer, Stephen" w:date="2019-11-13T18:34:00Z"/>
          <w:rFonts w:asciiTheme="minorHAnsi" w:hAnsiTheme="minorHAnsi" w:cstheme="minorHAnsi"/>
          <w:sz w:val="24"/>
          <w:szCs w:val="24"/>
        </w:rPr>
      </w:pPr>
    </w:p>
    <w:p w14:paraId="39287E0B" w14:textId="49FF23B3" w:rsidR="00531D35" w:rsidRPr="00BB25CA" w:rsidDel="00531D35" w:rsidRDefault="00531D35" w:rsidP="00531D35">
      <w:pPr>
        <w:rPr>
          <w:del w:id="476" w:author="Gasteyer, Stephen" w:date="2019-11-13T18:34:00Z"/>
          <w:moveTo w:id="477" w:author="Gasteyer, Stephen" w:date="2019-11-13T18:34:00Z"/>
          <w:rFonts w:asciiTheme="minorHAnsi" w:hAnsiTheme="minorHAnsi" w:cstheme="minorHAnsi"/>
          <w:sz w:val="24"/>
          <w:szCs w:val="24"/>
        </w:rPr>
      </w:pPr>
      <w:moveTo w:id="478" w:author="Gasteyer, Stephen" w:date="2019-11-13T18:34:00Z">
        <w:del w:id="479" w:author="Gasteyer, Stephen" w:date="2019-11-13T18:34:00Z">
          <w:r w:rsidRPr="00BB25CA" w:rsidDel="00531D35">
            <w:rPr>
              <w:rFonts w:asciiTheme="minorHAnsi" w:hAnsiTheme="minorHAnsi" w:cstheme="minorHAnsi"/>
              <w:sz w:val="24"/>
              <w:szCs w:val="24"/>
            </w:rPr>
            <w:delText>Worked with 25 farmers to install 91 practices</w:delText>
          </w:r>
        </w:del>
      </w:moveTo>
    </w:p>
    <w:p w14:paraId="61783AF8" w14:textId="5C096F41" w:rsidR="00531D35" w:rsidRPr="00BB25CA" w:rsidDel="00531D35" w:rsidRDefault="00531D35" w:rsidP="00531D35">
      <w:pPr>
        <w:rPr>
          <w:del w:id="480" w:author="Gasteyer, Stephen" w:date="2019-11-13T18:34:00Z"/>
          <w:moveTo w:id="481" w:author="Gasteyer, Stephen" w:date="2019-11-13T18:34:00Z"/>
          <w:rFonts w:asciiTheme="minorHAnsi" w:hAnsiTheme="minorHAnsi" w:cstheme="minorHAnsi"/>
          <w:sz w:val="24"/>
          <w:szCs w:val="24"/>
        </w:rPr>
      </w:pPr>
      <w:moveTo w:id="482" w:author="Gasteyer, Stephen" w:date="2019-11-13T18:34:00Z">
        <w:del w:id="483" w:author="Gasteyer, Stephen" w:date="2019-11-13T18:34:00Z">
          <w:r w:rsidRPr="00BB25CA" w:rsidDel="00531D35">
            <w:rPr>
              <w:rFonts w:asciiTheme="minorHAnsi" w:hAnsiTheme="minorHAnsi" w:cstheme="minorHAnsi"/>
              <w:sz w:val="24"/>
              <w:szCs w:val="24"/>
            </w:rPr>
            <w:delText xml:space="preserve">Created 7,133 credits, needed 5,500 by 2011.  75% credits </w:delText>
          </w:r>
        </w:del>
      </w:moveTo>
    </w:p>
    <w:p w14:paraId="7E66E933" w14:textId="356FE8E6" w:rsidR="00512743" w:rsidRPr="00BB25CA" w:rsidDel="00531D35" w:rsidRDefault="00512743" w:rsidP="00512743">
      <w:pPr>
        <w:rPr>
          <w:del w:id="484" w:author="Gasteyer, Stephen" w:date="2019-11-13T18:34:00Z"/>
          <w:moveFrom w:id="485" w:author="Gasteyer, Stephen" w:date="2019-11-13T18:34:00Z"/>
          <w:rFonts w:asciiTheme="minorHAnsi" w:hAnsiTheme="minorHAnsi" w:cstheme="minorHAnsi"/>
          <w:sz w:val="24"/>
          <w:szCs w:val="24"/>
        </w:rPr>
      </w:pPr>
      <w:moveFromRangeStart w:id="486" w:author="Gasteyer, Stephen" w:date="2019-11-13T18:34:00Z" w:name="move24562494"/>
      <w:moveToRangeEnd w:id="465"/>
      <w:moveFrom w:id="487" w:author="Gasteyer, Stephen" w:date="2019-11-13T18:34:00Z">
        <w:del w:id="488" w:author="Gasteyer, Stephen" w:date="2019-11-13T18:34:00Z">
          <w:r w:rsidRPr="00BB25CA" w:rsidDel="00531D35">
            <w:rPr>
              <w:rFonts w:asciiTheme="minorHAnsi" w:hAnsiTheme="minorHAnsi" w:cstheme="minorHAnsi"/>
              <w:sz w:val="24"/>
              <w:szCs w:val="24"/>
            </w:rPr>
            <w:delText xml:space="preserve">Partial facility upgrade – then traded for the rest </w:delText>
          </w:r>
        </w:del>
      </w:moveFrom>
    </w:p>
    <w:p w14:paraId="4D0D49BB" w14:textId="21469533" w:rsidR="00512743" w:rsidRPr="00BB25CA" w:rsidDel="00531D35" w:rsidRDefault="00512743" w:rsidP="00512743">
      <w:pPr>
        <w:rPr>
          <w:del w:id="489" w:author="Gasteyer, Stephen" w:date="2019-11-13T18:34:00Z"/>
          <w:moveFrom w:id="490" w:author="Gasteyer, Stephen" w:date="2019-11-13T18:34:00Z"/>
          <w:rFonts w:asciiTheme="minorHAnsi" w:hAnsiTheme="minorHAnsi" w:cstheme="minorHAnsi"/>
          <w:sz w:val="24"/>
          <w:szCs w:val="24"/>
        </w:rPr>
      </w:pPr>
    </w:p>
    <w:p w14:paraId="11D25CAF" w14:textId="2BD6909B" w:rsidR="00512743" w:rsidRPr="00BB25CA" w:rsidDel="00531D35" w:rsidRDefault="00512743" w:rsidP="00512743">
      <w:pPr>
        <w:rPr>
          <w:del w:id="491" w:author="Gasteyer, Stephen" w:date="2019-11-13T18:34:00Z"/>
          <w:moveFrom w:id="492" w:author="Gasteyer, Stephen" w:date="2019-11-13T18:34:00Z"/>
          <w:rFonts w:asciiTheme="minorHAnsi" w:hAnsiTheme="minorHAnsi" w:cstheme="minorHAnsi"/>
          <w:sz w:val="24"/>
          <w:szCs w:val="24"/>
        </w:rPr>
      </w:pPr>
      <w:moveFrom w:id="493" w:author="Gasteyer, Stephen" w:date="2019-11-13T18:34:00Z">
        <w:del w:id="494" w:author="Gasteyer, Stephen" w:date="2019-11-13T18:34:00Z">
          <w:r w:rsidRPr="00BB25CA" w:rsidDel="00531D35">
            <w:rPr>
              <w:rFonts w:asciiTheme="minorHAnsi" w:hAnsiTheme="minorHAnsi" w:cstheme="minorHAnsi"/>
              <w:sz w:val="24"/>
              <w:szCs w:val="24"/>
            </w:rPr>
            <w:delText>In just three years achieved goals in nutrient reduction…</w:delText>
          </w:r>
        </w:del>
      </w:moveFrom>
    </w:p>
    <w:p w14:paraId="4E3A5F91" w14:textId="6176644C" w:rsidR="00512743" w:rsidRPr="00BB25CA" w:rsidDel="00531D35" w:rsidRDefault="00512743" w:rsidP="00512743">
      <w:pPr>
        <w:rPr>
          <w:del w:id="495" w:author="Gasteyer, Stephen" w:date="2019-11-13T18:34:00Z"/>
          <w:moveFrom w:id="496" w:author="Gasteyer, Stephen" w:date="2019-11-13T18:34:00Z"/>
          <w:rFonts w:asciiTheme="minorHAnsi" w:hAnsiTheme="minorHAnsi" w:cstheme="minorHAnsi"/>
          <w:sz w:val="24"/>
          <w:szCs w:val="24"/>
        </w:rPr>
      </w:pPr>
    </w:p>
    <w:p w14:paraId="30712E25" w14:textId="15F29739" w:rsidR="00512743" w:rsidRPr="00BB25CA" w:rsidDel="00531D35" w:rsidRDefault="00512743" w:rsidP="00512743">
      <w:pPr>
        <w:rPr>
          <w:del w:id="497" w:author="Gasteyer, Stephen" w:date="2019-11-13T18:34:00Z"/>
          <w:moveFrom w:id="498" w:author="Gasteyer, Stephen" w:date="2019-11-13T18:34:00Z"/>
          <w:rFonts w:asciiTheme="minorHAnsi" w:hAnsiTheme="minorHAnsi" w:cstheme="minorHAnsi"/>
          <w:sz w:val="24"/>
          <w:szCs w:val="24"/>
        </w:rPr>
      </w:pPr>
      <w:moveFrom w:id="499" w:author="Gasteyer, Stephen" w:date="2019-11-13T18:34:00Z">
        <w:del w:id="500" w:author="Gasteyer, Stephen" w:date="2019-11-13T18:34:00Z">
          <w:r w:rsidRPr="00BB25CA" w:rsidDel="00531D35">
            <w:rPr>
              <w:rFonts w:asciiTheme="minorHAnsi" w:hAnsiTheme="minorHAnsi" w:cstheme="minorHAnsi"/>
              <w:sz w:val="24"/>
              <w:szCs w:val="24"/>
            </w:rPr>
            <w:delText>Worked with 25 farmers to install 91 practices</w:delText>
          </w:r>
        </w:del>
      </w:moveFrom>
    </w:p>
    <w:p w14:paraId="01040D93" w14:textId="16A0107E" w:rsidR="00512743" w:rsidRPr="00BB25CA" w:rsidDel="00531D35" w:rsidRDefault="00512743" w:rsidP="00512743">
      <w:pPr>
        <w:rPr>
          <w:del w:id="501" w:author="Gasteyer, Stephen" w:date="2019-11-13T18:34:00Z"/>
          <w:moveFrom w:id="502" w:author="Gasteyer, Stephen" w:date="2019-11-13T18:34:00Z"/>
          <w:rFonts w:asciiTheme="minorHAnsi" w:hAnsiTheme="minorHAnsi" w:cstheme="minorHAnsi"/>
          <w:sz w:val="24"/>
          <w:szCs w:val="24"/>
        </w:rPr>
      </w:pPr>
      <w:moveFrom w:id="503" w:author="Gasteyer, Stephen" w:date="2019-11-13T18:34:00Z">
        <w:del w:id="504" w:author="Gasteyer, Stephen" w:date="2019-11-13T18:34:00Z">
          <w:r w:rsidRPr="00BB25CA" w:rsidDel="00531D35">
            <w:rPr>
              <w:rFonts w:asciiTheme="minorHAnsi" w:hAnsiTheme="minorHAnsi" w:cstheme="minorHAnsi"/>
              <w:sz w:val="24"/>
              <w:szCs w:val="24"/>
            </w:rPr>
            <w:delText xml:space="preserve">Created 7,133 credits, needed 5,500 by 2011.  75% credits </w:delText>
          </w:r>
        </w:del>
      </w:moveFrom>
    </w:p>
    <w:moveFromRangeEnd w:id="486"/>
    <w:p w14:paraId="1389627F" w14:textId="15A580C0" w:rsidR="00512743" w:rsidRPr="00BB25CA" w:rsidDel="00531D35" w:rsidRDefault="00512743" w:rsidP="00512743">
      <w:pPr>
        <w:rPr>
          <w:del w:id="505" w:author="Gasteyer, Stephen" w:date="2019-11-13T18:34:00Z"/>
          <w:rFonts w:asciiTheme="minorHAnsi" w:hAnsiTheme="minorHAnsi" w:cstheme="minorHAnsi"/>
          <w:sz w:val="24"/>
          <w:szCs w:val="24"/>
        </w:rPr>
      </w:pPr>
    </w:p>
    <w:p w14:paraId="18946E6B" w14:textId="27A93044" w:rsidR="00512743" w:rsidRPr="00BB25CA" w:rsidDel="00531D35" w:rsidRDefault="00512743" w:rsidP="00512743">
      <w:pPr>
        <w:rPr>
          <w:del w:id="506" w:author="Gasteyer, Stephen" w:date="2019-11-13T18:34:00Z"/>
          <w:rFonts w:asciiTheme="minorHAnsi" w:hAnsiTheme="minorHAnsi" w:cstheme="minorHAnsi"/>
          <w:sz w:val="24"/>
          <w:szCs w:val="24"/>
        </w:rPr>
      </w:pPr>
      <w:del w:id="507" w:author="Gasteyer, Stephen" w:date="2019-11-13T18:34:00Z">
        <w:r w:rsidRPr="00BB25CA" w:rsidDel="00531D35">
          <w:rPr>
            <w:rFonts w:asciiTheme="minorHAnsi" w:hAnsiTheme="minorHAnsi" w:cstheme="minorHAnsi"/>
            <w:sz w:val="24"/>
            <w:szCs w:val="24"/>
          </w:rPr>
          <w:delText xml:space="preserve">Remediating twice as much N as P – since the BMPs </w:delText>
        </w:r>
      </w:del>
    </w:p>
    <w:p w14:paraId="115CBA68" w14:textId="20AD785F" w:rsidR="00512743" w:rsidRPr="00BB25CA" w:rsidDel="00531D35" w:rsidRDefault="00512743" w:rsidP="00512743">
      <w:pPr>
        <w:rPr>
          <w:del w:id="508" w:author="Gasteyer, Stephen" w:date="2019-11-13T18:34:00Z"/>
          <w:rFonts w:asciiTheme="minorHAnsi" w:hAnsiTheme="minorHAnsi" w:cstheme="minorHAnsi"/>
          <w:sz w:val="24"/>
          <w:szCs w:val="24"/>
        </w:rPr>
      </w:pPr>
    </w:p>
    <w:p w14:paraId="2D67D41A" w14:textId="383D642F" w:rsidR="00512743" w:rsidRPr="00BB25CA" w:rsidDel="00531D35" w:rsidRDefault="00512743" w:rsidP="00512743">
      <w:pPr>
        <w:rPr>
          <w:del w:id="509" w:author="Gasteyer, Stephen" w:date="2019-11-13T18:34:00Z"/>
          <w:rFonts w:asciiTheme="minorHAnsi" w:hAnsiTheme="minorHAnsi" w:cstheme="minorHAnsi"/>
          <w:sz w:val="24"/>
          <w:szCs w:val="24"/>
        </w:rPr>
      </w:pPr>
      <w:del w:id="510" w:author="Gasteyer, Stephen" w:date="2019-11-13T18:34:00Z">
        <w:r w:rsidRPr="00BB25CA" w:rsidDel="00531D35">
          <w:rPr>
            <w:rFonts w:asciiTheme="minorHAnsi" w:hAnsiTheme="minorHAnsi" w:cstheme="minorHAnsi"/>
            <w:sz w:val="24"/>
            <w:szCs w:val="24"/>
          </w:rPr>
          <w:delText>Created 12 jobs, at the cheese factory</w:delText>
        </w:r>
      </w:del>
    </w:p>
    <w:p w14:paraId="0340C101" w14:textId="26392270" w:rsidR="00512743" w:rsidRPr="00BB25CA" w:rsidDel="00531D35" w:rsidRDefault="00512743" w:rsidP="00512743">
      <w:pPr>
        <w:rPr>
          <w:del w:id="511" w:author="Gasteyer, Stephen" w:date="2019-11-13T18:34:00Z"/>
          <w:rFonts w:asciiTheme="minorHAnsi" w:hAnsiTheme="minorHAnsi" w:cstheme="minorHAnsi"/>
          <w:sz w:val="24"/>
          <w:szCs w:val="24"/>
        </w:rPr>
      </w:pPr>
    </w:p>
    <w:p w14:paraId="6638ED22" w14:textId="78EAE179" w:rsidR="00512743" w:rsidRPr="00BB25CA" w:rsidDel="00531D35" w:rsidRDefault="00512743" w:rsidP="00512743">
      <w:pPr>
        <w:rPr>
          <w:del w:id="512" w:author="Gasteyer, Stephen" w:date="2019-11-13T18:34:00Z"/>
          <w:rFonts w:asciiTheme="minorHAnsi" w:hAnsiTheme="minorHAnsi" w:cstheme="minorHAnsi"/>
          <w:sz w:val="24"/>
          <w:szCs w:val="24"/>
        </w:rPr>
      </w:pPr>
      <w:del w:id="513" w:author="Gasteyer, Stephen" w:date="2019-11-13T18:34:00Z">
        <w:r w:rsidRPr="00BB25CA" w:rsidDel="00531D35">
          <w:rPr>
            <w:rFonts w:asciiTheme="minorHAnsi" w:hAnsiTheme="minorHAnsi" w:cstheme="minorHAnsi"/>
            <w:sz w:val="24"/>
            <w:szCs w:val="24"/>
          </w:rPr>
          <w:delText>Improved milk by improving cow health</w:delText>
        </w:r>
      </w:del>
    </w:p>
    <w:p w14:paraId="30EE2887" w14:textId="35885E1D" w:rsidR="00512743" w:rsidRPr="00BB25CA" w:rsidDel="00F51D1B" w:rsidRDefault="00512743" w:rsidP="00512743">
      <w:pPr>
        <w:rPr>
          <w:del w:id="514" w:author="Gasteyer, Stephen" w:date="2019-11-13T18:45:00Z"/>
          <w:rFonts w:asciiTheme="minorHAnsi" w:hAnsiTheme="minorHAnsi" w:cstheme="minorHAnsi"/>
          <w:sz w:val="24"/>
          <w:szCs w:val="24"/>
        </w:rPr>
      </w:pPr>
    </w:p>
    <w:p w14:paraId="3B959CCF" w14:textId="5AF5D91B" w:rsidR="00512743" w:rsidRPr="00BB25CA" w:rsidDel="00F51D1B" w:rsidRDefault="00512743" w:rsidP="00512743">
      <w:pPr>
        <w:rPr>
          <w:del w:id="515" w:author="Gasteyer, Stephen" w:date="2019-11-13T18:45:00Z"/>
          <w:rFonts w:asciiTheme="minorHAnsi" w:hAnsiTheme="minorHAnsi" w:cstheme="minorHAnsi"/>
          <w:sz w:val="24"/>
          <w:szCs w:val="24"/>
        </w:rPr>
      </w:pPr>
      <w:del w:id="516" w:author="Gasteyer, Stephen" w:date="2019-11-13T18:45:00Z">
        <w:r w:rsidRPr="00BB25CA" w:rsidDel="00F51D1B">
          <w:rPr>
            <w:rFonts w:asciiTheme="minorHAnsi" w:hAnsiTheme="minorHAnsi" w:cstheme="minorHAnsi"/>
            <w:sz w:val="24"/>
            <w:szCs w:val="24"/>
          </w:rPr>
          <w:delText>Worked well</w:delText>
        </w:r>
      </w:del>
    </w:p>
    <w:p w14:paraId="75AD7BE6" w14:textId="2496C391" w:rsidR="00512743" w:rsidRPr="00BB25CA" w:rsidDel="00F51D1B" w:rsidRDefault="00512743" w:rsidP="00512743">
      <w:pPr>
        <w:rPr>
          <w:del w:id="517" w:author="Gasteyer, Stephen" w:date="2019-11-13T18:45:00Z"/>
          <w:rFonts w:asciiTheme="minorHAnsi" w:hAnsiTheme="minorHAnsi" w:cstheme="minorHAnsi"/>
          <w:sz w:val="24"/>
          <w:szCs w:val="24"/>
        </w:rPr>
      </w:pPr>
    </w:p>
    <w:p w14:paraId="1B772A6E" w14:textId="46D95496" w:rsidR="00512743" w:rsidRPr="00BB25CA" w:rsidDel="00F51D1B" w:rsidRDefault="00512743" w:rsidP="00512743">
      <w:pPr>
        <w:rPr>
          <w:del w:id="518" w:author="Gasteyer, Stephen" w:date="2019-11-13T18:45:00Z"/>
          <w:rFonts w:asciiTheme="minorHAnsi" w:hAnsiTheme="minorHAnsi" w:cstheme="minorHAnsi"/>
          <w:sz w:val="24"/>
          <w:szCs w:val="24"/>
        </w:rPr>
      </w:pPr>
      <w:del w:id="519" w:author="Gasteyer, Stephen" w:date="2019-11-13T18:45:00Z">
        <w:r w:rsidRPr="00BB25CA" w:rsidDel="00F51D1B">
          <w:rPr>
            <w:rFonts w:asciiTheme="minorHAnsi" w:hAnsiTheme="minorHAnsi" w:cstheme="minorHAnsi"/>
            <w:sz w:val="24"/>
            <w:szCs w:val="24"/>
          </w:rPr>
          <w:delText xml:space="preserve">Small scale facility – high upgrade costs </w:delText>
        </w:r>
      </w:del>
    </w:p>
    <w:p w14:paraId="45A38BD0" w14:textId="1A8EE034" w:rsidR="00512743" w:rsidRPr="00BB25CA" w:rsidDel="00F51D1B" w:rsidRDefault="00512743" w:rsidP="00512743">
      <w:pPr>
        <w:rPr>
          <w:del w:id="520" w:author="Gasteyer, Stephen" w:date="2019-11-13T18:45:00Z"/>
          <w:rFonts w:asciiTheme="minorHAnsi" w:hAnsiTheme="minorHAnsi" w:cstheme="minorHAnsi"/>
          <w:sz w:val="24"/>
          <w:szCs w:val="24"/>
        </w:rPr>
      </w:pPr>
      <w:del w:id="521" w:author="Gasteyer, Stephen" w:date="2019-11-13T18:45:00Z">
        <w:r w:rsidRPr="00BB25CA" w:rsidDel="00F51D1B">
          <w:rPr>
            <w:rFonts w:asciiTheme="minorHAnsi" w:hAnsiTheme="minorHAnsi" w:cstheme="minorHAnsi"/>
            <w:sz w:val="24"/>
            <w:szCs w:val="24"/>
          </w:rPr>
          <w:delText>SWCD as broker – high level of trust</w:delText>
        </w:r>
      </w:del>
    </w:p>
    <w:p w14:paraId="2E3779D7" w14:textId="763BD8F8" w:rsidR="00512743" w:rsidRPr="00BB25CA" w:rsidDel="00F51D1B" w:rsidRDefault="00512743" w:rsidP="00512743">
      <w:pPr>
        <w:rPr>
          <w:del w:id="522" w:author="Gasteyer, Stephen" w:date="2019-11-13T18:45:00Z"/>
          <w:rFonts w:asciiTheme="minorHAnsi" w:hAnsiTheme="minorHAnsi" w:cstheme="minorHAnsi"/>
          <w:sz w:val="24"/>
          <w:szCs w:val="24"/>
        </w:rPr>
      </w:pPr>
      <w:del w:id="523" w:author="Gasteyer, Stephen" w:date="2019-11-13T18:45:00Z">
        <w:r w:rsidRPr="00BB25CA" w:rsidDel="00F51D1B">
          <w:rPr>
            <w:rFonts w:asciiTheme="minorHAnsi" w:hAnsiTheme="minorHAnsi" w:cstheme="minorHAnsi"/>
            <w:sz w:val="24"/>
            <w:szCs w:val="24"/>
          </w:rPr>
          <w:delText>OSU as trusted intermediary</w:delText>
        </w:r>
      </w:del>
    </w:p>
    <w:p w14:paraId="2149E754" w14:textId="70FF9721" w:rsidR="00512743" w:rsidRPr="00BB25CA" w:rsidDel="00F51D1B" w:rsidRDefault="00512743" w:rsidP="00512743">
      <w:pPr>
        <w:rPr>
          <w:del w:id="524" w:author="Gasteyer, Stephen" w:date="2019-11-13T18:45:00Z"/>
          <w:rFonts w:asciiTheme="minorHAnsi" w:hAnsiTheme="minorHAnsi" w:cstheme="minorHAnsi"/>
          <w:sz w:val="24"/>
          <w:szCs w:val="24"/>
        </w:rPr>
      </w:pPr>
    </w:p>
    <w:p w14:paraId="2B3C3A2A" w14:textId="1855C2B4" w:rsidR="00512743" w:rsidRPr="00BB25CA" w:rsidDel="00F51D1B" w:rsidRDefault="00512743" w:rsidP="00512743">
      <w:pPr>
        <w:rPr>
          <w:del w:id="525" w:author="Gasteyer, Stephen" w:date="2019-11-13T18:45:00Z"/>
          <w:rFonts w:asciiTheme="minorHAnsi" w:hAnsiTheme="minorHAnsi" w:cstheme="minorHAnsi"/>
          <w:sz w:val="24"/>
          <w:szCs w:val="24"/>
        </w:rPr>
      </w:pPr>
      <w:del w:id="526" w:author="Gasteyer, Stephen" w:date="2019-11-13T18:45:00Z">
        <w:r w:rsidRPr="00BB25CA" w:rsidDel="00F51D1B">
          <w:rPr>
            <w:rFonts w:asciiTheme="minorHAnsi" w:hAnsiTheme="minorHAnsi" w:cstheme="minorHAnsi"/>
            <w:sz w:val="24"/>
            <w:szCs w:val="24"/>
          </w:rPr>
          <w:delText xml:space="preserve">BMPs make sense </w:delText>
        </w:r>
      </w:del>
    </w:p>
    <w:p w14:paraId="40901D06" w14:textId="2D1B34A8" w:rsidR="00512743" w:rsidRPr="00BB25CA" w:rsidDel="00F51D1B" w:rsidRDefault="00512743" w:rsidP="00512743">
      <w:pPr>
        <w:rPr>
          <w:del w:id="527" w:author="Gasteyer, Stephen" w:date="2019-11-13T18:45:00Z"/>
          <w:rFonts w:asciiTheme="minorHAnsi" w:hAnsiTheme="minorHAnsi" w:cstheme="minorHAnsi"/>
          <w:sz w:val="24"/>
          <w:szCs w:val="24"/>
        </w:rPr>
      </w:pPr>
    </w:p>
    <w:p w14:paraId="73B638C2" w14:textId="07BFCC87" w:rsidR="00512743" w:rsidRPr="00BB25CA" w:rsidDel="00F51D1B" w:rsidRDefault="00512743" w:rsidP="00512743">
      <w:pPr>
        <w:rPr>
          <w:del w:id="528" w:author="Gasteyer, Stephen" w:date="2019-11-13T18:45:00Z"/>
          <w:rFonts w:asciiTheme="minorHAnsi" w:hAnsiTheme="minorHAnsi" w:cstheme="minorHAnsi"/>
          <w:sz w:val="24"/>
          <w:szCs w:val="24"/>
        </w:rPr>
      </w:pPr>
      <w:del w:id="529" w:author="Gasteyer, Stephen" w:date="2019-11-13T18:45:00Z">
        <w:r w:rsidRPr="00BB25CA" w:rsidDel="00F51D1B">
          <w:rPr>
            <w:rFonts w:asciiTheme="minorHAnsi" w:hAnsiTheme="minorHAnsi" w:cstheme="minorHAnsi"/>
            <w:sz w:val="24"/>
            <w:szCs w:val="24"/>
          </w:rPr>
          <w:delText xml:space="preserve">Start in headwaters </w:delText>
        </w:r>
      </w:del>
    </w:p>
    <w:p w14:paraId="30AC528E" w14:textId="3DE6133F" w:rsidR="00512743" w:rsidRPr="00BB25CA" w:rsidDel="00F51D1B" w:rsidRDefault="00512743" w:rsidP="00512743">
      <w:pPr>
        <w:rPr>
          <w:del w:id="530" w:author="Gasteyer, Stephen" w:date="2019-11-13T18:45:00Z"/>
          <w:rFonts w:asciiTheme="minorHAnsi" w:hAnsiTheme="minorHAnsi" w:cstheme="minorHAnsi"/>
          <w:sz w:val="24"/>
          <w:szCs w:val="24"/>
        </w:rPr>
      </w:pPr>
      <w:del w:id="531" w:author="Gasteyer, Stephen" w:date="2019-11-13T18:45:00Z">
        <w:r w:rsidRPr="00BB25CA" w:rsidDel="00F51D1B">
          <w:rPr>
            <w:rFonts w:asciiTheme="minorHAnsi" w:hAnsiTheme="minorHAnsi" w:cstheme="minorHAnsi"/>
            <w:sz w:val="24"/>
            <w:szCs w:val="24"/>
          </w:rPr>
          <w:delText xml:space="preserve">Move to secondary and tertiary </w:delText>
        </w:r>
      </w:del>
    </w:p>
    <w:p w14:paraId="5DE7D099" w14:textId="3E7D27D6" w:rsidR="00512743" w:rsidRPr="00BB25CA" w:rsidDel="00F51D1B" w:rsidRDefault="00512743" w:rsidP="00512743">
      <w:pPr>
        <w:rPr>
          <w:del w:id="532" w:author="Gasteyer, Stephen" w:date="2019-11-13T18:45:00Z"/>
          <w:rFonts w:asciiTheme="minorHAnsi" w:hAnsiTheme="minorHAnsi" w:cstheme="minorHAnsi"/>
          <w:sz w:val="24"/>
          <w:szCs w:val="24"/>
        </w:rPr>
      </w:pPr>
    </w:p>
    <w:p w14:paraId="213A7492" w14:textId="626E0F50" w:rsidR="00512743" w:rsidRPr="00BB25CA" w:rsidDel="00F51D1B" w:rsidRDefault="00512743" w:rsidP="00512743">
      <w:pPr>
        <w:rPr>
          <w:del w:id="533" w:author="Gasteyer, Stephen" w:date="2019-11-13T18:45:00Z"/>
          <w:rFonts w:asciiTheme="minorHAnsi" w:hAnsiTheme="minorHAnsi" w:cstheme="minorHAnsi"/>
          <w:sz w:val="24"/>
          <w:szCs w:val="24"/>
        </w:rPr>
      </w:pPr>
      <w:del w:id="534" w:author="Gasteyer, Stephen" w:date="2019-11-13T18:45:00Z">
        <w:r w:rsidRPr="00BB25CA" w:rsidDel="00F51D1B">
          <w:rPr>
            <w:rFonts w:asciiTheme="minorHAnsi" w:hAnsiTheme="minorHAnsi" w:cstheme="minorHAnsi"/>
            <w:sz w:val="24"/>
            <w:szCs w:val="24"/>
          </w:rPr>
          <w:delText>In the end built synergies…</w:delText>
        </w:r>
      </w:del>
    </w:p>
    <w:p w14:paraId="5A96C999" w14:textId="334E5059" w:rsidR="00512743" w:rsidRPr="00BB25CA" w:rsidDel="00F51D1B" w:rsidRDefault="00512743" w:rsidP="00512743">
      <w:pPr>
        <w:rPr>
          <w:del w:id="535" w:author="Gasteyer, Stephen" w:date="2019-11-13T18:45:00Z"/>
          <w:rFonts w:asciiTheme="minorHAnsi" w:hAnsiTheme="minorHAnsi" w:cstheme="minorHAnsi"/>
          <w:sz w:val="24"/>
          <w:szCs w:val="24"/>
        </w:rPr>
      </w:pPr>
    </w:p>
    <w:p w14:paraId="65C0D423" w14:textId="5E6D2977" w:rsidR="00512743" w:rsidRPr="00BB25CA" w:rsidDel="00F51D1B" w:rsidRDefault="00512743" w:rsidP="00512743">
      <w:pPr>
        <w:rPr>
          <w:del w:id="536" w:author="Gasteyer, Stephen" w:date="2019-11-13T18:45:00Z"/>
          <w:rFonts w:asciiTheme="minorHAnsi" w:hAnsiTheme="minorHAnsi" w:cstheme="minorHAnsi"/>
          <w:sz w:val="24"/>
          <w:szCs w:val="24"/>
        </w:rPr>
      </w:pPr>
      <w:del w:id="537" w:author="Gasteyer, Stephen" w:date="2019-11-13T18:45:00Z">
        <w:r w:rsidRPr="00BB25CA" w:rsidDel="00F51D1B">
          <w:rPr>
            <w:rFonts w:asciiTheme="minorHAnsi" w:hAnsiTheme="minorHAnsi" w:cstheme="minorHAnsi"/>
            <w:sz w:val="24"/>
            <w:szCs w:val="24"/>
          </w:rPr>
          <w:delText>RESEARCH CHALLENGES</w:delText>
        </w:r>
      </w:del>
    </w:p>
    <w:p w14:paraId="31972F96" w14:textId="0F787DD1" w:rsidR="00512743" w:rsidRPr="00BB25CA" w:rsidDel="00F51D1B" w:rsidRDefault="00512743" w:rsidP="00512743">
      <w:pPr>
        <w:rPr>
          <w:del w:id="538" w:author="Gasteyer, Stephen" w:date="2019-11-13T18:45:00Z"/>
          <w:rFonts w:asciiTheme="minorHAnsi" w:hAnsiTheme="minorHAnsi" w:cstheme="minorHAnsi"/>
          <w:sz w:val="24"/>
          <w:szCs w:val="24"/>
        </w:rPr>
      </w:pPr>
      <w:del w:id="539" w:author="Gasteyer, Stephen" w:date="2019-11-13T18:45:00Z">
        <w:r w:rsidRPr="00BB25CA" w:rsidDel="00F51D1B">
          <w:rPr>
            <w:rFonts w:asciiTheme="minorHAnsi" w:hAnsiTheme="minorHAnsi" w:cstheme="minorHAnsi"/>
            <w:sz w:val="24"/>
            <w:szCs w:val="24"/>
          </w:rPr>
          <w:delText>How to Lower Transaction costs</w:delText>
        </w:r>
        <w:r w:rsidR="00C715ED" w:rsidRPr="00BB25CA" w:rsidDel="00F51D1B">
          <w:rPr>
            <w:rFonts w:asciiTheme="minorHAnsi" w:hAnsiTheme="minorHAnsi" w:cstheme="minorHAnsi"/>
            <w:sz w:val="24"/>
            <w:szCs w:val="24"/>
          </w:rPr>
          <w:delText>; How</w:delText>
        </w:r>
        <w:r w:rsidRPr="00BB25CA" w:rsidDel="00F51D1B">
          <w:rPr>
            <w:rFonts w:asciiTheme="minorHAnsi" w:hAnsiTheme="minorHAnsi" w:cstheme="minorHAnsi"/>
            <w:sz w:val="24"/>
            <w:szCs w:val="24"/>
          </w:rPr>
          <w:delText xml:space="preserve"> to include carbon trading with P and N trading?;  How to give incentives for upstream conservation?;   How to create synergy between multiple PS?  How to include local economic development?  Critical source area modeling?  </w:delText>
        </w:r>
      </w:del>
    </w:p>
    <w:p w14:paraId="1009646A" w14:textId="1C7F7D17" w:rsidR="00512743" w:rsidRPr="00BB25CA" w:rsidDel="00F51D1B" w:rsidRDefault="00512743" w:rsidP="00512743">
      <w:pPr>
        <w:rPr>
          <w:del w:id="540" w:author="Gasteyer, Stephen" w:date="2019-11-13T18:45:00Z"/>
          <w:rFonts w:asciiTheme="minorHAnsi" w:hAnsiTheme="minorHAnsi" w:cstheme="minorHAnsi"/>
          <w:sz w:val="24"/>
          <w:szCs w:val="24"/>
        </w:rPr>
      </w:pPr>
    </w:p>
    <w:p w14:paraId="535DDE98" w14:textId="61EE9DBD" w:rsidR="00512743" w:rsidRPr="00BB25CA" w:rsidDel="00F51D1B" w:rsidRDefault="00512743" w:rsidP="00512743">
      <w:pPr>
        <w:rPr>
          <w:del w:id="541" w:author="Gasteyer, Stephen" w:date="2019-11-13T18:45:00Z"/>
          <w:rFonts w:asciiTheme="minorHAnsi" w:hAnsiTheme="minorHAnsi" w:cstheme="minorHAnsi"/>
          <w:sz w:val="24"/>
          <w:szCs w:val="24"/>
        </w:rPr>
      </w:pPr>
      <w:del w:id="542" w:author="Gasteyer, Stephen" w:date="2019-11-13T18:45:00Z">
        <w:r w:rsidRPr="00BB25CA" w:rsidDel="00F51D1B">
          <w:rPr>
            <w:rFonts w:asciiTheme="minorHAnsi" w:hAnsiTheme="minorHAnsi" w:cstheme="minorHAnsi"/>
            <w:sz w:val="24"/>
            <w:szCs w:val="24"/>
          </w:rPr>
          <w:delText>HOLMES SWCD INVOLVEMENT IN ALPINE WQT</w:delText>
        </w:r>
      </w:del>
    </w:p>
    <w:p w14:paraId="53314DE0" w14:textId="1A265951" w:rsidR="00512743" w:rsidRPr="00BB25CA" w:rsidDel="00F51D1B" w:rsidRDefault="00512743" w:rsidP="00512743">
      <w:pPr>
        <w:rPr>
          <w:del w:id="543" w:author="Gasteyer, Stephen" w:date="2019-11-13T18:45:00Z"/>
          <w:rFonts w:asciiTheme="minorHAnsi" w:hAnsiTheme="minorHAnsi" w:cstheme="minorHAnsi"/>
          <w:sz w:val="24"/>
          <w:szCs w:val="24"/>
        </w:rPr>
      </w:pPr>
      <w:del w:id="544" w:author="Gasteyer, Stephen" w:date="2019-11-13T18:45:00Z">
        <w:r w:rsidRPr="00BB25CA" w:rsidDel="00F51D1B">
          <w:rPr>
            <w:rFonts w:asciiTheme="minorHAnsi" w:hAnsiTheme="minorHAnsi" w:cstheme="minorHAnsi"/>
            <w:sz w:val="24"/>
            <w:szCs w:val="24"/>
          </w:rPr>
          <w:delText>Trusted intermediary</w:delText>
        </w:r>
      </w:del>
    </w:p>
    <w:p w14:paraId="2585705B" w14:textId="4C3D435B" w:rsidR="00512743" w:rsidRPr="00BB25CA" w:rsidDel="00F51D1B" w:rsidRDefault="00512743" w:rsidP="00512743">
      <w:pPr>
        <w:rPr>
          <w:del w:id="545" w:author="Gasteyer, Stephen" w:date="2019-11-13T18:45:00Z"/>
          <w:rFonts w:asciiTheme="minorHAnsi" w:hAnsiTheme="minorHAnsi" w:cstheme="minorHAnsi"/>
          <w:sz w:val="24"/>
          <w:szCs w:val="24"/>
        </w:rPr>
      </w:pPr>
    </w:p>
    <w:p w14:paraId="0B340EB4" w14:textId="654DC61C" w:rsidR="00512743" w:rsidRPr="00BB25CA" w:rsidDel="00F51D1B" w:rsidRDefault="00512743" w:rsidP="00512743">
      <w:pPr>
        <w:rPr>
          <w:del w:id="546" w:author="Gasteyer, Stephen" w:date="2019-11-13T18:45:00Z"/>
          <w:rFonts w:asciiTheme="minorHAnsi" w:hAnsiTheme="minorHAnsi" w:cstheme="minorHAnsi"/>
          <w:sz w:val="24"/>
          <w:szCs w:val="24"/>
        </w:rPr>
      </w:pPr>
      <w:del w:id="547" w:author="Gasteyer, Stephen" w:date="2019-11-13T18:45:00Z">
        <w:r w:rsidRPr="00BB25CA" w:rsidDel="00F51D1B">
          <w:rPr>
            <w:rFonts w:asciiTheme="minorHAnsi" w:hAnsiTheme="minorHAnsi" w:cstheme="minorHAnsi"/>
            <w:sz w:val="24"/>
            <w:szCs w:val="24"/>
          </w:rPr>
          <w:delText>Michelle Wood, Administrator; Joe Christner, water quality training program; two others…</w:delText>
        </w:r>
      </w:del>
    </w:p>
    <w:p w14:paraId="6724D958" w14:textId="73B60805" w:rsidR="00512743" w:rsidRPr="00BB25CA" w:rsidDel="00F51D1B" w:rsidRDefault="00512743" w:rsidP="00512743">
      <w:pPr>
        <w:rPr>
          <w:del w:id="548" w:author="Gasteyer, Stephen" w:date="2019-11-13T18:45:00Z"/>
          <w:rFonts w:asciiTheme="minorHAnsi" w:hAnsiTheme="minorHAnsi" w:cstheme="minorHAnsi"/>
          <w:sz w:val="24"/>
          <w:szCs w:val="24"/>
        </w:rPr>
      </w:pPr>
    </w:p>
    <w:p w14:paraId="0BB2E987" w14:textId="1F205C0B" w:rsidR="00512743" w:rsidRPr="00BB25CA" w:rsidDel="00F51D1B" w:rsidRDefault="00512743" w:rsidP="00512743">
      <w:pPr>
        <w:rPr>
          <w:del w:id="549" w:author="Gasteyer, Stephen" w:date="2019-11-13T18:45:00Z"/>
          <w:rFonts w:asciiTheme="minorHAnsi" w:hAnsiTheme="minorHAnsi" w:cstheme="minorHAnsi"/>
          <w:sz w:val="24"/>
          <w:szCs w:val="24"/>
        </w:rPr>
      </w:pPr>
      <w:del w:id="550" w:author="Gasteyer, Stephen" w:date="2019-11-13T18:45:00Z">
        <w:r w:rsidRPr="00BB25CA" w:rsidDel="00F51D1B">
          <w:rPr>
            <w:rFonts w:asciiTheme="minorHAnsi" w:hAnsiTheme="minorHAnsi" w:cstheme="minorHAnsi"/>
            <w:sz w:val="24"/>
            <w:szCs w:val="24"/>
          </w:rPr>
          <w:delText>SWCD – county work with farmers…</w:delText>
        </w:r>
        <w:r w:rsidR="00C715ED" w:rsidRPr="00BB25CA" w:rsidDel="00F51D1B">
          <w:rPr>
            <w:rFonts w:asciiTheme="minorHAnsi" w:hAnsiTheme="minorHAnsi" w:cstheme="minorHAnsi"/>
            <w:sz w:val="24"/>
            <w:szCs w:val="24"/>
          </w:rPr>
          <w:delText>; Able</w:delText>
        </w:r>
        <w:r w:rsidRPr="00BB25CA" w:rsidDel="00F51D1B">
          <w:rPr>
            <w:rFonts w:asciiTheme="minorHAnsi" w:hAnsiTheme="minorHAnsi" w:cstheme="minorHAnsi"/>
            <w:sz w:val="24"/>
            <w:szCs w:val="24"/>
          </w:rPr>
          <w:delText xml:space="preserve"> to implement programs…</w:delText>
        </w:r>
      </w:del>
    </w:p>
    <w:p w14:paraId="69B58A60" w14:textId="3777CD7D" w:rsidR="00512743" w:rsidRPr="00BB25CA" w:rsidDel="00F51D1B" w:rsidRDefault="00512743" w:rsidP="00512743">
      <w:pPr>
        <w:rPr>
          <w:del w:id="551" w:author="Gasteyer, Stephen" w:date="2019-11-13T18:45:00Z"/>
          <w:rFonts w:asciiTheme="minorHAnsi" w:hAnsiTheme="minorHAnsi" w:cstheme="minorHAnsi"/>
          <w:sz w:val="24"/>
          <w:szCs w:val="24"/>
        </w:rPr>
      </w:pPr>
    </w:p>
    <w:p w14:paraId="748A76C3" w14:textId="0A1316CB" w:rsidR="00512743" w:rsidRPr="00BB25CA" w:rsidDel="00F51D1B" w:rsidRDefault="00512743" w:rsidP="00512743">
      <w:pPr>
        <w:rPr>
          <w:del w:id="552" w:author="Gasteyer, Stephen" w:date="2019-11-13T18:45:00Z"/>
          <w:rFonts w:asciiTheme="minorHAnsi" w:hAnsiTheme="minorHAnsi" w:cstheme="minorHAnsi"/>
          <w:sz w:val="24"/>
          <w:szCs w:val="24"/>
        </w:rPr>
      </w:pPr>
      <w:del w:id="553" w:author="Gasteyer, Stephen" w:date="2019-11-13T18:45:00Z">
        <w:r w:rsidRPr="00BB25CA" w:rsidDel="00F51D1B">
          <w:rPr>
            <w:rFonts w:asciiTheme="minorHAnsi" w:hAnsiTheme="minorHAnsi" w:cstheme="minorHAnsi"/>
            <w:sz w:val="24"/>
            <w:szCs w:val="24"/>
          </w:rPr>
          <w:delText>Was able to administer an Alpine WQT program…</w:delText>
        </w:r>
      </w:del>
    </w:p>
    <w:p w14:paraId="7EFB1AA3" w14:textId="195E302E" w:rsidR="00512743" w:rsidRPr="00BB25CA" w:rsidDel="00F51D1B" w:rsidRDefault="00512743" w:rsidP="00512743">
      <w:pPr>
        <w:rPr>
          <w:del w:id="554" w:author="Gasteyer, Stephen" w:date="2019-11-13T18:45:00Z"/>
          <w:rFonts w:asciiTheme="minorHAnsi" w:hAnsiTheme="minorHAnsi" w:cstheme="minorHAnsi"/>
          <w:sz w:val="24"/>
          <w:szCs w:val="24"/>
        </w:rPr>
      </w:pPr>
    </w:p>
    <w:p w14:paraId="0239CC8A" w14:textId="4D6B24A9" w:rsidR="00512743" w:rsidRPr="00BB25CA" w:rsidDel="00F51D1B" w:rsidRDefault="00512743" w:rsidP="00512743">
      <w:pPr>
        <w:rPr>
          <w:del w:id="555" w:author="Gasteyer, Stephen" w:date="2019-11-13T18:45:00Z"/>
          <w:rFonts w:asciiTheme="minorHAnsi" w:hAnsiTheme="minorHAnsi" w:cstheme="minorHAnsi"/>
          <w:sz w:val="24"/>
          <w:szCs w:val="24"/>
        </w:rPr>
      </w:pPr>
      <w:del w:id="556" w:author="Gasteyer, Stephen" w:date="2019-11-13T18:45:00Z">
        <w:r w:rsidRPr="00BB25CA" w:rsidDel="00F51D1B">
          <w:rPr>
            <w:rFonts w:asciiTheme="minorHAnsi" w:hAnsiTheme="minorHAnsi" w:cstheme="minorHAnsi"/>
            <w:sz w:val="24"/>
            <w:szCs w:val="24"/>
          </w:rPr>
          <w:delText>Load reduction spreadsheet – if you add these conservation practices that calculates the credits…</w:delText>
        </w:r>
      </w:del>
    </w:p>
    <w:p w14:paraId="7E687E34" w14:textId="226A39F8" w:rsidR="00512743" w:rsidRPr="00BB25CA" w:rsidDel="00F51D1B" w:rsidRDefault="00512743" w:rsidP="00512743">
      <w:pPr>
        <w:rPr>
          <w:del w:id="557" w:author="Gasteyer, Stephen" w:date="2019-11-13T18:45:00Z"/>
          <w:rFonts w:asciiTheme="minorHAnsi" w:hAnsiTheme="minorHAnsi" w:cstheme="minorHAnsi"/>
          <w:sz w:val="24"/>
          <w:szCs w:val="24"/>
        </w:rPr>
      </w:pPr>
    </w:p>
    <w:p w14:paraId="09BE9A51" w14:textId="603E9903" w:rsidR="00512743" w:rsidRPr="00BB25CA" w:rsidDel="00F51D1B" w:rsidRDefault="00512743" w:rsidP="00512743">
      <w:pPr>
        <w:rPr>
          <w:del w:id="558" w:author="Gasteyer, Stephen" w:date="2019-11-13T18:45:00Z"/>
          <w:rFonts w:asciiTheme="minorHAnsi" w:hAnsiTheme="minorHAnsi" w:cstheme="minorHAnsi"/>
          <w:sz w:val="24"/>
          <w:szCs w:val="24"/>
        </w:rPr>
      </w:pPr>
      <w:del w:id="559" w:author="Gasteyer, Stephen" w:date="2019-11-13T18:45:00Z">
        <w:r w:rsidRPr="00BB25CA" w:rsidDel="00F51D1B">
          <w:rPr>
            <w:rFonts w:asciiTheme="minorHAnsi" w:hAnsiTheme="minorHAnsi" w:cstheme="minorHAnsi"/>
            <w:sz w:val="24"/>
            <w:szCs w:val="24"/>
          </w:rPr>
          <w:delText xml:space="preserve">Also the conservation planners and designers – </w:delText>
        </w:r>
      </w:del>
    </w:p>
    <w:p w14:paraId="7032BE8F" w14:textId="5C80F196" w:rsidR="00512743" w:rsidRPr="00BB25CA" w:rsidDel="00F51D1B" w:rsidRDefault="00512743" w:rsidP="00512743">
      <w:pPr>
        <w:rPr>
          <w:del w:id="560" w:author="Gasteyer, Stephen" w:date="2019-11-13T18:45:00Z"/>
          <w:rFonts w:asciiTheme="minorHAnsi" w:hAnsiTheme="minorHAnsi" w:cstheme="minorHAnsi"/>
          <w:sz w:val="24"/>
          <w:szCs w:val="24"/>
        </w:rPr>
      </w:pPr>
    </w:p>
    <w:p w14:paraId="65C5696F" w14:textId="5BE119E3" w:rsidR="00512743" w:rsidRPr="00BB25CA" w:rsidDel="00F51D1B" w:rsidRDefault="00512743" w:rsidP="00512743">
      <w:pPr>
        <w:rPr>
          <w:del w:id="561" w:author="Gasteyer, Stephen" w:date="2019-11-13T18:45:00Z"/>
          <w:rFonts w:asciiTheme="minorHAnsi" w:hAnsiTheme="minorHAnsi" w:cstheme="minorHAnsi"/>
          <w:sz w:val="24"/>
          <w:szCs w:val="24"/>
        </w:rPr>
      </w:pPr>
      <w:del w:id="562" w:author="Gasteyer, Stephen" w:date="2019-11-13T18:45:00Z">
        <w:r w:rsidRPr="00BB25CA" w:rsidDel="00F51D1B">
          <w:rPr>
            <w:rFonts w:asciiTheme="minorHAnsi" w:hAnsiTheme="minorHAnsi" w:cstheme="minorHAnsi"/>
            <w:sz w:val="24"/>
            <w:szCs w:val="24"/>
          </w:rPr>
          <w:delText>Also provide verification for practices…</w:delText>
        </w:r>
      </w:del>
    </w:p>
    <w:p w14:paraId="616AC055" w14:textId="65AB0FA0" w:rsidR="00512743" w:rsidRPr="00BB25CA" w:rsidDel="00F51D1B" w:rsidRDefault="00512743" w:rsidP="00512743">
      <w:pPr>
        <w:rPr>
          <w:del w:id="563" w:author="Gasteyer, Stephen" w:date="2019-11-13T18:45:00Z"/>
          <w:rFonts w:asciiTheme="minorHAnsi" w:hAnsiTheme="minorHAnsi" w:cstheme="minorHAnsi"/>
          <w:sz w:val="24"/>
          <w:szCs w:val="24"/>
        </w:rPr>
      </w:pPr>
    </w:p>
    <w:p w14:paraId="57616421" w14:textId="7C7FB98F" w:rsidR="00512743" w:rsidRPr="00BB25CA" w:rsidDel="00F51D1B" w:rsidRDefault="00512743" w:rsidP="00512743">
      <w:pPr>
        <w:rPr>
          <w:del w:id="564" w:author="Gasteyer, Stephen" w:date="2019-11-13T18:46:00Z"/>
          <w:rFonts w:asciiTheme="minorHAnsi" w:hAnsiTheme="minorHAnsi" w:cstheme="minorHAnsi"/>
          <w:sz w:val="24"/>
          <w:szCs w:val="24"/>
        </w:rPr>
      </w:pPr>
      <w:r w:rsidRPr="00BB25CA">
        <w:rPr>
          <w:rFonts w:asciiTheme="minorHAnsi" w:hAnsiTheme="minorHAnsi" w:cstheme="minorHAnsi"/>
          <w:sz w:val="24"/>
          <w:szCs w:val="24"/>
        </w:rPr>
        <w:t>Structured to be farmer friendly and flexible… 2 page contract – knew exactly how much money they would receive based on credits</w:t>
      </w:r>
      <w:ins w:id="565" w:author="Gasteyer, Stephen" w:date="2019-11-13T18:45:00Z">
        <w:r w:rsidR="00F51D1B">
          <w:rPr>
            <w:rFonts w:asciiTheme="minorHAnsi" w:hAnsiTheme="minorHAnsi" w:cstheme="minorHAnsi"/>
            <w:sz w:val="24"/>
            <w:szCs w:val="24"/>
          </w:rPr>
          <w:t xml:space="preserve">.  </w:t>
        </w:r>
      </w:ins>
    </w:p>
    <w:p w14:paraId="4E4B2B5E" w14:textId="3B3179AD" w:rsidR="00512743" w:rsidRPr="00BB25CA" w:rsidDel="00F51D1B" w:rsidRDefault="00F51D1B" w:rsidP="00512743">
      <w:pPr>
        <w:rPr>
          <w:del w:id="566" w:author="Gasteyer, Stephen" w:date="2019-11-13T18:46:00Z"/>
          <w:rFonts w:asciiTheme="minorHAnsi" w:hAnsiTheme="minorHAnsi" w:cstheme="minorHAnsi"/>
          <w:sz w:val="24"/>
          <w:szCs w:val="24"/>
        </w:rPr>
      </w:pPr>
      <w:ins w:id="567" w:author="Gasteyer, Stephen" w:date="2019-11-13T18:46:00Z">
        <w:r>
          <w:rPr>
            <w:rFonts w:asciiTheme="minorHAnsi" w:hAnsiTheme="minorHAnsi" w:cstheme="minorHAnsi"/>
            <w:sz w:val="24"/>
            <w:szCs w:val="24"/>
          </w:rPr>
          <w:t xml:space="preserve">Farmers were </w:t>
        </w:r>
      </w:ins>
      <w:del w:id="568" w:author="Gasteyer, Stephen" w:date="2019-11-13T18:46:00Z">
        <w:r w:rsidR="00512743" w:rsidRPr="00BB25CA" w:rsidDel="00F51D1B">
          <w:rPr>
            <w:rFonts w:asciiTheme="minorHAnsi" w:hAnsiTheme="minorHAnsi" w:cstheme="minorHAnsi"/>
            <w:sz w:val="24"/>
            <w:szCs w:val="24"/>
          </w:rPr>
          <w:delText>D</w:delText>
        </w:r>
      </w:del>
      <w:ins w:id="569" w:author="Gasteyer, Stephen" w:date="2019-11-13T18:46:00Z">
        <w:r>
          <w:rPr>
            <w:rFonts w:asciiTheme="minorHAnsi" w:hAnsiTheme="minorHAnsi" w:cstheme="minorHAnsi"/>
            <w:sz w:val="24"/>
            <w:szCs w:val="24"/>
          </w:rPr>
          <w:t>d</w:t>
        </w:r>
      </w:ins>
      <w:r w:rsidR="00512743" w:rsidRPr="00BB25CA">
        <w:rPr>
          <w:rFonts w:asciiTheme="minorHAnsi" w:hAnsiTheme="minorHAnsi" w:cstheme="minorHAnsi"/>
          <w:sz w:val="24"/>
          <w:szCs w:val="24"/>
        </w:rPr>
        <w:t>irectly related to dairy</w:t>
      </w:r>
      <w:ins w:id="570" w:author="Gasteyer, Stephen" w:date="2019-11-13T18:46:00Z">
        <w:r>
          <w:rPr>
            <w:rFonts w:asciiTheme="minorHAnsi" w:hAnsiTheme="minorHAnsi" w:cstheme="minorHAnsi"/>
            <w:sz w:val="24"/>
            <w:szCs w:val="24"/>
          </w:rPr>
          <w:t xml:space="preserve"> – so there was a sense of community benefit to implementation.  </w:t>
        </w:r>
      </w:ins>
    </w:p>
    <w:p w14:paraId="34CB85C6" w14:textId="7415AA9A" w:rsidR="00512743" w:rsidRPr="00BB25CA" w:rsidDel="00F51D1B" w:rsidRDefault="00512743" w:rsidP="00512743">
      <w:pPr>
        <w:rPr>
          <w:del w:id="571" w:author="Gasteyer, Stephen" w:date="2019-11-13T18:46:00Z"/>
          <w:rFonts w:asciiTheme="minorHAnsi" w:hAnsiTheme="minorHAnsi" w:cstheme="minorHAnsi"/>
          <w:sz w:val="24"/>
          <w:szCs w:val="24"/>
        </w:rPr>
      </w:pPr>
    </w:p>
    <w:p w14:paraId="7ED7C17C" w14:textId="67E63CE7" w:rsidR="00512743" w:rsidRPr="00BB25CA" w:rsidDel="00F51D1B" w:rsidRDefault="00512743" w:rsidP="00512743">
      <w:pPr>
        <w:rPr>
          <w:del w:id="572" w:author="Gasteyer, Stephen" w:date="2019-11-13T18:46:00Z"/>
          <w:rFonts w:asciiTheme="minorHAnsi" w:hAnsiTheme="minorHAnsi" w:cstheme="minorHAnsi"/>
          <w:sz w:val="24"/>
          <w:szCs w:val="24"/>
        </w:rPr>
      </w:pPr>
      <w:r w:rsidRPr="00BB25CA">
        <w:rPr>
          <w:rFonts w:asciiTheme="minorHAnsi" w:hAnsiTheme="minorHAnsi" w:cstheme="minorHAnsi"/>
          <w:sz w:val="24"/>
          <w:szCs w:val="24"/>
        </w:rPr>
        <w:t>Relationships – Ag Extension Agents – worked with community – HHs, community meetings</w:t>
      </w:r>
      <w:ins w:id="573" w:author="Gasteyer, Stephen" w:date="2019-11-13T18:46:00Z">
        <w:r w:rsidR="00F51D1B">
          <w:rPr>
            <w:rFonts w:asciiTheme="minorHAnsi" w:hAnsiTheme="minorHAnsi" w:cstheme="minorHAnsi"/>
            <w:sz w:val="24"/>
            <w:szCs w:val="24"/>
          </w:rPr>
          <w:t xml:space="preserve">.  </w:t>
        </w:r>
      </w:ins>
      <w:del w:id="574" w:author="Gasteyer, Stephen" w:date="2019-11-13T18:46:00Z">
        <w:r w:rsidRPr="00BB25CA" w:rsidDel="00F51D1B">
          <w:rPr>
            <w:rFonts w:asciiTheme="minorHAnsi" w:hAnsiTheme="minorHAnsi" w:cstheme="minorHAnsi"/>
            <w:sz w:val="24"/>
            <w:szCs w:val="24"/>
          </w:rPr>
          <w:delText xml:space="preserve">, </w:delText>
        </w:r>
      </w:del>
    </w:p>
    <w:p w14:paraId="3626B9F8" w14:textId="06BB6A93" w:rsidR="00512743" w:rsidRPr="00BB25CA" w:rsidDel="00F51D1B" w:rsidRDefault="00512743" w:rsidP="00512743">
      <w:pPr>
        <w:rPr>
          <w:del w:id="575" w:author="Gasteyer, Stephen" w:date="2019-11-13T18:47:00Z"/>
          <w:rFonts w:asciiTheme="minorHAnsi" w:hAnsiTheme="minorHAnsi" w:cstheme="minorHAnsi"/>
          <w:sz w:val="24"/>
          <w:szCs w:val="24"/>
        </w:rPr>
      </w:pPr>
      <w:r w:rsidRPr="00BB25CA">
        <w:rPr>
          <w:rFonts w:asciiTheme="minorHAnsi" w:hAnsiTheme="minorHAnsi" w:cstheme="minorHAnsi"/>
          <w:sz w:val="24"/>
          <w:szCs w:val="24"/>
        </w:rPr>
        <w:t>SWAG to pay for each credit -- $30 per practice, about perfect…</w:t>
      </w:r>
    </w:p>
    <w:p w14:paraId="06B925C1" w14:textId="5EF43828" w:rsidR="00512743" w:rsidRPr="00BB25CA" w:rsidDel="00F51D1B" w:rsidRDefault="00512743" w:rsidP="00512743">
      <w:pPr>
        <w:rPr>
          <w:del w:id="576" w:author="Gasteyer, Stephen" w:date="2019-11-13T18:47:00Z"/>
          <w:rFonts w:asciiTheme="minorHAnsi" w:hAnsiTheme="minorHAnsi" w:cstheme="minorHAnsi"/>
          <w:sz w:val="24"/>
          <w:szCs w:val="24"/>
        </w:rPr>
      </w:pPr>
    </w:p>
    <w:p w14:paraId="07EA1B9B" w14:textId="3F067C6E" w:rsidR="00512743" w:rsidRPr="00BB25CA" w:rsidDel="00F51D1B" w:rsidRDefault="00512743" w:rsidP="00512743">
      <w:pPr>
        <w:rPr>
          <w:del w:id="577" w:author="Gasteyer, Stephen" w:date="2019-11-13T18:47:00Z"/>
          <w:rFonts w:asciiTheme="minorHAnsi" w:hAnsiTheme="minorHAnsi" w:cstheme="minorHAnsi"/>
          <w:sz w:val="24"/>
          <w:szCs w:val="24"/>
        </w:rPr>
      </w:pPr>
      <w:r w:rsidRPr="00BB25CA">
        <w:rPr>
          <w:rFonts w:asciiTheme="minorHAnsi" w:hAnsiTheme="minorHAnsi" w:cstheme="minorHAnsi"/>
          <w:sz w:val="24"/>
          <w:szCs w:val="24"/>
        </w:rPr>
        <w:t>WHY NOT MORE</w:t>
      </w:r>
      <w:ins w:id="578" w:author="Gasteyer, Stephen" w:date="2019-11-13T18:47:00Z">
        <w:r w:rsidR="00F51D1B">
          <w:rPr>
            <w:rFonts w:asciiTheme="minorHAnsi" w:hAnsiTheme="minorHAnsi" w:cstheme="minorHAnsi"/>
            <w:sz w:val="24"/>
            <w:szCs w:val="24"/>
          </w:rPr>
          <w:t xml:space="preserve"> of these kinds of initiatives.  Aside from the problem of trust, it is not always financially the best option.  For instance, </w:t>
        </w:r>
      </w:ins>
    </w:p>
    <w:p w14:paraId="3B31CF84" w14:textId="55C27EDA" w:rsidR="00512743" w:rsidRPr="00BB25CA" w:rsidDel="00F51D1B" w:rsidRDefault="00512743" w:rsidP="00F51D1B">
      <w:pPr>
        <w:rPr>
          <w:del w:id="579" w:author="Gasteyer, Stephen" w:date="2019-11-13T18:48:00Z"/>
          <w:rFonts w:asciiTheme="minorHAnsi" w:hAnsiTheme="minorHAnsi" w:cstheme="minorHAnsi"/>
          <w:sz w:val="24"/>
          <w:szCs w:val="24"/>
        </w:rPr>
        <w:pPrChange w:id="580" w:author="Gasteyer, Stephen" w:date="2019-11-13T18:48:00Z">
          <w:pPr/>
        </w:pPrChange>
      </w:pPr>
      <w:r w:rsidRPr="00BB25CA">
        <w:rPr>
          <w:rFonts w:asciiTheme="minorHAnsi" w:hAnsiTheme="minorHAnsi" w:cstheme="minorHAnsi"/>
          <w:sz w:val="24"/>
          <w:szCs w:val="24"/>
        </w:rPr>
        <w:t>WW treatment plants can treat with chemicals which is less expensive</w:t>
      </w:r>
      <w:ins w:id="581" w:author="Gasteyer, Stephen" w:date="2019-11-13T18:48:00Z">
        <w:r w:rsidR="00F51D1B">
          <w:rPr>
            <w:rFonts w:asciiTheme="minorHAnsi" w:hAnsiTheme="minorHAnsi" w:cstheme="minorHAnsi"/>
            <w:sz w:val="24"/>
            <w:szCs w:val="24"/>
          </w:rPr>
          <w:t xml:space="preserve">.  </w:t>
        </w:r>
      </w:ins>
      <w:del w:id="582" w:author="Gasteyer, Stephen" w:date="2019-11-13T18:48:00Z">
        <w:r w:rsidRPr="00BB25CA" w:rsidDel="00F51D1B">
          <w:rPr>
            <w:rFonts w:asciiTheme="minorHAnsi" w:hAnsiTheme="minorHAnsi" w:cstheme="minorHAnsi"/>
            <w:sz w:val="24"/>
            <w:szCs w:val="24"/>
          </w:rPr>
          <w:delText>…</w:delText>
        </w:r>
      </w:del>
    </w:p>
    <w:p w14:paraId="00F2DC5D" w14:textId="21895946" w:rsidR="00512743" w:rsidRPr="00BB25CA" w:rsidDel="00F51D1B" w:rsidRDefault="00512743" w:rsidP="00F51D1B">
      <w:pPr>
        <w:rPr>
          <w:del w:id="583" w:author="Gasteyer, Stephen" w:date="2019-11-13T18:48:00Z"/>
          <w:rFonts w:asciiTheme="minorHAnsi" w:hAnsiTheme="minorHAnsi" w:cstheme="minorHAnsi"/>
          <w:sz w:val="24"/>
          <w:szCs w:val="24"/>
        </w:rPr>
        <w:pPrChange w:id="584" w:author="Gasteyer, Stephen" w:date="2019-11-13T18:48:00Z">
          <w:pPr/>
        </w:pPrChange>
      </w:pPr>
    </w:p>
    <w:p w14:paraId="7FFC945A" w14:textId="2D32915F" w:rsidR="00512743" w:rsidRPr="00BB25CA" w:rsidDel="00F51D1B" w:rsidRDefault="00512743" w:rsidP="00F51D1B">
      <w:pPr>
        <w:rPr>
          <w:del w:id="585" w:author="Gasteyer, Stephen" w:date="2019-11-13T18:48:00Z"/>
          <w:rFonts w:asciiTheme="minorHAnsi" w:hAnsiTheme="minorHAnsi" w:cstheme="minorHAnsi"/>
          <w:sz w:val="24"/>
          <w:szCs w:val="24"/>
        </w:rPr>
        <w:pPrChange w:id="586" w:author="Gasteyer, Stephen" w:date="2019-11-13T18:48:00Z">
          <w:pPr/>
        </w:pPrChange>
      </w:pPr>
      <w:del w:id="587" w:author="Gasteyer, Stephen" w:date="2019-11-13T18:48:00Z">
        <w:r w:rsidRPr="00BB25CA" w:rsidDel="00F51D1B">
          <w:rPr>
            <w:rFonts w:asciiTheme="minorHAnsi" w:hAnsiTheme="minorHAnsi" w:cstheme="minorHAnsi"/>
            <w:sz w:val="24"/>
            <w:szCs w:val="24"/>
          </w:rPr>
          <w:delText xml:space="preserve">Practices – feedlot runoffs; ped use; </w:delText>
        </w:r>
      </w:del>
    </w:p>
    <w:p w14:paraId="17D44639" w14:textId="07FFB32C" w:rsidR="00512743" w:rsidRPr="00BB25CA" w:rsidDel="00F51D1B" w:rsidRDefault="00512743" w:rsidP="00F51D1B">
      <w:pPr>
        <w:rPr>
          <w:del w:id="588" w:author="Gasteyer, Stephen" w:date="2019-11-13T18:48:00Z"/>
          <w:rFonts w:asciiTheme="minorHAnsi" w:hAnsiTheme="minorHAnsi" w:cstheme="minorHAnsi"/>
          <w:sz w:val="24"/>
          <w:szCs w:val="24"/>
        </w:rPr>
        <w:pPrChange w:id="589" w:author="Gasteyer, Stephen" w:date="2019-11-13T18:48:00Z">
          <w:pPr/>
        </w:pPrChange>
      </w:pPr>
    </w:p>
    <w:p w14:paraId="4596AB95" w14:textId="679B0827" w:rsidR="00512743" w:rsidRPr="00BB25CA" w:rsidRDefault="00512743" w:rsidP="00F51D1B">
      <w:pPr>
        <w:rPr>
          <w:rFonts w:asciiTheme="minorHAnsi" w:hAnsiTheme="minorHAnsi" w:cstheme="minorHAnsi"/>
          <w:sz w:val="24"/>
          <w:szCs w:val="24"/>
        </w:rPr>
        <w:pPrChange w:id="590" w:author="Gasteyer, Stephen" w:date="2019-11-13T18:48:00Z">
          <w:pPr/>
        </w:pPrChange>
      </w:pPr>
      <w:del w:id="591" w:author="Gasteyer, Stephen" w:date="2019-11-13T18:48:00Z">
        <w:r w:rsidRPr="00BB25CA" w:rsidDel="00F51D1B">
          <w:rPr>
            <w:rFonts w:asciiTheme="minorHAnsi" w:hAnsiTheme="minorHAnsi" w:cstheme="minorHAnsi"/>
            <w:sz w:val="24"/>
            <w:szCs w:val="24"/>
          </w:rPr>
          <w:delText>OSU – played role as water</w:delText>
        </w:r>
      </w:del>
      <w:r w:rsidRPr="00BB25CA">
        <w:rPr>
          <w:rFonts w:asciiTheme="minorHAnsi" w:hAnsiTheme="minorHAnsi" w:cstheme="minorHAnsi"/>
          <w:sz w:val="24"/>
          <w:szCs w:val="24"/>
        </w:rPr>
        <w:t xml:space="preserve"> trusted interlocutor</w:t>
      </w:r>
    </w:p>
    <w:p w14:paraId="404159C8" w14:textId="77777777" w:rsidR="00512743" w:rsidRPr="00BB25CA" w:rsidRDefault="00512743" w:rsidP="00512743">
      <w:pPr>
        <w:rPr>
          <w:rFonts w:asciiTheme="minorHAnsi" w:hAnsiTheme="minorHAnsi" w:cstheme="minorHAnsi"/>
          <w:sz w:val="24"/>
          <w:szCs w:val="24"/>
        </w:rPr>
      </w:pPr>
    </w:p>
    <w:p w14:paraId="261E21A7" w14:textId="7AED15B9" w:rsidR="00512743" w:rsidRPr="00BB25CA" w:rsidDel="00F51D1B" w:rsidRDefault="00512743" w:rsidP="00512743">
      <w:pPr>
        <w:rPr>
          <w:del w:id="592" w:author="Gasteyer, Stephen" w:date="2019-11-13T18:49:00Z"/>
          <w:rFonts w:asciiTheme="minorHAnsi" w:hAnsiTheme="minorHAnsi" w:cstheme="minorHAnsi"/>
          <w:b/>
          <w:sz w:val="24"/>
          <w:szCs w:val="24"/>
        </w:rPr>
      </w:pPr>
      <w:del w:id="593" w:author="Gasteyer, Stephen" w:date="2019-11-13T18:49:00Z">
        <w:r w:rsidRPr="00BB25CA" w:rsidDel="00F51D1B">
          <w:rPr>
            <w:rFonts w:asciiTheme="minorHAnsi" w:hAnsiTheme="minorHAnsi" w:cstheme="minorHAnsi"/>
            <w:sz w:val="24"/>
            <w:szCs w:val="24"/>
          </w:rPr>
          <w:delText xml:space="preserve">2:30       </w:delText>
        </w:r>
        <w:r w:rsidRPr="00BB25CA" w:rsidDel="00F51D1B">
          <w:rPr>
            <w:rFonts w:asciiTheme="minorHAnsi" w:hAnsiTheme="minorHAnsi" w:cstheme="minorHAnsi"/>
            <w:sz w:val="24"/>
            <w:szCs w:val="24"/>
          </w:rPr>
          <w:tab/>
        </w:r>
        <w:r w:rsidRPr="00BB25CA" w:rsidDel="00F51D1B">
          <w:rPr>
            <w:rFonts w:asciiTheme="minorHAnsi" w:hAnsiTheme="minorHAnsi" w:cstheme="minorHAnsi"/>
            <w:b/>
            <w:sz w:val="24"/>
            <w:szCs w:val="24"/>
          </w:rPr>
          <w:delText>Presentation about Alpine Trading Program (M. Wood, Holmes Soil and Water)</w:delText>
        </w:r>
      </w:del>
    </w:p>
    <w:p w14:paraId="6CFDCEE5" w14:textId="74674953" w:rsidR="00E43E2C" w:rsidRPr="00BB25CA" w:rsidDel="00F51D1B" w:rsidRDefault="00E43E2C" w:rsidP="00512743">
      <w:pPr>
        <w:rPr>
          <w:del w:id="594" w:author="Gasteyer, Stephen" w:date="2019-11-13T18:49:00Z"/>
          <w:rFonts w:asciiTheme="minorHAnsi" w:hAnsiTheme="minorHAnsi" w:cstheme="minorHAnsi"/>
          <w:b/>
          <w:sz w:val="24"/>
          <w:szCs w:val="24"/>
        </w:rPr>
      </w:pPr>
    </w:p>
    <w:p w14:paraId="5FF70F1E" w14:textId="7AC665E0" w:rsidR="00512743" w:rsidRPr="00BB25CA" w:rsidRDefault="00512743" w:rsidP="00E43E2C">
      <w:pPr>
        <w:rPr>
          <w:rFonts w:asciiTheme="minorHAnsi" w:hAnsiTheme="minorHAnsi" w:cstheme="minorHAnsi"/>
          <w:sz w:val="24"/>
          <w:szCs w:val="24"/>
        </w:rPr>
      </w:pPr>
      <w:r w:rsidRPr="00BB25CA">
        <w:rPr>
          <w:rFonts w:asciiTheme="minorHAnsi" w:hAnsiTheme="minorHAnsi" w:cstheme="minorHAnsi"/>
          <w:sz w:val="24"/>
          <w:szCs w:val="24"/>
        </w:rPr>
        <w:t xml:space="preserve">3:00       </w:t>
      </w:r>
      <w:r w:rsidRPr="00BB25CA">
        <w:rPr>
          <w:rFonts w:asciiTheme="minorHAnsi" w:hAnsiTheme="minorHAnsi" w:cstheme="minorHAnsi"/>
          <w:sz w:val="24"/>
          <w:szCs w:val="24"/>
        </w:rPr>
        <w:tab/>
      </w:r>
      <w:ins w:id="595" w:author="Gasteyer, Stephen" w:date="2019-11-13T18:49:00Z">
        <w:r w:rsidR="00F51D1B">
          <w:rPr>
            <w:rFonts w:asciiTheme="minorHAnsi" w:hAnsiTheme="minorHAnsi" w:cstheme="minorHAnsi"/>
            <w:b/>
            <w:sz w:val="24"/>
            <w:szCs w:val="24"/>
          </w:rPr>
          <w:t>The Group d</w:t>
        </w:r>
      </w:ins>
      <w:del w:id="596" w:author="Gasteyer, Stephen" w:date="2019-11-13T18:49:00Z">
        <w:r w:rsidRPr="00BB25CA" w:rsidDel="00F51D1B">
          <w:rPr>
            <w:rFonts w:asciiTheme="minorHAnsi" w:hAnsiTheme="minorHAnsi" w:cstheme="minorHAnsi"/>
            <w:b/>
            <w:sz w:val="24"/>
            <w:szCs w:val="24"/>
          </w:rPr>
          <w:delText>D</w:delText>
        </w:r>
      </w:del>
      <w:r w:rsidRPr="00BB25CA">
        <w:rPr>
          <w:rFonts w:asciiTheme="minorHAnsi" w:hAnsiTheme="minorHAnsi" w:cstheme="minorHAnsi"/>
          <w:b/>
          <w:sz w:val="24"/>
          <w:szCs w:val="24"/>
        </w:rPr>
        <w:t>epart</w:t>
      </w:r>
      <w:ins w:id="597" w:author="Gasteyer, Stephen" w:date="2019-11-13T18:49:00Z">
        <w:r w:rsidR="00F51D1B">
          <w:rPr>
            <w:rFonts w:asciiTheme="minorHAnsi" w:hAnsiTheme="minorHAnsi" w:cstheme="minorHAnsi"/>
            <w:b/>
            <w:sz w:val="24"/>
            <w:szCs w:val="24"/>
          </w:rPr>
          <w:t>ed</w:t>
        </w:r>
      </w:ins>
      <w:r w:rsidRPr="00BB25CA">
        <w:rPr>
          <w:rFonts w:asciiTheme="minorHAnsi" w:hAnsiTheme="minorHAnsi" w:cstheme="minorHAnsi"/>
          <w:b/>
          <w:sz w:val="24"/>
          <w:szCs w:val="24"/>
        </w:rPr>
        <w:t xml:space="preserve"> on field trip</w:t>
      </w:r>
      <w:ins w:id="598" w:author="Gasteyer, Stephen" w:date="2019-11-13T18:49:00Z">
        <w:r w:rsidR="00F51D1B">
          <w:rPr>
            <w:rFonts w:asciiTheme="minorHAnsi" w:hAnsiTheme="minorHAnsi" w:cstheme="minorHAnsi"/>
            <w:b/>
            <w:sz w:val="24"/>
            <w:szCs w:val="24"/>
          </w:rPr>
          <w:t xml:space="preserve"> of the Al</w:t>
        </w:r>
      </w:ins>
      <w:ins w:id="599" w:author="Gasteyer, Stephen" w:date="2019-11-13T18:50:00Z">
        <w:r w:rsidR="00F51D1B">
          <w:rPr>
            <w:rFonts w:asciiTheme="minorHAnsi" w:hAnsiTheme="minorHAnsi" w:cstheme="minorHAnsi"/>
            <w:b/>
            <w:sz w:val="24"/>
            <w:szCs w:val="24"/>
          </w:rPr>
          <w:t>pine Dairy and the Sugar Creek Watershed</w:t>
        </w:r>
      </w:ins>
    </w:p>
    <w:p w14:paraId="240BC957" w14:textId="77777777" w:rsidR="00512743" w:rsidRPr="00BB25CA" w:rsidRDefault="00512743" w:rsidP="00512743">
      <w:pPr>
        <w:rPr>
          <w:rFonts w:asciiTheme="minorHAnsi" w:hAnsiTheme="minorHAnsi" w:cstheme="minorHAnsi"/>
          <w:sz w:val="24"/>
          <w:szCs w:val="24"/>
        </w:rPr>
      </w:pPr>
    </w:p>
    <w:p w14:paraId="7337E778"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7:30       </w:t>
      </w:r>
      <w:r w:rsidRPr="00BB25CA">
        <w:rPr>
          <w:rFonts w:asciiTheme="minorHAnsi" w:hAnsiTheme="minorHAnsi" w:cstheme="minorHAnsi"/>
          <w:sz w:val="24"/>
          <w:szCs w:val="24"/>
        </w:rPr>
        <w:tab/>
      </w:r>
      <w:r w:rsidRPr="00BB25CA">
        <w:rPr>
          <w:rFonts w:asciiTheme="minorHAnsi" w:hAnsiTheme="minorHAnsi" w:cstheme="minorHAnsi"/>
          <w:b/>
          <w:sz w:val="24"/>
          <w:szCs w:val="24"/>
        </w:rPr>
        <w:t>Return to Wooster from field trip</w:t>
      </w:r>
    </w:p>
    <w:p w14:paraId="42B7D0C4" w14:textId="77777777" w:rsidR="00E43E2C" w:rsidRPr="00BB25CA" w:rsidRDefault="00E43E2C" w:rsidP="00512743">
      <w:pPr>
        <w:rPr>
          <w:rFonts w:asciiTheme="minorHAnsi" w:hAnsiTheme="minorHAnsi" w:cstheme="minorHAnsi"/>
          <w:sz w:val="24"/>
          <w:szCs w:val="24"/>
        </w:rPr>
      </w:pPr>
    </w:p>
    <w:p w14:paraId="20D0D7E1"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 xml:space="preserve">7:45       </w:t>
      </w:r>
      <w:r w:rsidRPr="00BB25CA">
        <w:rPr>
          <w:rFonts w:asciiTheme="minorHAnsi" w:hAnsiTheme="minorHAnsi" w:cstheme="minorHAnsi"/>
          <w:sz w:val="24"/>
          <w:szCs w:val="24"/>
        </w:rPr>
        <w:tab/>
      </w:r>
      <w:r w:rsidRPr="00BB25CA">
        <w:rPr>
          <w:rFonts w:asciiTheme="minorHAnsi" w:hAnsiTheme="minorHAnsi" w:cstheme="minorHAnsi"/>
          <w:b/>
          <w:sz w:val="24"/>
          <w:szCs w:val="24"/>
        </w:rPr>
        <w:t>Group dinner downtown Wooster (City Square Steakhouse patio)</w:t>
      </w:r>
    </w:p>
    <w:p w14:paraId="06F6A311" w14:textId="77777777" w:rsidR="00512743" w:rsidRPr="00BB25CA" w:rsidRDefault="00512743" w:rsidP="00512743">
      <w:pPr>
        <w:rPr>
          <w:rFonts w:asciiTheme="minorHAnsi" w:hAnsiTheme="minorHAnsi" w:cstheme="minorHAnsi"/>
          <w:sz w:val="24"/>
          <w:szCs w:val="24"/>
        </w:rPr>
      </w:pPr>
    </w:p>
    <w:p w14:paraId="3EDA6BDD" w14:textId="77777777" w:rsidR="00512743" w:rsidRPr="00BB25CA" w:rsidRDefault="00E43E2C" w:rsidP="00512743">
      <w:pPr>
        <w:rPr>
          <w:rFonts w:asciiTheme="minorHAnsi" w:hAnsiTheme="minorHAnsi" w:cstheme="minorHAnsi"/>
          <w:b/>
          <w:sz w:val="24"/>
          <w:szCs w:val="24"/>
          <w:u w:val="single"/>
        </w:rPr>
      </w:pPr>
      <w:r w:rsidRPr="00BB25CA">
        <w:rPr>
          <w:rFonts w:asciiTheme="minorHAnsi" w:hAnsiTheme="minorHAnsi" w:cstheme="minorHAnsi"/>
          <w:b/>
          <w:sz w:val="24"/>
          <w:szCs w:val="24"/>
          <w:u w:val="single"/>
        </w:rPr>
        <w:t>Thursday, June 27</w:t>
      </w:r>
      <w:r w:rsidRPr="00BB25CA">
        <w:rPr>
          <w:rFonts w:asciiTheme="minorHAnsi" w:hAnsiTheme="minorHAnsi" w:cstheme="minorHAnsi"/>
          <w:b/>
          <w:sz w:val="24"/>
          <w:szCs w:val="24"/>
          <w:u w:val="single"/>
          <w:vertAlign w:val="superscript"/>
        </w:rPr>
        <w:t>th</w:t>
      </w:r>
      <w:r w:rsidRPr="00BB25CA">
        <w:rPr>
          <w:rFonts w:asciiTheme="minorHAnsi" w:hAnsiTheme="minorHAnsi" w:cstheme="minorHAnsi"/>
          <w:b/>
          <w:sz w:val="24"/>
          <w:szCs w:val="24"/>
          <w:u w:val="single"/>
        </w:rPr>
        <w:t xml:space="preserve"> </w:t>
      </w:r>
    </w:p>
    <w:p w14:paraId="5C68C8F6" w14:textId="77777777" w:rsidR="00512743" w:rsidRPr="00BB25CA" w:rsidRDefault="00512743" w:rsidP="00512743">
      <w:pPr>
        <w:rPr>
          <w:rFonts w:asciiTheme="minorHAnsi" w:hAnsiTheme="minorHAnsi" w:cstheme="minorHAnsi"/>
          <w:sz w:val="24"/>
          <w:szCs w:val="24"/>
        </w:rPr>
      </w:pPr>
    </w:p>
    <w:p w14:paraId="3AF270BD"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7:00 am</w:t>
      </w:r>
      <w:r w:rsidRPr="00BB25CA">
        <w:rPr>
          <w:rFonts w:asciiTheme="minorHAnsi" w:hAnsiTheme="minorHAnsi" w:cstheme="minorHAnsi"/>
          <w:sz w:val="24"/>
          <w:szCs w:val="24"/>
        </w:rPr>
        <w:tab/>
      </w:r>
      <w:r w:rsidRPr="00BB25CA">
        <w:rPr>
          <w:rFonts w:asciiTheme="minorHAnsi" w:hAnsiTheme="minorHAnsi" w:cstheme="minorHAnsi"/>
          <w:b/>
          <w:sz w:val="24"/>
          <w:szCs w:val="24"/>
        </w:rPr>
        <w:t>breakfast at hotel</w:t>
      </w:r>
    </w:p>
    <w:p w14:paraId="01DBE7AB" w14:textId="77777777" w:rsidR="00323EA8" w:rsidRPr="00BB25CA" w:rsidRDefault="00323EA8" w:rsidP="00512743">
      <w:pPr>
        <w:rPr>
          <w:rFonts w:asciiTheme="minorHAnsi" w:hAnsiTheme="minorHAnsi" w:cstheme="minorHAnsi"/>
          <w:sz w:val="24"/>
          <w:szCs w:val="24"/>
        </w:rPr>
      </w:pPr>
    </w:p>
    <w:p w14:paraId="6C5338E6"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 xml:space="preserve">8:00       </w:t>
      </w:r>
      <w:r w:rsidRPr="00BB25CA">
        <w:rPr>
          <w:rFonts w:asciiTheme="minorHAnsi" w:hAnsiTheme="minorHAnsi" w:cstheme="minorHAnsi"/>
          <w:sz w:val="24"/>
          <w:szCs w:val="24"/>
        </w:rPr>
        <w:tab/>
      </w:r>
      <w:r w:rsidRPr="00BB25CA">
        <w:rPr>
          <w:rFonts w:asciiTheme="minorHAnsi" w:hAnsiTheme="minorHAnsi" w:cstheme="minorHAnsi"/>
          <w:b/>
          <w:sz w:val="24"/>
          <w:szCs w:val="24"/>
        </w:rPr>
        <w:t>Convene in Research Services 130 / OARDC</w:t>
      </w:r>
    </w:p>
    <w:p w14:paraId="4FBACF16" w14:textId="77777777" w:rsidR="00512743" w:rsidRPr="00BB25CA" w:rsidRDefault="00512743" w:rsidP="00323EA8">
      <w:pPr>
        <w:rPr>
          <w:rFonts w:asciiTheme="minorHAnsi" w:hAnsiTheme="minorHAnsi" w:cstheme="minorHAnsi"/>
          <w:b/>
          <w:sz w:val="24"/>
          <w:szCs w:val="24"/>
        </w:rPr>
      </w:pPr>
      <w:r w:rsidRPr="00BB25CA">
        <w:rPr>
          <w:rFonts w:asciiTheme="minorHAnsi" w:hAnsiTheme="minorHAnsi" w:cstheme="minorHAnsi"/>
          <w:b/>
          <w:sz w:val="24"/>
          <w:szCs w:val="24"/>
        </w:rPr>
        <w:t xml:space="preserve">               </w:t>
      </w:r>
      <w:r w:rsidRPr="00BB25CA">
        <w:rPr>
          <w:rFonts w:asciiTheme="minorHAnsi" w:hAnsiTheme="minorHAnsi" w:cstheme="minorHAnsi"/>
          <w:b/>
          <w:sz w:val="24"/>
          <w:szCs w:val="24"/>
        </w:rPr>
        <w:tab/>
        <w:t>Decide on topics for focused subgroup work/discussion/planning for 2019/20</w:t>
      </w:r>
    </w:p>
    <w:p w14:paraId="4CA74F64" w14:textId="77777777" w:rsidR="00323EA8" w:rsidRPr="00BB25CA" w:rsidRDefault="00323EA8" w:rsidP="00323EA8">
      <w:pPr>
        <w:rPr>
          <w:rFonts w:asciiTheme="minorHAnsi" w:hAnsiTheme="minorHAnsi" w:cstheme="minorHAnsi"/>
          <w:b/>
          <w:sz w:val="24"/>
          <w:szCs w:val="24"/>
        </w:rPr>
      </w:pPr>
    </w:p>
    <w:p w14:paraId="499D8558" w14:textId="77777777" w:rsidR="00512743" w:rsidRPr="00BB25CA" w:rsidRDefault="00512743" w:rsidP="00512743">
      <w:pPr>
        <w:rPr>
          <w:rFonts w:asciiTheme="minorHAnsi" w:hAnsiTheme="minorHAnsi" w:cstheme="minorHAnsi"/>
          <w:b/>
          <w:sz w:val="24"/>
          <w:szCs w:val="24"/>
        </w:rPr>
      </w:pPr>
      <w:r w:rsidRPr="00BB25CA">
        <w:rPr>
          <w:rFonts w:asciiTheme="minorHAnsi" w:hAnsiTheme="minorHAnsi" w:cstheme="minorHAnsi"/>
          <w:sz w:val="24"/>
          <w:szCs w:val="24"/>
        </w:rPr>
        <w:t xml:space="preserve">9:00       </w:t>
      </w:r>
      <w:r w:rsidRPr="00BB25CA">
        <w:rPr>
          <w:rFonts w:asciiTheme="minorHAnsi" w:hAnsiTheme="minorHAnsi" w:cstheme="minorHAnsi"/>
          <w:sz w:val="24"/>
          <w:szCs w:val="24"/>
        </w:rPr>
        <w:tab/>
      </w:r>
      <w:r w:rsidRPr="00BB25CA">
        <w:rPr>
          <w:rFonts w:asciiTheme="minorHAnsi" w:hAnsiTheme="minorHAnsi" w:cstheme="minorHAnsi"/>
          <w:b/>
          <w:sz w:val="24"/>
          <w:szCs w:val="24"/>
        </w:rPr>
        <w:t>Work on special topics</w:t>
      </w:r>
    </w:p>
    <w:p w14:paraId="3B116EE4" w14:textId="283F3937" w:rsidR="00512743" w:rsidRDefault="00512743" w:rsidP="00512743">
      <w:pPr>
        <w:rPr>
          <w:ins w:id="600" w:author="Gasteyer, Stephen" w:date="2019-11-13T18:50:00Z"/>
          <w:rFonts w:asciiTheme="minorHAnsi" w:hAnsiTheme="minorHAnsi" w:cstheme="minorHAnsi"/>
          <w:sz w:val="24"/>
          <w:szCs w:val="24"/>
        </w:rPr>
      </w:pPr>
    </w:p>
    <w:p w14:paraId="1C82A9C1" w14:textId="7FDC04C5" w:rsidR="00F51D1B" w:rsidRPr="00BB25CA" w:rsidRDefault="00F51D1B" w:rsidP="00512743">
      <w:pPr>
        <w:rPr>
          <w:rFonts w:asciiTheme="minorHAnsi" w:hAnsiTheme="minorHAnsi" w:cstheme="minorHAnsi"/>
          <w:sz w:val="24"/>
          <w:szCs w:val="24"/>
        </w:rPr>
      </w:pPr>
      <w:ins w:id="601" w:author="Gasteyer, Stephen" w:date="2019-11-13T18:50:00Z">
        <w:r>
          <w:rPr>
            <w:rFonts w:asciiTheme="minorHAnsi" w:hAnsiTheme="minorHAnsi" w:cstheme="minorHAnsi"/>
            <w:sz w:val="24"/>
            <w:szCs w:val="24"/>
          </w:rPr>
          <w:t xml:space="preserve">Grouping of projects </w:t>
        </w:r>
      </w:ins>
    </w:p>
    <w:p w14:paraId="26D7E637" w14:textId="70824B12"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Super spicy – </w:t>
      </w:r>
      <w:ins w:id="602" w:author="Gasteyer, Stephen" w:date="2019-11-13T08:42:00Z">
        <w:r w:rsidR="009E76EB">
          <w:rPr>
            <w:rFonts w:asciiTheme="minorHAnsi" w:hAnsiTheme="minorHAnsi" w:cstheme="minorHAnsi"/>
            <w:sz w:val="24"/>
            <w:szCs w:val="24"/>
          </w:rPr>
          <w:t>(Lots of interest for the coming year)</w:t>
        </w:r>
      </w:ins>
    </w:p>
    <w:p w14:paraId="43A78719" w14:textId="75314479" w:rsidR="00512743" w:rsidRPr="00BB25CA" w:rsidRDefault="00C715ED" w:rsidP="00512743">
      <w:pPr>
        <w:rPr>
          <w:rFonts w:asciiTheme="minorHAnsi" w:hAnsiTheme="minorHAnsi" w:cstheme="minorHAnsi"/>
          <w:sz w:val="24"/>
          <w:szCs w:val="24"/>
        </w:rPr>
      </w:pPr>
      <w:r w:rsidRPr="00BB25CA">
        <w:rPr>
          <w:rFonts w:asciiTheme="minorHAnsi" w:hAnsiTheme="minorHAnsi" w:cstheme="minorHAnsi"/>
          <w:sz w:val="24"/>
          <w:szCs w:val="24"/>
        </w:rPr>
        <w:t>a. Hypoxia</w:t>
      </w:r>
      <w:r w:rsidR="00512743" w:rsidRPr="00BB25CA">
        <w:rPr>
          <w:rFonts w:asciiTheme="minorHAnsi" w:hAnsiTheme="minorHAnsi" w:cstheme="minorHAnsi"/>
          <w:sz w:val="24"/>
          <w:szCs w:val="24"/>
        </w:rPr>
        <w:t xml:space="preserve"> Task Force and Nutrient Reduction Plans – cluster – </w:t>
      </w:r>
      <w:ins w:id="603" w:author="Gasteyer, Stephen" w:date="2019-11-13T18:50:00Z">
        <w:r w:rsidR="00F51D1B">
          <w:rPr>
            <w:rFonts w:asciiTheme="minorHAnsi" w:hAnsiTheme="minorHAnsi" w:cstheme="minorHAnsi"/>
            <w:sz w:val="24"/>
            <w:szCs w:val="24"/>
          </w:rPr>
          <w:t xml:space="preserve"> </w:t>
        </w:r>
      </w:ins>
    </w:p>
    <w:p w14:paraId="0CF6AFFD"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 10 Year Anniversary of Stoner Memo; </w:t>
      </w:r>
    </w:p>
    <w:p w14:paraId="6ECA319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2) Comparative Hypoxia initiatives </w:t>
      </w:r>
      <w:r w:rsidR="00C715ED" w:rsidRPr="00BB25CA">
        <w:rPr>
          <w:rFonts w:asciiTheme="minorHAnsi" w:hAnsiTheme="minorHAnsi" w:cstheme="minorHAnsi"/>
          <w:sz w:val="24"/>
          <w:szCs w:val="24"/>
        </w:rPr>
        <w:t>-- Mississippi</w:t>
      </w:r>
      <w:r w:rsidRPr="00BB25CA">
        <w:rPr>
          <w:rFonts w:asciiTheme="minorHAnsi" w:hAnsiTheme="minorHAnsi" w:cstheme="minorHAnsi"/>
          <w:sz w:val="24"/>
          <w:szCs w:val="24"/>
        </w:rPr>
        <w:t xml:space="preserve"> River, Chesapeake Bay, Puget Sound, etc.  What are trends and what have been actions.  </w:t>
      </w:r>
    </w:p>
    <w:p w14:paraId="5DDD1591" w14:textId="77777777" w:rsidR="00512743" w:rsidRPr="00BB25CA" w:rsidRDefault="00512743" w:rsidP="00512743">
      <w:pPr>
        <w:rPr>
          <w:rFonts w:asciiTheme="minorHAnsi" w:hAnsiTheme="minorHAnsi" w:cstheme="minorHAnsi"/>
          <w:sz w:val="24"/>
          <w:szCs w:val="24"/>
        </w:rPr>
      </w:pPr>
    </w:p>
    <w:p w14:paraId="05914002" w14:textId="668A2519"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b. </w:t>
      </w:r>
      <w:r w:rsidR="003E4CEA">
        <w:rPr>
          <w:rFonts w:asciiTheme="minorHAnsi" w:hAnsiTheme="minorHAnsi" w:cstheme="minorHAnsi"/>
          <w:sz w:val="24"/>
          <w:szCs w:val="24"/>
        </w:rPr>
        <w:t xml:space="preserve">Engaging Farmers </w:t>
      </w:r>
      <w:r w:rsidRPr="00BB25CA">
        <w:rPr>
          <w:rFonts w:asciiTheme="minorHAnsi" w:hAnsiTheme="minorHAnsi" w:cstheme="minorHAnsi"/>
          <w:sz w:val="24"/>
          <w:szCs w:val="24"/>
        </w:rPr>
        <w:t xml:space="preserve">– </w:t>
      </w:r>
    </w:p>
    <w:p w14:paraId="3051488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 Workshop; </w:t>
      </w:r>
    </w:p>
    <w:p w14:paraId="3957EE3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2. Joint volume (special issue; compendium); </w:t>
      </w:r>
    </w:p>
    <w:p w14:paraId="7D5A4390"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3. </w:t>
      </w:r>
      <w:r w:rsidR="00C715ED" w:rsidRPr="00BB25CA">
        <w:rPr>
          <w:rFonts w:asciiTheme="minorHAnsi" w:hAnsiTheme="minorHAnsi" w:cstheme="minorHAnsi"/>
          <w:sz w:val="24"/>
          <w:szCs w:val="24"/>
        </w:rPr>
        <w:t>Course</w:t>
      </w:r>
    </w:p>
    <w:p w14:paraId="0ADEE320" w14:textId="77777777" w:rsidR="00512743" w:rsidRPr="00BB25CA" w:rsidRDefault="00512743" w:rsidP="00512743">
      <w:pPr>
        <w:rPr>
          <w:rFonts w:asciiTheme="minorHAnsi" w:hAnsiTheme="minorHAnsi" w:cstheme="minorHAnsi"/>
          <w:sz w:val="24"/>
          <w:szCs w:val="24"/>
        </w:rPr>
      </w:pPr>
    </w:p>
    <w:p w14:paraId="23BC0730" w14:textId="452C8934" w:rsidR="00512743" w:rsidRPr="00BB25CA" w:rsidRDefault="00C715ED" w:rsidP="00512743">
      <w:pPr>
        <w:rPr>
          <w:rFonts w:asciiTheme="minorHAnsi" w:hAnsiTheme="minorHAnsi" w:cstheme="minorHAnsi"/>
          <w:sz w:val="24"/>
          <w:szCs w:val="24"/>
        </w:rPr>
      </w:pPr>
      <w:r w:rsidRPr="00BB25CA">
        <w:rPr>
          <w:rFonts w:asciiTheme="minorHAnsi" w:hAnsiTheme="minorHAnsi" w:cstheme="minorHAnsi"/>
          <w:sz w:val="24"/>
          <w:szCs w:val="24"/>
        </w:rPr>
        <w:t xml:space="preserve">c. </w:t>
      </w:r>
      <w:r w:rsidR="003E4CEA">
        <w:rPr>
          <w:rFonts w:asciiTheme="minorHAnsi" w:hAnsiTheme="minorHAnsi" w:cstheme="minorHAnsi"/>
          <w:sz w:val="24"/>
          <w:szCs w:val="24"/>
        </w:rPr>
        <w:t xml:space="preserve">Finalizing the </w:t>
      </w:r>
      <w:r w:rsidRPr="00BB25CA">
        <w:rPr>
          <w:rFonts w:asciiTheme="minorHAnsi" w:hAnsiTheme="minorHAnsi" w:cstheme="minorHAnsi"/>
          <w:sz w:val="24"/>
          <w:szCs w:val="24"/>
        </w:rPr>
        <w:t>Urban</w:t>
      </w:r>
      <w:r w:rsidR="00512743" w:rsidRPr="00BB25CA">
        <w:rPr>
          <w:rFonts w:asciiTheme="minorHAnsi" w:hAnsiTheme="minorHAnsi" w:cstheme="minorHAnsi"/>
          <w:sz w:val="24"/>
          <w:szCs w:val="24"/>
        </w:rPr>
        <w:t>-</w:t>
      </w:r>
      <w:r w:rsidR="009D628F" w:rsidRPr="00BB25CA">
        <w:rPr>
          <w:rFonts w:asciiTheme="minorHAnsi" w:hAnsiTheme="minorHAnsi" w:cstheme="minorHAnsi"/>
          <w:sz w:val="24"/>
          <w:szCs w:val="24"/>
        </w:rPr>
        <w:t xml:space="preserve"> </w:t>
      </w:r>
      <w:r w:rsidR="00512743" w:rsidRPr="00BB25CA">
        <w:rPr>
          <w:rFonts w:asciiTheme="minorHAnsi" w:hAnsiTheme="minorHAnsi" w:cstheme="minorHAnsi"/>
          <w:sz w:val="24"/>
          <w:szCs w:val="24"/>
        </w:rPr>
        <w:t xml:space="preserve">Rural Relationships paper </w:t>
      </w:r>
      <w:ins w:id="604" w:author="Gasteyer, Stephen" w:date="2019-11-13T18:52:00Z">
        <w:r w:rsidR="002E45E1">
          <w:rPr>
            <w:rFonts w:asciiTheme="minorHAnsi" w:hAnsiTheme="minorHAnsi" w:cstheme="minorHAnsi"/>
            <w:sz w:val="24"/>
            <w:szCs w:val="24"/>
          </w:rPr>
          <w:t xml:space="preserve"> -- </w:t>
        </w:r>
      </w:ins>
    </w:p>
    <w:p w14:paraId="7F6C77A1" w14:textId="77777777" w:rsidR="003E4CEA" w:rsidRDefault="003E4CEA" w:rsidP="00512743">
      <w:pPr>
        <w:rPr>
          <w:rFonts w:asciiTheme="minorHAnsi" w:hAnsiTheme="minorHAnsi" w:cstheme="minorHAnsi"/>
          <w:sz w:val="24"/>
          <w:szCs w:val="24"/>
        </w:rPr>
      </w:pPr>
    </w:p>
    <w:p w14:paraId="7F36485B" w14:textId="54D110CE"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d. Drainage – </w:t>
      </w:r>
    </w:p>
    <w:p w14:paraId="6082C869"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 Understanding trends; </w:t>
      </w:r>
    </w:p>
    <w:p w14:paraId="144F6001"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2. Maladaptation; </w:t>
      </w:r>
    </w:p>
    <w:p w14:paraId="4422C381"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3. Perspective </w:t>
      </w:r>
    </w:p>
    <w:p w14:paraId="04B30E19" w14:textId="77777777" w:rsidR="00512743" w:rsidRPr="00BB25CA" w:rsidRDefault="00512743" w:rsidP="00512743">
      <w:pPr>
        <w:rPr>
          <w:rFonts w:asciiTheme="minorHAnsi" w:hAnsiTheme="minorHAnsi" w:cstheme="minorHAnsi"/>
          <w:sz w:val="24"/>
          <w:szCs w:val="24"/>
        </w:rPr>
      </w:pPr>
    </w:p>
    <w:p w14:paraId="64308D93" w14:textId="0B4DB92F"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e. BMP adoption -- Social science on adoption; </w:t>
      </w:r>
      <w:ins w:id="605" w:author="Gasteyer, Stephen" w:date="2019-11-13T18:54:00Z">
        <w:r w:rsidR="00F51D1B">
          <w:rPr>
            <w:rFonts w:asciiTheme="minorHAnsi" w:hAnsiTheme="minorHAnsi" w:cstheme="minorHAnsi"/>
            <w:sz w:val="24"/>
            <w:szCs w:val="24"/>
          </w:rPr>
          <w:t xml:space="preserve"> </w:t>
        </w:r>
      </w:ins>
    </w:p>
    <w:p w14:paraId="35B43EF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1. Factors leading to adoption;  </w:t>
      </w:r>
    </w:p>
    <w:p w14:paraId="5EE00ED3"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2. How is it sustained over time; </w:t>
      </w:r>
    </w:p>
    <w:p w14:paraId="54A59BFA"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3. Adoption under different conditions – conservation plan – State regulations/NRCS regulations…who are the programs and actors; </w:t>
      </w:r>
    </w:p>
    <w:p w14:paraId="705DB22A"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4. Policy adoption strategies</w:t>
      </w:r>
    </w:p>
    <w:p w14:paraId="5588E81F" w14:textId="77777777" w:rsidR="00512743" w:rsidRPr="00BB25CA" w:rsidRDefault="00512743" w:rsidP="00512743">
      <w:pPr>
        <w:rPr>
          <w:rFonts w:asciiTheme="minorHAnsi" w:hAnsiTheme="minorHAnsi" w:cstheme="minorHAnsi"/>
          <w:sz w:val="24"/>
          <w:szCs w:val="24"/>
        </w:rPr>
      </w:pPr>
    </w:p>
    <w:p w14:paraId="003DD8A3" w14:textId="3FC5F7BF" w:rsidR="00512743" w:rsidRPr="00BB25CA" w:rsidDel="002E45E1" w:rsidRDefault="00512743" w:rsidP="00512743">
      <w:pPr>
        <w:rPr>
          <w:del w:id="606" w:author="Gasteyer, Stephen" w:date="2019-11-13T19:20:00Z"/>
          <w:rFonts w:asciiTheme="minorHAnsi" w:hAnsiTheme="minorHAnsi" w:cstheme="minorHAnsi"/>
          <w:sz w:val="24"/>
          <w:szCs w:val="24"/>
        </w:rPr>
      </w:pPr>
    </w:p>
    <w:p w14:paraId="5FACA3DA" w14:textId="72437EBD" w:rsidR="00512743" w:rsidRDefault="00512743" w:rsidP="00BB25CA">
      <w:pPr>
        <w:rPr>
          <w:rFonts w:asciiTheme="minorHAnsi" w:hAnsiTheme="minorHAnsi" w:cstheme="minorHAnsi"/>
          <w:sz w:val="24"/>
          <w:szCs w:val="24"/>
        </w:rPr>
      </w:pPr>
      <w:r w:rsidRPr="00BB25CA">
        <w:rPr>
          <w:rFonts w:asciiTheme="minorHAnsi" w:hAnsiTheme="minorHAnsi" w:cstheme="minorHAnsi"/>
          <w:sz w:val="24"/>
          <w:szCs w:val="24"/>
        </w:rPr>
        <w:t>f. Use and practice of social science</w:t>
      </w:r>
      <w:ins w:id="607" w:author="Gasteyer, Stephen" w:date="2019-11-13T18:54:00Z">
        <w:r w:rsidR="00F51D1B">
          <w:rPr>
            <w:rFonts w:asciiTheme="minorHAnsi" w:hAnsiTheme="minorHAnsi" w:cstheme="minorHAnsi"/>
            <w:sz w:val="24"/>
            <w:szCs w:val="24"/>
          </w:rPr>
          <w:t xml:space="preserve"> – </w:t>
        </w:r>
      </w:ins>
      <w:bookmarkStart w:id="608" w:name="_GoBack"/>
      <w:bookmarkEnd w:id="608"/>
    </w:p>
    <w:p w14:paraId="7D16DCB3" w14:textId="03720019" w:rsidR="00BB25CA" w:rsidRDefault="00BB25CA" w:rsidP="00BB25CA">
      <w:pPr>
        <w:rPr>
          <w:ins w:id="609" w:author="Gasteyer, Stephen" w:date="2019-11-13T19:19:00Z"/>
          <w:rFonts w:asciiTheme="minorHAnsi" w:hAnsiTheme="minorHAnsi" w:cstheme="minorHAnsi"/>
          <w:sz w:val="24"/>
          <w:szCs w:val="24"/>
        </w:rPr>
      </w:pPr>
    </w:p>
    <w:p w14:paraId="477A679E" w14:textId="631F36BD" w:rsidR="002E45E1" w:rsidRPr="00BB25CA" w:rsidRDefault="002E45E1" w:rsidP="00BB25CA">
      <w:pPr>
        <w:rPr>
          <w:rFonts w:asciiTheme="minorHAnsi" w:hAnsiTheme="minorHAnsi" w:cstheme="minorHAnsi"/>
          <w:sz w:val="24"/>
          <w:szCs w:val="24"/>
        </w:rPr>
      </w:pPr>
      <w:ins w:id="610" w:author="Gasteyer, Stephen" w:date="2019-11-13T19:19:00Z">
        <w:r>
          <w:rPr>
            <w:rFonts w:asciiTheme="minorHAnsi" w:hAnsiTheme="minorHAnsi" w:cstheme="minorHAnsi"/>
            <w:sz w:val="24"/>
            <w:szCs w:val="24"/>
          </w:rPr>
          <w:t>Details of activities</w:t>
        </w:r>
      </w:ins>
    </w:p>
    <w:p w14:paraId="711DCCF0"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Participation and Engagement </w:t>
      </w:r>
    </w:p>
    <w:p w14:paraId="1F4C1497" w14:textId="77777777" w:rsidR="00512743" w:rsidRPr="00BB25CA" w:rsidRDefault="00512743" w:rsidP="00512743">
      <w:pPr>
        <w:pStyle w:val="ListParagraph"/>
        <w:numPr>
          <w:ilvl w:val="0"/>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Workshop; bringing together (see Wes’ proposals)  </w:t>
      </w:r>
    </w:p>
    <w:p w14:paraId="44BEB301"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Who would be involved?  -- Scholars/researchers/practitioners/program directors</w:t>
      </w:r>
    </w:p>
    <w:p w14:paraId="62E61882"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Solicit USDA conference grant</w:t>
      </w:r>
    </w:p>
    <w:p w14:paraId="304729B1"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Timing – tentative 2020</w:t>
      </w:r>
    </w:p>
    <w:p w14:paraId="35172572"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Maybe special session at UCOWR -- </w:t>
      </w:r>
    </w:p>
    <w:p w14:paraId="54045E74" w14:textId="77777777" w:rsidR="00512743" w:rsidRPr="00BB25CA" w:rsidRDefault="00512743" w:rsidP="00512743">
      <w:pPr>
        <w:pStyle w:val="ListParagraph"/>
        <w:numPr>
          <w:ilvl w:val="0"/>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Maybe develop a white paper…</w:t>
      </w:r>
    </w:p>
    <w:p w14:paraId="46A87264" w14:textId="77777777" w:rsidR="00512743" w:rsidRPr="00BB25CA" w:rsidRDefault="00512743" w:rsidP="00512743">
      <w:pPr>
        <w:pStyle w:val="ListParagraph"/>
        <w:numPr>
          <w:ilvl w:val="0"/>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Focus on public participation and working landscapes and water…part of the issues </w:t>
      </w:r>
    </w:p>
    <w:p w14:paraId="47392F88" w14:textId="77777777" w:rsidR="00512743" w:rsidRPr="00BB25CA" w:rsidRDefault="00512743" w:rsidP="00512743">
      <w:pPr>
        <w:pStyle w:val="ListParagraph"/>
        <w:numPr>
          <w:ilvl w:val="0"/>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Multi-campus Course?  – A) Working Title:  Stakeholder Engagement and Participatory Research; </w:t>
      </w:r>
    </w:p>
    <w:p w14:paraId="77E16000"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Stakeholder engagement</w:t>
      </w:r>
    </w:p>
    <w:p w14:paraId="1C2CD9E9" w14:textId="77777777" w:rsidR="00512743" w:rsidRPr="00BB25CA" w:rsidRDefault="00512743" w:rsidP="00512743">
      <w:pPr>
        <w:pStyle w:val="ListParagraph"/>
        <w:numPr>
          <w:ilvl w:val="2"/>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Watershed planning</w:t>
      </w:r>
    </w:p>
    <w:p w14:paraId="7FB0877F" w14:textId="77777777" w:rsidR="00512743" w:rsidRPr="00BB25CA" w:rsidRDefault="00512743" w:rsidP="00512743">
      <w:pPr>
        <w:pStyle w:val="ListParagraph"/>
        <w:numPr>
          <w:ilvl w:val="2"/>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Program design and implementation</w:t>
      </w:r>
    </w:p>
    <w:p w14:paraId="324B1AC2" w14:textId="77777777" w:rsidR="00512743" w:rsidRPr="00BB25CA" w:rsidRDefault="00512743" w:rsidP="00512743">
      <w:pPr>
        <w:pStyle w:val="ListParagraph"/>
        <w:ind w:left="2160"/>
        <w:rPr>
          <w:rFonts w:asciiTheme="minorHAnsi" w:hAnsiTheme="minorHAnsi" w:cstheme="minorHAnsi"/>
          <w:sz w:val="24"/>
          <w:szCs w:val="24"/>
        </w:rPr>
      </w:pPr>
    </w:p>
    <w:p w14:paraId="064E55A1"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Participation research/modeling</w:t>
      </w:r>
    </w:p>
    <w:p w14:paraId="0637AA1A" w14:textId="77777777" w:rsidR="00512743" w:rsidRPr="00BB25CA" w:rsidRDefault="00512743" w:rsidP="00512743">
      <w:pPr>
        <w:pStyle w:val="ListParagraph"/>
        <w:numPr>
          <w:ilvl w:val="2"/>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farmer</w:t>
      </w:r>
    </w:p>
    <w:p w14:paraId="20856C28"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Class – could be a class to engage people in engagement with the community – Giving communities planning tools and strategies… structure and deadlines </w:t>
      </w:r>
    </w:p>
    <w:p w14:paraId="399303A9"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Use to coordinate literature review</w:t>
      </w:r>
    </w:p>
    <w:p w14:paraId="58004F06"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Methods training</w:t>
      </w:r>
    </w:p>
    <w:p w14:paraId="1EE470D9"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Graduate and Undergraduate training…</w:t>
      </w:r>
    </w:p>
    <w:p w14:paraId="3CC9FC3D"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Paper outputs? Authorship?  </w:t>
      </w:r>
    </w:p>
    <w:p w14:paraId="2BDE8DF9"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Lit review / end product goal</w:t>
      </w:r>
    </w:p>
    <w:p w14:paraId="13F94CD2" w14:textId="77777777" w:rsidR="00512743" w:rsidRPr="00BB25CA" w:rsidRDefault="00512743" w:rsidP="00512743">
      <w:pPr>
        <w:pStyle w:val="ListParagraph"/>
        <w:numPr>
          <w:ilvl w:val="1"/>
          <w:numId w:val="5"/>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Online </w:t>
      </w:r>
    </w:p>
    <w:p w14:paraId="5E04D314" w14:textId="77777777" w:rsidR="00512743" w:rsidRPr="00BB25CA" w:rsidRDefault="00512743" w:rsidP="00512743">
      <w:pPr>
        <w:rPr>
          <w:rFonts w:asciiTheme="minorHAnsi" w:hAnsiTheme="minorHAnsi" w:cstheme="minorHAnsi"/>
          <w:sz w:val="24"/>
          <w:szCs w:val="24"/>
        </w:rPr>
      </w:pPr>
    </w:p>
    <w:p w14:paraId="7A228858" w14:textId="77777777" w:rsidR="00512743" w:rsidRPr="00BB25CA" w:rsidRDefault="00512743" w:rsidP="00512743">
      <w:pPr>
        <w:rPr>
          <w:rFonts w:asciiTheme="minorHAnsi" w:hAnsiTheme="minorHAnsi" w:cstheme="minorHAnsi"/>
          <w:sz w:val="24"/>
          <w:szCs w:val="24"/>
        </w:rPr>
      </w:pPr>
    </w:p>
    <w:p w14:paraId="19D58F42"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Adoption, </w:t>
      </w:r>
      <w:r w:rsidR="00C715ED" w:rsidRPr="00BB25CA">
        <w:rPr>
          <w:rFonts w:asciiTheme="minorHAnsi" w:hAnsiTheme="minorHAnsi" w:cstheme="minorHAnsi"/>
          <w:sz w:val="24"/>
          <w:szCs w:val="24"/>
        </w:rPr>
        <w:t>dead option</w:t>
      </w:r>
      <w:r w:rsidRPr="00BB25CA">
        <w:rPr>
          <w:rFonts w:asciiTheme="minorHAnsi" w:hAnsiTheme="minorHAnsi" w:cstheme="minorHAnsi"/>
          <w:sz w:val="24"/>
          <w:szCs w:val="24"/>
        </w:rPr>
        <w:t>, factors of participation – in what ways does participation contribution</w:t>
      </w:r>
    </w:p>
    <w:p w14:paraId="30E5910C" w14:textId="77777777" w:rsidR="00512743" w:rsidRPr="00BB25CA" w:rsidRDefault="00C715ED" w:rsidP="00512743">
      <w:pPr>
        <w:pStyle w:val="ListParagraph"/>
        <w:numPr>
          <w:ilvl w:val="0"/>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Holistic</w:t>
      </w:r>
      <w:r w:rsidR="00512743" w:rsidRPr="00BB25CA">
        <w:rPr>
          <w:rFonts w:asciiTheme="minorHAnsi" w:hAnsiTheme="minorHAnsi" w:cstheme="minorHAnsi"/>
          <w:sz w:val="24"/>
          <w:szCs w:val="24"/>
        </w:rPr>
        <w:t xml:space="preserve"> synthesis</w:t>
      </w:r>
    </w:p>
    <w:p w14:paraId="71FA4A6E" w14:textId="77777777" w:rsidR="00512743" w:rsidRPr="00BB25CA" w:rsidRDefault="00512743" w:rsidP="00512743">
      <w:pPr>
        <w:pStyle w:val="ListParagraph"/>
        <w:numPr>
          <w:ilvl w:val="1"/>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Literature review</w:t>
      </w:r>
    </w:p>
    <w:p w14:paraId="2A064C55" w14:textId="77777777" w:rsidR="00512743" w:rsidRPr="00BB25CA" w:rsidRDefault="00512743" w:rsidP="00512743">
      <w:pPr>
        <w:pStyle w:val="ListParagraph"/>
        <w:numPr>
          <w:ilvl w:val="1"/>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Methods</w:t>
      </w:r>
    </w:p>
    <w:p w14:paraId="4EAB21C9" w14:textId="77777777" w:rsidR="00512743" w:rsidRPr="00BB25CA" w:rsidRDefault="00512743" w:rsidP="00512743">
      <w:pPr>
        <w:pStyle w:val="ListParagraph"/>
        <w:numPr>
          <w:ilvl w:val="1"/>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Empirical data</w:t>
      </w:r>
    </w:p>
    <w:p w14:paraId="163BEBBF" w14:textId="77777777" w:rsidR="00512743" w:rsidRPr="00BB25CA" w:rsidRDefault="00512743" w:rsidP="00512743">
      <w:pPr>
        <w:pStyle w:val="ListParagraph"/>
        <w:numPr>
          <w:ilvl w:val="1"/>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Adoption/Implementation and de-adoption; how to deal with the full suite of variables; factors; methods; gaps</w:t>
      </w:r>
    </w:p>
    <w:p w14:paraId="13CFBC0E" w14:textId="77777777" w:rsidR="00512743" w:rsidRPr="00BB25CA" w:rsidRDefault="00512743" w:rsidP="00512743">
      <w:pPr>
        <w:pStyle w:val="ListParagraph"/>
        <w:numPr>
          <w:ilvl w:val="0"/>
          <w:numId w:val="6"/>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How build off literature review effort from last few years.</w:t>
      </w:r>
    </w:p>
    <w:p w14:paraId="236E2B5F" w14:textId="77777777" w:rsidR="00512743" w:rsidRPr="00BB25CA" w:rsidRDefault="00512743" w:rsidP="00512743">
      <w:pPr>
        <w:rPr>
          <w:rFonts w:asciiTheme="minorHAnsi" w:hAnsiTheme="minorHAnsi" w:cstheme="minorHAnsi"/>
          <w:sz w:val="24"/>
          <w:szCs w:val="24"/>
        </w:rPr>
      </w:pPr>
    </w:p>
    <w:p w14:paraId="54829D86" w14:textId="77777777" w:rsidR="00512743" w:rsidRPr="00BB25CA" w:rsidRDefault="00512743" w:rsidP="00512743">
      <w:pPr>
        <w:rPr>
          <w:rFonts w:asciiTheme="minorHAnsi" w:hAnsiTheme="minorHAnsi" w:cstheme="minorHAnsi"/>
          <w:sz w:val="24"/>
          <w:szCs w:val="24"/>
        </w:rPr>
      </w:pPr>
    </w:p>
    <w:p w14:paraId="31E1F87E"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Hypoxia and Nutrient Reduction strategies</w:t>
      </w:r>
    </w:p>
    <w:p w14:paraId="4506D94F" w14:textId="77777777" w:rsidR="00512743" w:rsidRPr="00BB25CA" w:rsidRDefault="00512743" w:rsidP="00512743">
      <w:pPr>
        <w:pStyle w:val="ListParagraph"/>
        <w:numPr>
          <w:ilvl w:val="0"/>
          <w:numId w:val="7"/>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Stoner Memo as Catalyst – Mississippi Basin – impact and variance across states… </w:t>
      </w:r>
    </w:p>
    <w:p w14:paraId="32CB75E1" w14:textId="77777777" w:rsidR="00512743" w:rsidRPr="00BB25CA" w:rsidRDefault="00512743" w:rsidP="00512743">
      <w:pPr>
        <w:pStyle w:val="ListParagraph"/>
        <w:numPr>
          <w:ilvl w:val="1"/>
          <w:numId w:val="7"/>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Coordination with SARE46</w:t>
      </w:r>
    </w:p>
    <w:p w14:paraId="42760BD5" w14:textId="77777777" w:rsidR="00512743" w:rsidRPr="00BB25CA" w:rsidRDefault="00512743" w:rsidP="00512743">
      <w:pPr>
        <w:pStyle w:val="ListParagraph"/>
        <w:numPr>
          <w:ilvl w:val="0"/>
          <w:numId w:val="7"/>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Comparative case paper on hypoxia cases – Chesapeake, MRB, GLB - issues and catalysts Institutional and system work – </w:t>
      </w:r>
    </w:p>
    <w:p w14:paraId="45B0D514" w14:textId="77777777" w:rsidR="00512743" w:rsidRPr="00BB25CA" w:rsidRDefault="00512743" w:rsidP="00512743">
      <w:pPr>
        <w:rPr>
          <w:rFonts w:asciiTheme="minorHAnsi" w:hAnsiTheme="minorHAnsi" w:cstheme="minorHAnsi"/>
          <w:sz w:val="24"/>
          <w:szCs w:val="24"/>
        </w:rPr>
      </w:pPr>
    </w:p>
    <w:p w14:paraId="2BEB2CEB"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Conservation Adoption Process </w:t>
      </w:r>
    </w:p>
    <w:p w14:paraId="7827063D" w14:textId="77777777" w:rsidR="00512743" w:rsidRPr="00BB25CA" w:rsidRDefault="00C715ED"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Holistic</w:t>
      </w:r>
      <w:r w:rsidR="00512743" w:rsidRPr="00BB25CA">
        <w:rPr>
          <w:rFonts w:asciiTheme="minorHAnsi" w:hAnsiTheme="minorHAnsi" w:cstheme="minorHAnsi"/>
          <w:sz w:val="24"/>
          <w:szCs w:val="24"/>
        </w:rPr>
        <w:t xml:space="preserve"> synthesis </w:t>
      </w:r>
    </w:p>
    <w:p w14:paraId="0C274E52"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Lit reviews on social science on WQ/behaviors</w:t>
      </w:r>
    </w:p>
    <w:p w14:paraId="5AF45284"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Methods</w:t>
      </w:r>
    </w:p>
    <w:p w14:paraId="6A0E6AAA"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Empirical data</w:t>
      </w:r>
    </w:p>
    <w:p w14:paraId="461EFE5C"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Adoption/implementation and de-adoption; how to deal with the full suite of variables; factors; methods; gaps</w:t>
      </w:r>
    </w:p>
    <w:p w14:paraId="2E10D9E7"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Coordinating instruments</w:t>
      </w:r>
    </w:p>
    <w:p w14:paraId="57843B86" w14:textId="77777777" w:rsidR="00512743" w:rsidRPr="00BB25CA" w:rsidRDefault="00512743" w:rsidP="00512743">
      <w:pPr>
        <w:pStyle w:val="ListParagraph"/>
        <w:rPr>
          <w:rFonts w:asciiTheme="minorHAnsi" w:hAnsiTheme="minorHAnsi" w:cstheme="minorHAnsi"/>
          <w:sz w:val="24"/>
          <w:szCs w:val="24"/>
        </w:rPr>
      </w:pPr>
    </w:p>
    <w:p w14:paraId="06EC5DE6" w14:textId="77777777" w:rsidR="00512743" w:rsidRPr="00BB25CA" w:rsidRDefault="00512743"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How to build off the literature review effort</w:t>
      </w:r>
    </w:p>
    <w:p w14:paraId="34DAE858" w14:textId="77777777" w:rsidR="00512743" w:rsidRPr="00BB25CA" w:rsidRDefault="00512743"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See “Inspiring Action for Nonpoint Source Pollution Control” university of Minnesota</w:t>
      </w:r>
    </w:p>
    <w:p w14:paraId="4D103CC1" w14:textId="77777777" w:rsidR="00512743" w:rsidRPr="00BB25CA" w:rsidRDefault="00512743"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 xml:space="preserve">Mapping of conceptual models… by discipline… </w:t>
      </w:r>
    </w:p>
    <w:p w14:paraId="02F78837" w14:textId="77777777" w:rsidR="00512743" w:rsidRPr="00BB25CA" w:rsidRDefault="00512743"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Use that to guide a comparative case study</w:t>
      </w:r>
    </w:p>
    <w:p w14:paraId="6D31601F" w14:textId="77777777" w:rsidR="00512743" w:rsidRPr="00BB25CA" w:rsidRDefault="00512743" w:rsidP="00512743">
      <w:pPr>
        <w:pStyle w:val="ListParagraph"/>
        <w:numPr>
          <w:ilvl w:val="0"/>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Proposal</w:t>
      </w:r>
    </w:p>
    <w:p w14:paraId="1A4183AC"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Convening to synthesize/integrate conceptual models</w:t>
      </w:r>
    </w:p>
    <w:p w14:paraId="5E651202"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Use model to guide comparative case study assessment of ag watershed conservation projects across states – perhaps focus on one or more of the big basins (Chesapeake, Mississippi, Great Lakes)</w:t>
      </w:r>
    </w:p>
    <w:p w14:paraId="6670BD3A" w14:textId="77777777" w:rsidR="00512743" w:rsidRPr="00BB25CA" w:rsidRDefault="00512743" w:rsidP="00512743">
      <w:pPr>
        <w:pStyle w:val="ListParagraph"/>
        <w:numPr>
          <w:ilvl w:val="1"/>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Funding Sources?</w:t>
      </w:r>
    </w:p>
    <w:p w14:paraId="0E18467F" w14:textId="77777777" w:rsidR="00512743" w:rsidRPr="00BB25CA" w:rsidRDefault="00512743" w:rsidP="00512743">
      <w:pPr>
        <w:pStyle w:val="ListParagraph"/>
        <w:numPr>
          <w:ilvl w:val="2"/>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Foundations (Walton,…)</w:t>
      </w:r>
    </w:p>
    <w:p w14:paraId="5455233E" w14:textId="77777777" w:rsidR="00512743" w:rsidRPr="00BB25CA" w:rsidRDefault="00512743" w:rsidP="00512743">
      <w:pPr>
        <w:pStyle w:val="ListParagraph"/>
        <w:numPr>
          <w:ilvl w:val="2"/>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Nonprofits (TNC, NFWF, AFT)</w:t>
      </w:r>
    </w:p>
    <w:p w14:paraId="6135E8B3" w14:textId="77777777" w:rsidR="00512743" w:rsidRPr="00BB25CA" w:rsidRDefault="00512743" w:rsidP="00512743">
      <w:pPr>
        <w:pStyle w:val="ListParagraph"/>
        <w:numPr>
          <w:ilvl w:val="2"/>
          <w:numId w:val="8"/>
        </w:numPr>
        <w:spacing w:after="0" w:line="240" w:lineRule="auto"/>
        <w:rPr>
          <w:rFonts w:asciiTheme="minorHAnsi" w:hAnsiTheme="minorHAnsi" w:cstheme="minorHAnsi"/>
          <w:sz w:val="24"/>
          <w:szCs w:val="24"/>
        </w:rPr>
      </w:pPr>
      <w:r w:rsidRPr="00BB25CA">
        <w:rPr>
          <w:rFonts w:asciiTheme="minorHAnsi" w:hAnsiTheme="minorHAnsi" w:cstheme="minorHAnsi"/>
          <w:sz w:val="24"/>
          <w:szCs w:val="24"/>
        </w:rPr>
        <w:t>Fed Agencies (USDA?, NSF)</w:t>
      </w:r>
    </w:p>
    <w:p w14:paraId="6C2CF96F" w14:textId="77777777" w:rsidR="00512743" w:rsidRPr="00BB25CA" w:rsidRDefault="00512743" w:rsidP="00512743">
      <w:pPr>
        <w:rPr>
          <w:rFonts w:asciiTheme="minorHAnsi" w:hAnsiTheme="minorHAnsi" w:cstheme="minorHAnsi"/>
          <w:sz w:val="24"/>
          <w:szCs w:val="24"/>
        </w:rPr>
      </w:pPr>
    </w:p>
    <w:p w14:paraId="146A126F"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Create pooled database of empirical studies of BMP adoption (actual data instruments)</w:t>
      </w:r>
    </w:p>
    <w:p w14:paraId="4451F09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t>Fund a Research Coordination Network</w:t>
      </w:r>
    </w:p>
    <w:p w14:paraId="1687702E" w14:textId="77777777" w:rsidR="00512743" w:rsidRPr="00BB25CA" w:rsidRDefault="00512743" w:rsidP="00512743">
      <w:pPr>
        <w:rPr>
          <w:rFonts w:asciiTheme="minorHAnsi" w:hAnsiTheme="minorHAnsi" w:cstheme="minorHAnsi"/>
          <w:sz w:val="24"/>
          <w:szCs w:val="24"/>
        </w:rPr>
      </w:pPr>
    </w:p>
    <w:p w14:paraId="64E74556"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 xml:space="preserve">Adoption pathways, sustainability </w:t>
      </w:r>
    </w:p>
    <w:p w14:paraId="175BF007"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t>Persistence, de-adoption</w:t>
      </w:r>
    </w:p>
    <w:p w14:paraId="3D13F2B7" w14:textId="77777777" w:rsidR="00512743" w:rsidRPr="00BB25CA" w:rsidRDefault="00512743" w:rsidP="00512743">
      <w:pPr>
        <w:rPr>
          <w:rFonts w:asciiTheme="minorHAnsi" w:hAnsiTheme="minorHAnsi" w:cstheme="minorHAnsi"/>
          <w:sz w:val="24"/>
          <w:szCs w:val="24"/>
        </w:rPr>
      </w:pPr>
    </w:p>
    <w:p w14:paraId="41533CD5"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t>Social drivers –</w:t>
      </w:r>
    </w:p>
    <w:p w14:paraId="315195DD"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Intergeneration ties, family dynamics, gender</w:t>
      </w:r>
    </w:p>
    <w:p w14:paraId="21EF1B00"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Behavior heterogeneity, disproportionality</w:t>
      </w:r>
    </w:p>
    <w:p w14:paraId="6CEB8F10"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Landlord/tenant</w:t>
      </w:r>
    </w:p>
    <w:p w14:paraId="23DC3E44" w14:textId="77777777" w:rsidR="00512743" w:rsidRPr="00BB25CA" w:rsidRDefault="00512743" w:rsidP="00512743">
      <w:pPr>
        <w:rPr>
          <w:rFonts w:asciiTheme="minorHAnsi" w:hAnsiTheme="minorHAnsi" w:cstheme="minorHAnsi"/>
          <w:sz w:val="24"/>
          <w:szCs w:val="24"/>
        </w:rPr>
      </w:pPr>
    </w:p>
    <w:p w14:paraId="534D8E71"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t>Policy Issues / Institutions</w:t>
      </w:r>
    </w:p>
    <w:p w14:paraId="615E79CA"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(RMA; incentives/performance)</w:t>
      </w:r>
    </w:p>
    <w:p w14:paraId="00731414" w14:textId="77777777" w:rsidR="00512743" w:rsidRPr="00BB25CA" w:rsidRDefault="00512743" w:rsidP="00512743">
      <w:pPr>
        <w:rPr>
          <w:rFonts w:asciiTheme="minorHAnsi" w:hAnsiTheme="minorHAnsi" w:cstheme="minorHAnsi"/>
          <w:sz w:val="24"/>
          <w:szCs w:val="24"/>
        </w:rPr>
      </w:pPr>
      <w:r w:rsidRPr="00BB25CA">
        <w:rPr>
          <w:rFonts w:asciiTheme="minorHAnsi" w:hAnsiTheme="minorHAnsi" w:cstheme="minorHAnsi"/>
          <w:sz w:val="24"/>
          <w:szCs w:val="24"/>
        </w:rPr>
        <w:tab/>
      </w:r>
      <w:r w:rsidRPr="00BB25CA">
        <w:rPr>
          <w:rFonts w:asciiTheme="minorHAnsi" w:hAnsiTheme="minorHAnsi" w:cstheme="minorHAnsi"/>
          <w:sz w:val="24"/>
          <w:szCs w:val="24"/>
        </w:rPr>
        <w:tab/>
        <w:t>Governance structures</w:t>
      </w:r>
    </w:p>
    <w:p w14:paraId="59D5E0A3" w14:textId="77777777" w:rsidR="00512743" w:rsidRPr="00BB25CA" w:rsidRDefault="00512743" w:rsidP="00512743">
      <w:pPr>
        <w:rPr>
          <w:rFonts w:asciiTheme="minorHAnsi" w:hAnsiTheme="minorHAnsi" w:cstheme="minorHAnsi"/>
          <w:sz w:val="24"/>
          <w:szCs w:val="24"/>
        </w:rPr>
      </w:pPr>
    </w:p>
    <w:p w14:paraId="7D17AED8" w14:textId="2CBE4B09" w:rsidR="00512743" w:rsidRPr="00BB25CA" w:rsidRDefault="00512743" w:rsidP="00323EA8">
      <w:pPr>
        <w:rPr>
          <w:rFonts w:asciiTheme="minorHAnsi" w:hAnsiTheme="minorHAnsi" w:cstheme="minorHAnsi"/>
          <w:sz w:val="24"/>
          <w:szCs w:val="24"/>
        </w:rPr>
      </w:pPr>
      <w:r w:rsidRPr="00BB25CA">
        <w:rPr>
          <w:rFonts w:asciiTheme="minorHAnsi" w:hAnsiTheme="minorHAnsi" w:cstheme="minorHAnsi"/>
          <w:sz w:val="24"/>
          <w:szCs w:val="24"/>
        </w:rPr>
        <w:tab/>
        <w:t>Economic /</w:t>
      </w:r>
      <w:r w:rsidR="00C715ED" w:rsidRPr="00BB25CA">
        <w:rPr>
          <w:rFonts w:asciiTheme="minorHAnsi" w:hAnsiTheme="minorHAnsi" w:cstheme="minorHAnsi"/>
          <w:sz w:val="24"/>
          <w:szCs w:val="24"/>
        </w:rPr>
        <w:t xml:space="preserve"> market condition (sweet spot,</w:t>
      </w:r>
      <w:ins w:id="611" w:author="Gasteyer, Stephen" w:date="2019-11-13T18:59:00Z">
        <w:r w:rsidR="00257951">
          <w:rPr>
            <w:rFonts w:asciiTheme="minorHAnsi" w:hAnsiTheme="minorHAnsi" w:cstheme="minorHAnsi"/>
            <w:sz w:val="24"/>
            <w:szCs w:val="24"/>
          </w:rPr>
          <w:t xml:space="preserve"> </w:t>
        </w:r>
      </w:ins>
      <w:r w:rsidRPr="00BB25CA">
        <w:rPr>
          <w:rFonts w:asciiTheme="minorHAnsi" w:hAnsiTheme="minorHAnsi" w:cstheme="minorHAnsi"/>
          <w:sz w:val="24"/>
          <w:szCs w:val="24"/>
        </w:rPr>
        <w:t>driver, excuse…)</w:t>
      </w:r>
    </w:p>
    <w:p w14:paraId="109B93C6" w14:textId="77777777" w:rsidR="00323EA8" w:rsidRPr="00BB25CA" w:rsidRDefault="00323EA8" w:rsidP="00323EA8">
      <w:pPr>
        <w:rPr>
          <w:rFonts w:asciiTheme="minorHAnsi" w:hAnsiTheme="minorHAnsi" w:cstheme="minorHAnsi"/>
          <w:sz w:val="24"/>
          <w:szCs w:val="24"/>
        </w:rPr>
      </w:pPr>
    </w:p>
    <w:p w14:paraId="3B80DDC9" w14:textId="77777777" w:rsidR="00323EA8" w:rsidRPr="00BB25CA" w:rsidRDefault="00323EA8" w:rsidP="00323EA8">
      <w:pPr>
        <w:rPr>
          <w:rFonts w:asciiTheme="minorHAnsi" w:hAnsiTheme="minorHAnsi" w:cstheme="minorHAnsi"/>
          <w:sz w:val="32"/>
          <w:szCs w:val="32"/>
        </w:rPr>
      </w:pPr>
    </w:p>
    <w:p w14:paraId="59C92D1A" w14:textId="77777777" w:rsidR="00323EA8" w:rsidRPr="00BB25CA" w:rsidRDefault="00323EA8" w:rsidP="00323EA8">
      <w:pPr>
        <w:rPr>
          <w:rFonts w:asciiTheme="minorHAnsi" w:hAnsiTheme="minorHAnsi" w:cstheme="minorHAnsi"/>
          <w:b/>
          <w:sz w:val="32"/>
          <w:szCs w:val="32"/>
        </w:rPr>
      </w:pPr>
      <w:r w:rsidRPr="00BB25CA">
        <w:rPr>
          <w:rFonts w:asciiTheme="minorHAnsi" w:hAnsiTheme="minorHAnsi" w:cstheme="minorHAnsi"/>
          <w:b/>
          <w:sz w:val="32"/>
          <w:szCs w:val="32"/>
        </w:rPr>
        <w:t xml:space="preserve">Accomplishments </w:t>
      </w:r>
    </w:p>
    <w:p w14:paraId="15D42A6B" w14:textId="77777777" w:rsidR="00323EA8" w:rsidRPr="00BB25CA" w:rsidRDefault="00323EA8" w:rsidP="00323EA8">
      <w:pPr>
        <w:rPr>
          <w:rFonts w:asciiTheme="minorHAnsi" w:hAnsiTheme="minorHAnsi" w:cstheme="minorHAnsi"/>
          <w:sz w:val="24"/>
          <w:szCs w:val="24"/>
        </w:rPr>
      </w:pPr>
    </w:p>
    <w:p w14:paraId="076C1AE6" w14:textId="77777777" w:rsidR="00323EA8" w:rsidRPr="00BB25CA" w:rsidRDefault="00323EA8" w:rsidP="00323EA8">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Through surveys and interviews led by Dr. Church, we are increasing our understanding of the role of systems thinking in conservation behaviors. We found that farmers who adopt conservation practices are more likely to be systems thinkers than non-adopters. We are using this preliminary data to develop a more robust set of systems thinking measurements and to understand any messaging gaps that occur between conservation staff and farmers due to the use of a systems approach to conservation. Our results will be discussed with our NRCS partners to help inform their communication strategies with farmers.</w:t>
      </w:r>
    </w:p>
    <w:p w14:paraId="59509CBB" w14:textId="77777777" w:rsidR="007E7563" w:rsidRPr="00BB25CA" w:rsidRDefault="007E7563" w:rsidP="007E7563">
      <w:pPr>
        <w:ind w:left="0" w:firstLine="0"/>
        <w:rPr>
          <w:rFonts w:asciiTheme="minorHAnsi" w:hAnsiTheme="minorHAnsi" w:cstheme="minorHAnsi"/>
          <w:sz w:val="24"/>
          <w:szCs w:val="24"/>
        </w:rPr>
      </w:pPr>
    </w:p>
    <w:p w14:paraId="04998E19" w14:textId="77777777" w:rsidR="00323EA8" w:rsidRPr="00BB25CA" w:rsidRDefault="00323EA8" w:rsidP="00323EA8">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 xml:space="preserve">Program evaluation of the Nebraska Water Leaders Academy by Dr. Burbach showed that Academy alumni have emerged as leaders in their communities and with the knowledge and skills to drive innovative approaches to water management in Nebraska. Research by Dr. Burbach and colleagues found that partnerships with NGOs, research universities, and public agencies are critical to progressive </w:t>
      </w:r>
      <w:r w:rsidR="007E7563" w:rsidRPr="00BB25CA">
        <w:rPr>
          <w:rFonts w:asciiTheme="minorHAnsi" w:hAnsiTheme="minorHAnsi" w:cstheme="minorHAnsi"/>
          <w:sz w:val="24"/>
          <w:szCs w:val="24"/>
        </w:rPr>
        <w:t>ranchers</w:t>
      </w:r>
      <w:r w:rsidRPr="00BB25CA">
        <w:rPr>
          <w:rFonts w:asciiTheme="minorHAnsi" w:hAnsiTheme="minorHAnsi" w:cstheme="minorHAnsi"/>
          <w:sz w:val="24"/>
          <w:szCs w:val="24"/>
        </w:rPr>
        <w:t xml:space="preserve"> successful operations. Furthermore, Dr. Burbach and colleagues determined that managing for vegetation heterogeneity in grasslands is compatible with cattle production. The role of boundary spanner, individuals within an organization who can reach across organizational borders to build relationships, interconnections, and interdependencies in order to manage complex problems, is important to establishing trust between stakeholders in integrated water resource management.</w:t>
      </w:r>
    </w:p>
    <w:p w14:paraId="11ED1898" w14:textId="77777777" w:rsidR="007E7563" w:rsidRPr="00BB25CA" w:rsidRDefault="007E7563" w:rsidP="007E7563">
      <w:pPr>
        <w:ind w:left="0" w:firstLine="0"/>
        <w:rPr>
          <w:rFonts w:asciiTheme="minorHAnsi" w:hAnsiTheme="minorHAnsi" w:cstheme="minorHAnsi"/>
          <w:sz w:val="24"/>
          <w:szCs w:val="24"/>
        </w:rPr>
      </w:pPr>
    </w:p>
    <w:p w14:paraId="4024E1A7" w14:textId="149414F8" w:rsidR="008E22BA" w:rsidRDefault="007E7563" w:rsidP="007E7563">
      <w:pPr>
        <w:pStyle w:val="ListParagraph"/>
        <w:numPr>
          <w:ilvl w:val="0"/>
          <w:numId w:val="10"/>
        </w:numPr>
        <w:rPr>
          <w:rFonts w:asciiTheme="minorHAnsi" w:hAnsiTheme="minorHAnsi" w:cstheme="minorHAnsi"/>
          <w:sz w:val="24"/>
          <w:szCs w:val="24"/>
        </w:rPr>
      </w:pPr>
      <w:r w:rsidRPr="008E22BA">
        <w:rPr>
          <w:rFonts w:asciiTheme="minorHAnsi" w:hAnsiTheme="minorHAnsi" w:cstheme="minorHAnsi"/>
          <w:sz w:val="24"/>
          <w:szCs w:val="24"/>
        </w:rPr>
        <w:t>Wardropper: 1)</w:t>
      </w:r>
      <w:r w:rsidR="00323EA8" w:rsidRPr="008E22BA">
        <w:rPr>
          <w:rFonts w:asciiTheme="minorHAnsi" w:hAnsiTheme="minorHAnsi" w:cstheme="minorHAnsi"/>
          <w:sz w:val="24"/>
          <w:szCs w:val="24"/>
        </w:rPr>
        <w:t>Outreach materials about soil health and water quality were sent to over 30,000 landowners of farmland in IL, IN, IA as part of a Purdue and TNC-led project</w:t>
      </w:r>
      <w:r w:rsidRPr="008E22BA">
        <w:rPr>
          <w:rFonts w:asciiTheme="minorHAnsi" w:hAnsiTheme="minorHAnsi" w:cstheme="minorHAnsi"/>
          <w:sz w:val="24"/>
          <w:szCs w:val="24"/>
        </w:rPr>
        <w:t xml:space="preserve">; 2) </w:t>
      </w:r>
      <w:r w:rsidR="00323EA8" w:rsidRPr="008E22BA">
        <w:rPr>
          <w:rFonts w:asciiTheme="minorHAnsi" w:hAnsiTheme="minorHAnsi" w:cstheme="minorHAnsi"/>
          <w:sz w:val="24"/>
          <w:szCs w:val="24"/>
        </w:rPr>
        <w:t>2 workshops conducted with farmers and other agricultural stakeholders in Idaho and Washington on barriers and opportunities to implementing erosion-control measures including no-till and cover crops</w:t>
      </w:r>
      <w:r w:rsidRPr="008E22BA">
        <w:rPr>
          <w:rFonts w:asciiTheme="minorHAnsi" w:hAnsiTheme="minorHAnsi" w:cstheme="minorHAnsi"/>
          <w:sz w:val="24"/>
          <w:szCs w:val="24"/>
        </w:rPr>
        <w:t xml:space="preserve">; 3) </w:t>
      </w:r>
      <w:r w:rsidR="00323EA8" w:rsidRPr="008E22BA">
        <w:rPr>
          <w:rFonts w:asciiTheme="minorHAnsi" w:hAnsiTheme="minorHAnsi" w:cstheme="minorHAnsi"/>
          <w:sz w:val="24"/>
          <w:szCs w:val="24"/>
        </w:rPr>
        <w:t xml:space="preserve">Increased knowledge of water quality perceptions and health behaviors related to lead-contaminated waterways in </w:t>
      </w:r>
      <w:r w:rsidRPr="008E22BA">
        <w:rPr>
          <w:rFonts w:asciiTheme="minorHAnsi" w:hAnsiTheme="minorHAnsi" w:cstheme="minorHAnsi"/>
          <w:sz w:val="24"/>
          <w:szCs w:val="24"/>
        </w:rPr>
        <w:t xml:space="preserve">northern Idaho through a survey; 4) </w:t>
      </w:r>
      <w:r w:rsidR="00323EA8" w:rsidRPr="008E22BA">
        <w:rPr>
          <w:rFonts w:asciiTheme="minorHAnsi" w:hAnsiTheme="minorHAnsi" w:cstheme="minorHAnsi"/>
          <w:sz w:val="24"/>
          <w:szCs w:val="24"/>
        </w:rPr>
        <w:t>Co-developed computer game for middle and high school students that educates kids about metals contamination in waterways in mining-impacted regions</w:t>
      </w:r>
      <w:r w:rsidRPr="008E22BA">
        <w:rPr>
          <w:rFonts w:asciiTheme="minorHAnsi" w:hAnsiTheme="minorHAnsi" w:cstheme="minorHAnsi"/>
          <w:sz w:val="24"/>
          <w:szCs w:val="24"/>
        </w:rPr>
        <w:t xml:space="preserve">; 5) </w:t>
      </w:r>
      <w:r w:rsidR="00323EA8" w:rsidRPr="008E22BA">
        <w:rPr>
          <w:rFonts w:asciiTheme="minorHAnsi" w:hAnsiTheme="minorHAnsi" w:cstheme="minorHAnsi"/>
          <w:sz w:val="24"/>
          <w:szCs w:val="24"/>
        </w:rPr>
        <w:t>greater realization of the value of including social science researchers/research in interdisciplinary/transdisciplinary projects addressing soil and water conservation in SD</w:t>
      </w:r>
      <w:r w:rsidR="008E22BA" w:rsidRPr="008E22BA">
        <w:rPr>
          <w:rFonts w:asciiTheme="minorHAnsi" w:hAnsiTheme="minorHAnsi" w:cstheme="minorHAnsi"/>
          <w:sz w:val="24"/>
          <w:szCs w:val="24"/>
        </w:rPr>
        <w:t xml:space="preserve"> f</w:t>
      </w:r>
      <w:r w:rsidRPr="00BB25CA">
        <w:rPr>
          <w:rFonts w:asciiTheme="minorHAnsi" w:hAnsiTheme="minorHAnsi" w:cstheme="minorHAnsi"/>
          <w:sz w:val="24"/>
          <w:szCs w:val="24"/>
        </w:rPr>
        <w:t xml:space="preserve">or Dr. Schad’s project </w:t>
      </w:r>
    </w:p>
    <w:p w14:paraId="35EE37CD" w14:textId="77777777" w:rsidR="008E22BA" w:rsidRDefault="008E22BA" w:rsidP="001D3AD0">
      <w:pPr>
        <w:pStyle w:val="ListParagraph"/>
        <w:ind w:left="374" w:firstLine="0"/>
        <w:rPr>
          <w:rFonts w:asciiTheme="minorHAnsi" w:hAnsiTheme="minorHAnsi" w:cstheme="minorHAnsi"/>
          <w:sz w:val="24"/>
          <w:szCs w:val="24"/>
        </w:rPr>
      </w:pPr>
    </w:p>
    <w:p w14:paraId="44CF5CC1" w14:textId="0B9388A7" w:rsidR="00323EA8" w:rsidRDefault="008E22BA" w:rsidP="007E7563">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Jackson-Smith: </w:t>
      </w:r>
      <w:r w:rsidR="00323EA8" w:rsidRPr="00BB25CA">
        <w:rPr>
          <w:rFonts w:asciiTheme="minorHAnsi" w:hAnsiTheme="minorHAnsi" w:cstheme="minorHAnsi"/>
          <w:sz w:val="24"/>
          <w:szCs w:val="24"/>
        </w:rPr>
        <w:t>OSU-CFAES WQ Task Force developed a strategic plan and is implementing it to expand access to and impact of water quality related research by non-academic partners. State water quality policy discussions increasingly grounded in science (which originated from or is organized by OSU faculty).</w:t>
      </w:r>
    </w:p>
    <w:p w14:paraId="2D1B3754" w14:textId="77777777" w:rsidR="008E22BA" w:rsidRPr="001D3AD0" w:rsidRDefault="008E22BA" w:rsidP="001D3AD0">
      <w:pPr>
        <w:pStyle w:val="ListParagraph"/>
        <w:rPr>
          <w:rFonts w:asciiTheme="minorHAnsi" w:hAnsiTheme="minorHAnsi" w:cstheme="minorHAnsi"/>
          <w:sz w:val="24"/>
          <w:szCs w:val="24"/>
        </w:rPr>
      </w:pPr>
    </w:p>
    <w:p w14:paraId="622629C9" w14:textId="77777777" w:rsidR="00323EA8" w:rsidRPr="00BB25CA" w:rsidRDefault="007E7563" w:rsidP="007E7563">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Gramig’s project i</w:t>
      </w:r>
      <w:r w:rsidR="00323EA8" w:rsidRPr="00BB25CA">
        <w:rPr>
          <w:rFonts w:asciiTheme="minorHAnsi" w:hAnsiTheme="minorHAnsi" w:cstheme="minorHAnsi"/>
          <w:sz w:val="24"/>
          <w:szCs w:val="24"/>
        </w:rPr>
        <w:t>ncreased understanding of farmer willingness to adopt and resistance to adopting nutrient loss reduction practices in central Illinois. A key constraint identified is the large share of high cash rent land being farmed and the perceived requirement that landlords accept lower rents if farmers are required to adopt certain practices.</w:t>
      </w:r>
    </w:p>
    <w:p w14:paraId="34DD0A53" w14:textId="77777777" w:rsidR="008E22BA" w:rsidRDefault="008E22BA" w:rsidP="001D3AD0">
      <w:pPr>
        <w:pStyle w:val="ListParagraph"/>
        <w:ind w:left="374" w:firstLine="0"/>
        <w:rPr>
          <w:rFonts w:asciiTheme="minorHAnsi" w:hAnsiTheme="minorHAnsi" w:cstheme="minorHAnsi"/>
          <w:sz w:val="24"/>
          <w:szCs w:val="24"/>
        </w:rPr>
      </w:pPr>
    </w:p>
    <w:p w14:paraId="6D1DDD68" w14:textId="77777777" w:rsidR="00323EA8" w:rsidRPr="00BB25CA" w:rsidRDefault="007E7563" w:rsidP="007E7563">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Margerum’s</w:t>
      </w:r>
      <w:r w:rsidR="00323EA8" w:rsidRPr="00BB25CA">
        <w:rPr>
          <w:rFonts w:asciiTheme="minorHAnsi" w:hAnsiTheme="minorHAnsi" w:cstheme="minorHAnsi"/>
          <w:sz w:val="24"/>
          <w:szCs w:val="24"/>
        </w:rPr>
        <w:t xml:space="preserve"> project led to two products that have been shared with practitioners: (1) Funding and compensation report for councils and coordinators to share information about resource stability and compensation levels for coordinators; (2) metrics on council utilization of resources, training along with a needs assessment of traini</w:t>
      </w:r>
      <w:r w:rsidRPr="00BB25CA">
        <w:rPr>
          <w:rFonts w:asciiTheme="minorHAnsi" w:hAnsiTheme="minorHAnsi" w:cstheme="minorHAnsi"/>
          <w:sz w:val="24"/>
          <w:szCs w:val="24"/>
        </w:rPr>
        <w:t xml:space="preserve">ng and resources for councils </w:t>
      </w:r>
      <w:r w:rsidR="00323EA8" w:rsidRPr="00BB25CA">
        <w:rPr>
          <w:rFonts w:asciiTheme="minorHAnsi" w:hAnsiTheme="minorHAnsi" w:cstheme="minorHAnsi"/>
          <w:sz w:val="24"/>
          <w:szCs w:val="24"/>
        </w:rPr>
        <w:t>which will be used by the Oregon Network of Watershed Councils to support their strategic planning, training and outreach.</w:t>
      </w:r>
    </w:p>
    <w:p w14:paraId="1EE1D3F1" w14:textId="77777777" w:rsidR="008E22BA" w:rsidRDefault="008E22BA" w:rsidP="001D3AD0">
      <w:pPr>
        <w:pStyle w:val="ListParagraph"/>
        <w:ind w:left="374" w:firstLine="0"/>
        <w:rPr>
          <w:rFonts w:asciiTheme="minorHAnsi" w:hAnsiTheme="minorHAnsi" w:cstheme="minorHAnsi"/>
          <w:sz w:val="24"/>
          <w:szCs w:val="24"/>
        </w:rPr>
      </w:pPr>
    </w:p>
    <w:p w14:paraId="2DC3D35F" w14:textId="77777777" w:rsidR="00323EA8" w:rsidRPr="00BB25CA" w:rsidRDefault="00323EA8" w:rsidP="00323EA8">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 xml:space="preserve">In 2018-2019, Iowa NC1190-related projects employed qualitative and quantitative research methods to collect and analyze social science data from Iowa farmers to inform water quality improvement activities. Research findings are helping agencies (e.g., Iowa Department of Agriculture and Land Stewardship, Iowa Department of Natural Resources) and NGOs (e.g., Iowa Soybean Association, Iowa Clean Water Alliance), and private sector stakeholders to more effectively work with farmers to implement soil and water conservation practices in support of the Iowa Nutrient Reduction Strategy, a statewide initiative to reduce nutrient loss. </w:t>
      </w:r>
    </w:p>
    <w:p w14:paraId="588C8A75" w14:textId="77777777" w:rsidR="008E22BA" w:rsidRDefault="008E22BA" w:rsidP="001D3AD0">
      <w:pPr>
        <w:pStyle w:val="ListParagraph"/>
        <w:ind w:left="374" w:firstLine="0"/>
        <w:rPr>
          <w:rFonts w:asciiTheme="minorHAnsi" w:hAnsiTheme="minorHAnsi" w:cstheme="minorHAnsi"/>
          <w:sz w:val="24"/>
          <w:szCs w:val="24"/>
        </w:rPr>
      </w:pPr>
    </w:p>
    <w:p w14:paraId="4C90AF44" w14:textId="77777777" w:rsidR="00323EA8" w:rsidRPr="00BB25CA" w:rsidRDefault="00323EA8" w:rsidP="00323EA8">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PI Arbuckle collaborated on three grants with NC1190 participants in other states. Products of research have been disseminated through journal articles published or forthcoming, extension and technical reports,) presentations to academic and stakeholder audiences, and multiple articles referencing NC1190-related research in mainstream news outlets (e.g., New York Times, Des Moines Register) and agricultural press (e.g., Wallaces Farmer, Iowa Farmer Today).</w:t>
      </w:r>
    </w:p>
    <w:p w14:paraId="22A89667" w14:textId="77777777" w:rsidR="008E22BA" w:rsidRDefault="008E22BA" w:rsidP="001D3AD0">
      <w:pPr>
        <w:pStyle w:val="ListParagraph"/>
        <w:ind w:left="374" w:firstLine="0"/>
        <w:rPr>
          <w:rFonts w:asciiTheme="minorHAnsi" w:hAnsiTheme="minorHAnsi" w:cstheme="minorHAnsi"/>
          <w:sz w:val="24"/>
          <w:szCs w:val="24"/>
        </w:rPr>
      </w:pPr>
    </w:p>
    <w:p w14:paraId="65A08FAE" w14:textId="77777777" w:rsidR="00323EA8" w:rsidRPr="00BB25CA" w:rsidRDefault="007D7861" w:rsidP="007D7861">
      <w:pPr>
        <w:pStyle w:val="ListParagraph"/>
        <w:numPr>
          <w:ilvl w:val="0"/>
          <w:numId w:val="10"/>
        </w:numPr>
        <w:rPr>
          <w:rFonts w:asciiTheme="minorHAnsi" w:hAnsiTheme="minorHAnsi" w:cstheme="minorHAnsi"/>
          <w:sz w:val="24"/>
          <w:szCs w:val="24"/>
        </w:rPr>
      </w:pPr>
      <w:r w:rsidRPr="00BB25CA">
        <w:rPr>
          <w:rFonts w:asciiTheme="minorHAnsi" w:hAnsiTheme="minorHAnsi" w:cstheme="minorHAnsi"/>
          <w:sz w:val="24"/>
          <w:szCs w:val="24"/>
        </w:rPr>
        <w:t>Rissman realized that c</w:t>
      </w:r>
      <w:r w:rsidR="00323EA8" w:rsidRPr="00BB25CA">
        <w:rPr>
          <w:rFonts w:asciiTheme="minorHAnsi" w:hAnsiTheme="minorHAnsi" w:cstheme="minorHAnsi"/>
          <w:sz w:val="24"/>
          <w:szCs w:val="24"/>
        </w:rPr>
        <w:t>ounty conservationists are more aware of adaptation options for extreme storm events.</w:t>
      </w:r>
      <w:r w:rsidRPr="00BB25CA">
        <w:rPr>
          <w:rFonts w:asciiTheme="minorHAnsi" w:hAnsiTheme="minorHAnsi" w:cstheme="minorHAnsi"/>
          <w:sz w:val="24"/>
          <w:szCs w:val="24"/>
        </w:rPr>
        <w:t xml:space="preserve"> Additionally, </w:t>
      </w:r>
      <w:r w:rsidR="00323EA8" w:rsidRPr="00BB25CA">
        <w:rPr>
          <w:rFonts w:asciiTheme="minorHAnsi" w:hAnsiTheme="minorHAnsi" w:cstheme="minorHAnsi"/>
          <w:sz w:val="24"/>
          <w:szCs w:val="24"/>
        </w:rPr>
        <w:t>Watershed partners are beginning to integrate climate change projections into models of future water quality, such as Yahara CLEAN 3.0</w:t>
      </w:r>
    </w:p>
    <w:p w14:paraId="5BB4E718" w14:textId="77777777" w:rsidR="00BC29AC" w:rsidRPr="00BB25CA" w:rsidRDefault="00BC29AC" w:rsidP="00BC29AC">
      <w:pPr>
        <w:ind w:left="0" w:firstLine="0"/>
        <w:rPr>
          <w:rFonts w:asciiTheme="minorHAnsi" w:hAnsiTheme="minorHAnsi" w:cstheme="minorHAnsi"/>
          <w:sz w:val="24"/>
          <w:szCs w:val="24"/>
        </w:rPr>
      </w:pPr>
    </w:p>
    <w:p w14:paraId="4612583D" w14:textId="77777777" w:rsidR="00323EA8" w:rsidRPr="00BB25CA" w:rsidRDefault="00323EA8" w:rsidP="00323EA8">
      <w:pPr>
        <w:rPr>
          <w:rFonts w:asciiTheme="minorHAnsi" w:hAnsiTheme="minorHAnsi" w:cstheme="minorHAnsi"/>
          <w:sz w:val="24"/>
          <w:szCs w:val="24"/>
        </w:rPr>
      </w:pPr>
    </w:p>
    <w:p w14:paraId="48CFF1CE" w14:textId="77777777" w:rsidR="00323EA8" w:rsidRPr="00BB25CA" w:rsidRDefault="00272049" w:rsidP="00323EA8">
      <w:pPr>
        <w:rPr>
          <w:rFonts w:asciiTheme="minorHAnsi" w:hAnsiTheme="minorHAnsi" w:cstheme="minorHAnsi"/>
          <w:b/>
          <w:sz w:val="32"/>
          <w:szCs w:val="32"/>
        </w:rPr>
      </w:pPr>
      <w:r w:rsidRPr="00BB25CA">
        <w:rPr>
          <w:rFonts w:asciiTheme="minorHAnsi" w:hAnsiTheme="minorHAnsi" w:cstheme="minorHAnsi"/>
          <w:b/>
          <w:sz w:val="24"/>
          <w:szCs w:val="24"/>
        </w:rPr>
        <w:t xml:space="preserve">      </w:t>
      </w:r>
      <w:r w:rsidR="00BC29AC" w:rsidRPr="00BB25CA">
        <w:rPr>
          <w:rFonts w:asciiTheme="minorHAnsi" w:hAnsiTheme="minorHAnsi" w:cstheme="minorHAnsi"/>
          <w:b/>
          <w:sz w:val="32"/>
          <w:szCs w:val="32"/>
        </w:rPr>
        <w:t xml:space="preserve">Output (websites) </w:t>
      </w:r>
    </w:p>
    <w:p w14:paraId="6C7C36E9" w14:textId="77777777" w:rsidR="00272049" w:rsidRPr="00BB25CA" w:rsidRDefault="00272049" w:rsidP="00323EA8">
      <w:pPr>
        <w:rPr>
          <w:rFonts w:asciiTheme="minorHAnsi" w:hAnsiTheme="minorHAnsi" w:cstheme="minorHAnsi"/>
          <w:sz w:val="24"/>
          <w:szCs w:val="24"/>
        </w:rPr>
      </w:pPr>
    </w:p>
    <w:p w14:paraId="745388FE" w14:textId="77777777" w:rsidR="00BC29AC" w:rsidRPr="00BB25CA" w:rsidRDefault="001D3AD0" w:rsidP="00272049">
      <w:pPr>
        <w:ind w:left="0" w:firstLine="0"/>
        <w:rPr>
          <w:rFonts w:asciiTheme="minorHAnsi" w:hAnsiTheme="minorHAnsi" w:cstheme="minorHAnsi"/>
          <w:sz w:val="24"/>
          <w:szCs w:val="24"/>
        </w:rPr>
      </w:pPr>
      <w:hyperlink r:id="rId31" w:history="1">
        <w:r w:rsidR="00BC29AC" w:rsidRPr="00BB25CA">
          <w:rPr>
            <w:rStyle w:val="Hyperlink"/>
            <w:rFonts w:asciiTheme="minorHAnsi" w:hAnsiTheme="minorHAnsi" w:cstheme="minorHAnsi"/>
            <w:sz w:val="24"/>
            <w:szCs w:val="24"/>
          </w:rPr>
          <w:t>https://iwrrc.org/commongroundcommonwater/</w:t>
        </w:r>
      </w:hyperlink>
    </w:p>
    <w:p w14:paraId="43BB7E52" w14:textId="77777777" w:rsidR="00272049" w:rsidRPr="00BB25CA" w:rsidRDefault="00272049" w:rsidP="00272049">
      <w:pPr>
        <w:ind w:left="0" w:firstLine="0"/>
        <w:rPr>
          <w:rFonts w:asciiTheme="minorHAnsi" w:hAnsiTheme="minorHAnsi" w:cstheme="minorHAnsi"/>
          <w:sz w:val="24"/>
          <w:szCs w:val="24"/>
        </w:rPr>
      </w:pPr>
    </w:p>
    <w:p w14:paraId="0AE9E7FC" w14:textId="77777777" w:rsidR="00BC29AC" w:rsidRPr="00BB25CA" w:rsidRDefault="00BC29AC" w:rsidP="00272049">
      <w:pPr>
        <w:ind w:left="0" w:firstLine="0"/>
        <w:rPr>
          <w:rFonts w:asciiTheme="minorHAnsi" w:hAnsiTheme="minorHAnsi" w:cstheme="minorHAnsi"/>
          <w:sz w:val="24"/>
          <w:szCs w:val="24"/>
        </w:rPr>
      </w:pPr>
      <w:r w:rsidRPr="00BB25CA">
        <w:rPr>
          <w:rFonts w:asciiTheme="minorHAnsi" w:hAnsiTheme="minorHAnsi" w:cstheme="minorHAnsi"/>
          <w:sz w:val="24"/>
          <w:szCs w:val="24"/>
        </w:rPr>
        <w:t xml:space="preserve">Nebraska Water Leaders Academy, </w:t>
      </w:r>
      <w:hyperlink r:id="rId32" w:history="1">
        <w:r w:rsidRPr="00BB25CA">
          <w:rPr>
            <w:rStyle w:val="Hyperlink"/>
            <w:rFonts w:asciiTheme="minorHAnsi" w:hAnsiTheme="minorHAnsi" w:cstheme="minorHAnsi"/>
            <w:sz w:val="24"/>
            <w:szCs w:val="24"/>
          </w:rPr>
          <w:t>http://waterleadersacademy.org/</w:t>
        </w:r>
      </w:hyperlink>
    </w:p>
    <w:p w14:paraId="4A755A01" w14:textId="77777777" w:rsidR="00272049" w:rsidRPr="00BB25CA" w:rsidRDefault="00272049" w:rsidP="00272049">
      <w:pPr>
        <w:ind w:left="0" w:firstLine="0"/>
        <w:rPr>
          <w:rFonts w:asciiTheme="minorHAnsi" w:hAnsiTheme="minorHAnsi" w:cstheme="minorHAnsi"/>
          <w:sz w:val="24"/>
          <w:szCs w:val="24"/>
        </w:rPr>
      </w:pPr>
    </w:p>
    <w:p w14:paraId="130ABFB1" w14:textId="77777777" w:rsidR="00BC29AC" w:rsidRPr="00BB25CA" w:rsidRDefault="001D3AD0" w:rsidP="00272049">
      <w:pPr>
        <w:ind w:left="0" w:firstLine="0"/>
        <w:rPr>
          <w:rFonts w:asciiTheme="minorHAnsi" w:hAnsiTheme="minorHAnsi" w:cstheme="minorHAnsi"/>
          <w:sz w:val="24"/>
          <w:szCs w:val="24"/>
        </w:rPr>
      </w:pPr>
      <w:hyperlink r:id="rId33" w:history="1">
        <w:r w:rsidR="00BC29AC" w:rsidRPr="00BB25CA">
          <w:rPr>
            <w:rStyle w:val="Hyperlink"/>
            <w:rFonts w:asciiTheme="minorHAnsi" w:hAnsiTheme="minorHAnsi" w:cstheme="minorHAnsi"/>
            <w:sz w:val="24"/>
            <w:szCs w:val="24"/>
          </w:rPr>
          <w:t>https://chloewardropper.weebly.com/</w:t>
        </w:r>
      </w:hyperlink>
    </w:p>
    <w:p w14:paraId="1E68AF49" w14:textId="77777777" w:rsidR="00272049" w:rsidRPr="00BB25CA" w:rsidRDefault="00272049" w:rsidP="00272049">
      <w:pPr>
        <w:ind w:left="0" w:firstLine="0"/>
        <w:rPr>
          <w:rFonts w:asciiTheme="minorHAnsi" w:hAnsiTheme="minorHAnsi" w:cstheme="minorHAnsi"/>
          <w:sz w:val="24"/>
          <w:szCs w:val="24"/>
        </w:rPr>
      </w:pPr>
    </w:p>
    <w:p w14:paraId="31195006" w14:textId="77777777" w:rsidR="00BC29AC" w:rsidRPr="00BB25CA" w:rsidRDefault="001D3AD0" w:rsidP="00272049">
      <w:pPr>
        <w:ind w:left="0" w:firstLine="0"/>
        <w:rPr>
          <w:rFonts w:asciiTheme="minorHAnsi" w:hAnsiTheme="minorHAnsi" w:cstheme="minorHAnsi"/>
          <w:sz w:val="24"/>
          <w:szCs w:val="24"/>
        </w:rPr>
      </w:pPr>
      <w:hyperlink r:id="rId34" w:history="1">
        <w:r w:rsidR="00BC29AC" w:rsidRPr="00BB25CA">
          <w:rPr>
            <w:rStyle w:val="Hyperlink"/>
            <w:rFonts w:asciiTheme="minorHAnsi" w:hAnsiTheme="minorHAnsi" w:cstheme="minorHAnsi"/>
            <w:sz w:val="24"/>
            <w:szCs w:val="24"/>
          </w:rPr>
          <w:t>waterquality@osu.edu</w:t>
        </w:r>
      </w:hyperlink>
    </w:p>
    <w:p w14:paraId="331FBB1D" w14:textId="77777777" w:rsidR="00272049" w:rsidRPr="00BB25CA" w:rsidRDefault="00272049" w:rsidP="00272049">
      <w:pPr>
        <w:ind w:left="0" w:firstLine="0"/>
        <w:rPr>
          <w:rFonts w:asciiTheme="minorHAnsi" w:hAnsiTheme="minorHAnsi" w:cstheme="minorHAnsi"/>
          <w:sz w:val="24"/>
          <w:szCs w:val="24"/>
        </w:rPr>
      </w:pPr>
    </w:p>
    <w:p w14:paraId="635A2591" w14:textId="77777777" w:rsidR="00BC29AC" w:rsidRPr="00BB25CA" w:rsidRDefault="001D3AD0" w:rsidP="00272049">
      <w:pPr>
        <w:ind w:left="0" w:firstLine="0"/>
        <w:rPr>
          <w:rFonts w:asciiTheme="minorHAnsi" w:hAnsiTheme="minorHAnsi" w:cstheme="minorHAnsi"/>
          <w:sz w:val="24"/>
          <w:szCs w:val="24"/>
        </w:rPr>
      </w:pPr>
      <w:hyperlink r:id="rId35" w:history="1">
        <w:r w:rsidR="00BC29AC" w:rsidRPr="00BB25CA">
          <w:rPr>
            <w:rStyle w:val="Hyperlink"/>
            <w:rFonts w:asciiTheme="minorHAnsi" w:hAnsiTheme="minorHAnsi" w:cstheme="minorHAnsi"/>
            <w:sz w:val="24"/>
            <w:szCs w:val="24"/>
          </w:rPr>
          <w:t>https://wsc.limnology.wisc.edu/yahara2070</w:t>
        </w:r>
      </w:hyperlink>
    </w:p>
    <w:p w14:paraId="14602A4F" w14:textId="77777777" w:rsidR="00272049" w:rsidRPr="00BB25CA" w:rsidRDefault="00272049" w:rsidP="00272049">
      <w:pPr>
        <w:ind w:left="0" w:firstLine="0"/>
        <w:rPr>
          <w:rFonts w:asciiTheme="minorHAnsi" w:hAnsiTheme="minorHAnsi" w:cstheme="minorHAnsi"/>
          <w:sz w:val="24"/>
          <w:szCs w:val="24"/>
        </w:rPr>
      </w:pPr>
    </w:p>
    <w:p w14:paraId="4843CB20" w14:textId="77777777" w:rsidR="00BC29AC" w:rsidRPr="00BB25CA" w:rsidRDefault="001D3AD0" w:rsidP="00272049">
      <w:pPr>
        <w:ind w:left="0" w:firstLine="0"/>
        <w:rPr>
          <w:rFonts w:asciiTheme="minorHAnsi" w:hAnsiTheme="minorHAnsi" w:cstheme="minorHAnsi"/>
          <w:sz w:val="24"/>
          <w:szCs w:val="24"/>
        </w:rPr>
      </w:pPr>
      <w:hyperlink r:id="rId36" w:history="1">
        <w:r w:rsidR="00BC29AC" w:rsidRPr="00BB25CA">
          <w:rPr>
            <w:rStyle w:val="Hyperlink"/>
            <w:rFonts w:asciiTheme="minorHAnsi" w:hAnsiTheme="minorHAnsi" w:cstheme="minorHAnsi"/>
            <w:sz w:val="24"/>
            <w:szCs w:val="24"/>
          </w:rPr>
          <w:t>http://clean-water.uwex.edu/partners.html</w:t>
        </w:r>
      </w:hyperlink>
    </w:p>
    <w:p w14:paraId="6BD46DD4" w14:textId="77777777" w:rsidR="00272049" w:rsidRPr="00BB25CA" w:rsidRDefault="00272049" w:rsidP="00BC29AC">
      <w:pPr>
        <w:ind w:left="0" w:firstLine="0"/>
        <w:rPr>
          <w:rFonts w:asciiTheme="minorHAnsi" w:hAnsiTheme="minorHAnsi" w:cstheme="minorHAnsi"/>
          <w:sz w:val="24"/>
          <w:szCs w:val="24"/>
        </w:rPr>
      </w:pPr>
    </w:p>
    <w:p w14:paraId="4F864ABC" w14:textId="77777777" w:rsidR="00BC29AC" w:rsidRPr="00BB25CA" w:rsidRDefault="00BC29AC" w:rsidP="00BC29AC">
      <w:pPr>
        <w:ind w:left="0" w:firstLine="0"/>
        <w:rPr>
          <w:rFonts w:asciiTheme="minorHAnsi" w:hAnsiTheme="minorHAnsi" w:cstheme="minorHAnsi"/>
          <w:b/>
          <w:sz w:val="32"/>
          <w:szCs w:val="32"/>
        </w:rPr>
      </w:pPr>
      <w:commentRangeStart w:id="612"/>
      <w:r w:rsidRPr="00BB25CA">
        <w:rPr>
          <w:rFonts w:asciiTheme="minorHAnsi" w:hAnsiTheme="minorHAnsi" w:cstheme="minorHAnsi"/>
          <w:b/>
          <w:sz w:val="32"/>
          <w:szCs w:val="32"/>
        </w:rPr>
        <w:t xml:space="preserve">Output (Presentations) </w:t>
      </w:r>
      <w:commentRangeEnd w:id="612"/>
      <w:r w:rsidR="001A399F">
        <w:rPr>
          <w:rStyle w:val="CommentReference"/>
        </w:rPr>
        <w:commentReference w:id="612"/>
      </w:r>
    </w:p>
    <w:p w14:paraId="6DEDFDB6" w14:textId="77777777" w:rsidR="00272049" w:rsidRPr="00BB25CA" w:rsidRDefault="00272049" w:rsidP="00BC29AC">
      <w:pPr>
        <w:ind w:left="0" w:firstLine="0"/>
        <w:rPr>
          <w:rFonts w:asciiTheme="minorHAnsi" w:hAnsiTheme="minorHAnsi" w:cstheme="minorHAnsi"/>
          <w:b/>
          <w:sz w:val="24"/>
          <w:szCs w:val="24"/>
        </w:rPr>
      </w:pPr>
    </w:p>
    <w:p w14:paraId="5E2B3324" w14:textId="49C53355"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S. Church, F. Eanes, K. Floress, Y. Gao, B. Gramig, L. Prokopy, P. Ranjan, A. Singh. Why farmers adopt (or do not adopt) soil and water conservation practices: Results from a meta-analysis of adoption research from 1982-2017. Rural Sociological Society Annual Meeting, Portland, OR, July 24, 2018.</w:t>
      </w:r>
    </w:p>
    <w:p w14:paraId="3A55C804" w14:textId="77777777" w:rsidR="001A399F" w:rsidRPr="00BB25CA" w:rsidRDefault="001A399F" w:rsidP="001A399F">
      <w:pPr>
        <w:pStyle w:val="ListParagraph"/>
        <w:ind w:firstLine="0"/>
        <w:rPr>
          <w:rFonts w:asciiTheme="minorHAnsi" w:hAnsiTheme="minorHAnsi" w:cstheme="minorHAnsi"/>
          <w:sz w:val="24"/>
          <w:szCs w:val="24"/>
        </w:rPr>
      </w:pPr>
    </w:p>
    <w:p w14:paraId="07E7166D" w14:textId="2D4F1D92"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Rented farmland: Are Landlords from Mars and Tenants from Venus? Evidence from an Iowa Landowner Survey. ISU ANR Extension Crops Team Spring In-Service. Boone, IA, April 2, 2019</w:t>
      </w:r>
    </w:p>
    <w:p w14:paraId="47540653" w14:textId="77777777" w:rsidR="001A399F" w:rsidRPr="00BB25CA" w:rsidRDefault="001A399F" w:rsidP="001A399F">
      <w:pPr>
        <w:pStyle w:val="ListParagraph"/>
        <w:ind w:firstLine="0"/>
        <w:rPr>
          <w:rFonts w:asciiTheme="minorHAnsi" w:hAnsiTheme="minorHAnsi" w:cstheme="minorHAnsi"/>
          <w:sz w:val="24"/>
          <w:szCs w:val="24"/>
        </w:rPr>
      </w:pPr>
    </w:p>
    <w:p w14:paraId="7D8376DD" w14:textId="43B11289"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A Brief History of Adoption Research: From Hybrid Corn to Cover Crops. Iowa Water Conference. Ames, IA, March 12, 2019</w:t>
      </w:r>
    </w:p>
    <w:p w14:paraId="3773FEE3" w14:textId="77777777" w:rsidR="001A399F" w:rsidRPr="00BB25CA" w:rsidRDefault="001A399F" w:rsidP="001A399F">
      <w:pPr>
        <w:ind w:left="0" w:firstLine="0"/>
        <w:rPr>
          <w:rFonts w:asciiTheme="minorHAnsi" w:hAnsiTheme="minorHAnsi" w:cstheme="minorHAnsi"/>
          <w:sz w:val="24"/>
          <w:szCs w:val="24"/>
        </w:rPr>
      </w:pPr>
    </w:p>
    <w:p w14:paraId="78061504" w14:textId="7B20EEE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Rented farmland: Are Landlords from Mars and Tenants from Venus? Evidence from an Iowa Landowner Survey. Iowa Water Conference. Ames, IA, March 12, 2019</w:t>
      </w:r>
    </w:p>
    <w:p w14:paraId="1C613065" w14:textId="77777777" w:rsidR="001A399F" w:rsidRPr="00BB25CA" w:rsidRDefault="001A399F" w:rsidP="001A399F">
      <w:pPr>
        <w:ind w:left="0" w:firstLine="0"/>
        <w:rPr>
          <w:rFonts w:asciiTheme="minorHAnsi" w:hAnsiTheme="minorHAnsi" w:cstheme="minorHAnsi"/>
          <w:sz w:val="24"/>
          <w:szCs w:val="24"/>
        </w:rPr>
      </w:pPr>
    </w:p>
    <w:p w14:paraId="578A4292" w14:textId="397A0BA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Land Tenure and Soil Health. ISU Soil Health Conference. Ames, IA, February 4, 2019</w:t>
      </w:r>
    </w:p>
    <w:p w14:paraId="6E28B780" w14:textId="77777777" w:rsidR="001A399F" w:rsidRPr="00BB25CA" w:rsidRDefault="001A399F" w:rsidP="001A399F">
      <w:pPr>
        <w:pStyle w:val="ListParagraph"/>
        <w:ind w:firstLine="0"/>
        <w:rPr>
          <w:rFonts w:asciiTheme="minorHAnsi" w:hAnsiTheme="minorHAnsi" w:cstheme="minorHAnsi"/>
          <w:sz w:val="24"/>
          <w:szCs w:val="24"/>
        </w:rPr>
      </w:pPr>
    </w:p>
    <w:p w14:paraId="2B1488E3" w14:textId="1A1DE9B3"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Monarch butterflies and Iowa agriculture: What do farmers think? Environmental Defense Fund/ISU Monarch Conservation Workshop, Ames, IA, November 27, 2018</w:t>
      </w:r>
    </w:p>
    <w:p w14:paraId="4DD428C8" w14:textId="77777777" w:rsidR="001A399F" w:rsidRPr="00BB25CA" w:rsidRDefault="001A399F" w:rsidP="001A399F">
      <w:pPr>
        <w:ind w:left="0" w:firstLine="0"/>
        <w:rPr>
          <w:rFonts w:asciiTheme="minorHAnsi" w:hAnsiTheme="minorHAnsi" w:cstheme="minorHAnsi"/>
          <w:sz w:val="24"/>
          <w:szCs w:val="24"/>
        </w:rPr>
      </w:pPr>
    </w:p>
    <w:p w14:paraId="5F2D62F6" w14:textId="089B3E50"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Arbuckle, J.G. Why do farmers adopt (or not adopt) soil and water conservation practices? The Nature Conservancy Iowa Board of Trustees Meeting. Marion, IA, July 20, 2018.</w:t>
      </w:r>
    </w:p>
    <w:p w14:paraId="6B3A5D31" w14:textId="77777777" w:rsidR="001A399F" w:rsidRDefault="001A399F" w:rsidP="001D3AD0">
      <w:pPr>
        <w:pStyle w:val="ListParagraph"/>
        <w:ind w:firstLine="0"/>
        <w:rPr>
          <w:rFonts w:asciiTheme="minorHAnsi" w:hAnsiTheme="minorHAnsi" w:cstheme="minorHAnsi"/>
          <w:sz w:val="24"/>
          <w:szCs w:val="24"/>
        </w:rPr>
      </w:pPr>
    </w:p>
    <w:p w14:paraId="39161B3C" w14:textId="77777777" w:rsidR="001A399F" w:rsidRPr="00BB25CA" w:rsidRDefault="001A399F" w:rsidP="001A399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Bielicki, </w:t>
      </w:r>
      <w:r w:rsidRPr="00BB25CA">
        <w:rPr>
          <w:rFonts w:asciiTheme="minorHAnsi" w:hAnsiTheme="minorHAnsi" w:cstheme="minorHAnsi"/>
          <w:sz w:val="24"/>
          <w:szCs w:val="24"/>
        </w:rPr>
        <w:t xml:space="preserve">J.M., E. Irwin, L. Arrueta Antequera, B. Bakshi, M.A. Beetstra, C. Brock, Y. Cai, B. Cultice, M. Doidge, D. </w:t>
      </w:r>
      <w:r w:rsidRPr="001D3AD0">
        <w:rPr>
          <w:rFonts w:asciiTheme="minorHAnsi" w:hAnsiTheme="minorHAnsi" w:cstheme="minorHAnsi"/>
          <w:sz w:val="24"/>
          <w:szCs w:val="24"/>
        </w:rPr>
        <w:t>Jackson-Smith</w:t>
      </w:r>
      <w:r w:rsidRPr="00BB25CA">
        <w:rPr>
          <w:rFonts w:asciiTheme="minorHAnsi" w:hAnsiTheme="minorHAnsi" w:cstheme="minorHAnsi"/>
          <w:sz w:val="24"/>
          <w:szCs w:val="24"/>
        </w:rPr>
        <w:t>, J. Kast, J. Martin, A. Randall, I. Sheldon, S. Tang, Y. Wang and R.S. Wilson</w:t>
      </w:r>
      <w:r>
        <w:rPr>
          <w:rFonts w:asciiTheme="minorHAnsi" w:hAnsiTheme="minorHAnsi" w:cstheme="minorHAnsi"/>
          <w:sz w:val="24"/>
          <w:szCs w:val="24"/>
        </w:rPr>
        <w:t xml:space="preserve">. </w:t>
      </w:r>
      <w:r w:rsidRPr="00BB25CA">
        <w:rPr>
          <w:rFonts w:asciiTheme="minorHAnsi" w:hAnsiTheme="minorHAnsi" w:cstheme="minorHAnsi"/>
          <w:sz w:val="24"/>
          <w:szCs w:val="24"/>
        </w:rPr>
        <w:t>The Dynamic Regional Food, Energy, Water Systems Framework for Investigating Effects of Deglobalization, Presentation at American Geophysical Union Meetings. Washington, DC December 10-14, 2018.</w:t>
      </w:r>
    </w:p>
    <w:p w14:paraId="201F9F25" w14:textId="77777777" w:rsidR="001A399F" w:rsidRPr="00BB25CA" w:rsidRDefault="001A399F" w:rsidP="001A399F">
      <w:pPr>
        <w:ind w:left="0" w:firstLine="0"/>
        <w:rPr>
          <w:rFonts w:asciiTheme="minorHAnsi" w:hAnsiTheme="minorHAnsi" w:cstheme="minorHAnsi"/>
          <w:sz w:val="24"/>
          <w:szCs w:val="24"/>
        </w:rPr>
      </w:pPr>
    </w:p>
    <w:p w14:paraId="782919D1"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Great Plains ranchers management for vegetation heterogeneity: The need for partnerships. ISSRM, Oshkosh, WI, June 4, 2019.</w:t>
      </w:r>
    </w:p>
    <w:p w14:paraId="5BD05CC9" w14:textId="77777777" w:rsidR="001A399F" w:rsidRPr="00BB25CA" w:rsidRDefault="001A399F" w:rsidP="001A399F">
      <w:pPr>
        <w:ind w:left="0" w:firstLine="0"/>
        <w:rPr>
          <w:rFonts w:asciiTheme="minorHAnsi" w:hAnsiTheme="minorHAnsi" w:cstheme="minorHAnsi"/>
          <w:sz w:val="24"/>
          <w:szCs w:val="24"/>
        </w:rPr>
      </w:pPr>
    </w:p>
    <w:p w14:paraId="63848095"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Water for agriculture and local leadership teams. Central Platte Region Local Leadership Team meeting, February 5, Wood River, NE, 2019.</w:t>
      </w:r>
    </w:p>
    <w:p w14:paraId="6D45ADBE" w14:textId="77777777" w:rsidR="001A399F" w:rsidRPr="00BB25CA" w:rsidRDefault="001A399F" w:rsidP="001A399F">
      <w:pPr>
        <w:pStyle w:val="ListParagraph"/>
        <w:rPr>
          <w:rFonts w:asciiTheme="minorHAnsi" w:hAnsiTheme="minorHAnsi" w:cstheme="minorHAnsi"/>
          <w:sz w:val="24"/>
          <w:szCs w:val="24"/>
        </w:rPr>
      </w:pPr>
    </w:p>
    <w:p w14:paraId="25273528"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Full Range Leadership for leaders in the water arena. Nebraska State Irrigation Association, Nebraska Water Leaders Academy, Lincoln, NE, January 24, 2019.</w:t>
      </w:r>
    </w:p>
    <w:p w14:paraId="6C2EFEFE" w14:textId="77777777" w:rsidR="001A399F" w:rsidRPr="00BB25CA" w:rsidRDefault="001A399F" w:rsidP="001A399F">
      <w:pPr>
        <w:ind w:left="0" w:firstLine="0"/>
        <w:rPr>
          <w:rFonts w:asciiTheme="minorHAnsi" w:hAnsiTheme="minorHAnsi" w:cstheme="minorHAnsi"/>
          <w:sz w:val="24"/>
          <w:szCs w:val="24"/>
        </w:rPr>
      </w:pPr>
    </w:p>
    <w:p w14:paraId="61F950B4"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Tapping into your motivation to serve and inspiring others in their service. Nebraska State Irrigation Association, Nebraska Water Leaders Academy, November 15, Nebraska City, NE, 2018.</w:t>
      </w:r>
    </w:p>
    <w:p w14:paraId="349A021A" w14:textId="77777777" w:rsidR="001A399F" w:rsidRPr="00BB25CA" w:rsidRDefault="001A399F" w:rsidP="001A399F">
      <w:pPr>
        <w:ind w:left="0" w:firstLine="0"/>
        <w:rPr>
          <w:rFonts w:asciiTheme="minorHAnsi" w:hAnsiTheme="minorHAnsi" w:cstheme="minorHAnsi"/>
          <w:sz w:val="24"/>
          <w:szCs w:val="24"/>
        </w:rPr>
      </w:pPr>
    </w:p>
    <w:p w14:paraId="134F6AD4"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Personal empowerment “ Continuing to develop your leadership capacity. Nebraska State Irrigation Association, Nebraska Water Leaders Academy, November 15, Nebraska City, NE, 2018.</w:t>
      </w:r>
    </w:p>
    <w:p w14:paraId="68C1F026" w14:textId="77777777" w:rsidR="001A399F" w:rsidRPr="00BB25CA" w:rsidRDefault="001A399F" w:rsidP="001A399F">
      <w:pPr>
        <w:ind w:left="0" w:firstLine="0"/>
        <w:rPr>
          <w:rFonts w:asciiTheme="minorHAnsi" w:hAnsiTheme="minorHAnsi" w:cstheme="minorHAnsi"/>
          <w:sz w:val="24"/>
          <w:szCs w:val="24"/>
        </w:rPr>
      </w:pPr>
    </w:p>
    <w:p w14:paraId="7326D74A"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creating an engaged approach to water for &amp; from agriculture. Nebraska Water Center Advisory Board Meeting, November 5, Lincoln, NE, 2018.</w:t>
      </w:r>
    </w:p>
    <w:p w14:paraId="341E2AE5" w14:textId="77777777" w:rsidR="001A399F" w:rsidRPr="00BB25CA" w:rsidRDefault="001A399F" w:rsidP="001A399F">
      <w:pPr>
        <w:ind w:left="0" w:firstLine="0"/>
        <w:rPr>
          <w:rFonts w:asciiTheme="minorHAnsi" w:hAnsiTheme="minorHAnsi" w:cstheme="minorHAnsi"/>
          <w:sz w:val="24"/>
          <w:szCs w:val="24"/>
        </w:rPr>
      </w:pPr>
    </w:p>
    <w:p w14:paraId="04605428"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Burbach, M.E. Catalysts of change: An evaluation of the Nebraska Water Leaders Academy. ISSRM, June 20, Snowbird, UT, 2018.</w:t>
      </w:r>
    </w:p>
    <w:p w14:paraId="7E894883" w14:textId="77777777" w:rsidR="001A399F" w:rsidRPr="00BB25CA" w:rsidRDefault="001A399F" w:rsidP="001A399F">
      <w:pPr>
        <w:ind w:left="0" w:firstLine="0"/>
        <w:rPr>
          <w:rFonts w:asciiTheme="minorHAnsi" w:hAnsiTheme="minorHAnsi" w:cstheme="minorHAnsi"/>
          <w:sz w:val="24"/>
          <w:szCs w:val="24"/>
        </w:rPr>
      </w:pPr>
    </w:p>
    <w:p w14:paraId="73AFBC74" w14:textId="77777777" w:rsidR="00CB28F4" w:rsidRPr="00BB25CA" w:rsidRDefault="00CB28F4" w:rsidP="00272049">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Church, S.P., J. Lu, L.S. Prokopy. "The role of systems thinking in early adopter conservation behaviors: Implications for middle adopters." Oral. 25th International Symposium on Society and Resource Management, Oshkosh, WI. June 2-7, 2019.</w:t>
      </w:r>
    </w:p>
    <w:p w14:paraId="37DD9984" w14:textId="77777777" w:rsidR="00272049" w:rsidRPr="00BB25CA" w:rsidRDefault="00272049" w:rsidP="00272049">
      <w:pPr>
        <w:ind w:left="0" w:firstLine="0"/>
        <w:rPr>
          <w:rFonts w:asciiTheme="minorHAnsi" w:hAnsiTheme="minorHAnsi" w:cstheme="minorHAnsi"/>
          <w:sz w:val="24"/>
          <w:szCs w:val="24"/>
        </w:rPr>
      </w:pPr>
    </w:p>
    <w:p w14:paraId="4B571BAB" w14:textId="77777777" w:rsidR="00CB28F4" w:rsidRPr="00BB25CA" w:rsidRDefault="00CB28F4" w:rsidP="00272049">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 xml:space="preserve">Church, S.P., J. Lu, L.S. Prokopy. "The role of systems thinking in early adopter conservation behaviors: Implications for middle adopters." Oral. 74th Soil and Water Conservation Society International Annual Conference. Pittsburgh, PA. July 28-31, 2019. </w:t>
      </w:r>
    </w:p>
    <w:p w14:paraId="67CD4A3B" w14:textId="77777777" w:rsidR="00272049" w:rsidRPr="00BB25CA" w:rsidRDefault="00272049" w:rsidP="00272049">
      <w:pPr>
        <w:pStyle w:val="ListParagraph"/>
        <w:rPr>
          <w:rFonts w:asciiTheme="minorHAnsi" w:hAnsiTheme="minorHAnsi" w:cstheme="minorHAnsi"/>
          <w:sz w:val="24"/>
          <w:szCs w:val="24"/>
        </w:rPr>
      </w:pPr>
    </w:p>
    <w:p w14:paraId="75177C29" w14:textId="77777777" w:rsidR="00BC29AC" w:rsidRPr="00BB25CA" w:rsidRDefault="00CB28F4" w:rsidP="00272049">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Church, S.P. "Common Ground Common Water: Film as a tool for shared understanding of water resource protection." Poster. 74th Soil and Water Conservation Society International Annual Conference. Pittsburgh, PA. July 28-31, 2019.</w:t>
      </w:r>
    </w:p>
    <w:p w14:paraId="21032BDB" w14:textId="77777777" w:rsidR="00272049" w:rsidRPr="00BB25CA" w:rsidRDefault="00272049" w:rsidP="00272049">
      <w:pPr>
        <w:ind w:left="0" w:firstLine="0"/>
        <w:rPr>
          <w:rFonts w:asciiTheme="minorHAnsi" w:hAnsiTheme="minorHAnsi" w:cstheme="minorHAnsi"/>
          <w:sz w:val="24"/>
          <w:szCs w:val="24"/>
        </w:rPr>
      </w:pPr>
    </w:p>
    <w:p w14:paraId="11B626E2" w14:textId="77777777" w:rsidR="00CB28F4" w:rsidRPr="00BB25CA" w:rsidRDefault="00CB28F4" w:rsidP="00272049">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Delozier, J., &amp; Burbach, M.E. Boundary Spanners: A key resource in developing trust between stakeholders in integrated water resource management. ISSRM, Oshkosh, WI, June 4, 2019.</w:t>
      </w:r>
    </w:p>
    <w:p w14:paraId="249C34CA" w14:textId="77777777" w:rsidR="00272049" w:rsidRPr="00BB25CA" w:rsidRDefault="00272049" w:rsidP="00272049">
      <w:pPr>
        <w:ind w:left="0" w:firstLine="0"/>
        <w:rPr>
          <w:rFonts w:asciiTheme="minorHAnsi" w:hAnsiTheme="minorHAnsi" w:cstheme="minorHAnsi"/>
          <w:sz w:val="24"/>
          <w:szCs w:val="24"/>
        </w:rPr>
      </w:pPr>
    </w:p>
    <w:p w14:paraId="17A1DF7C"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 xml:space="preserve">Eanes, Francis Weston M. Eaton, Jessica D. Ulrich-Schad Sarah P. Church, Morey Burnham, and J. Arbuckle.  2019.  Sense of Place in Working Landscapes: Troubles and Opportunities.  International Symposium on Society and Research Management; Oshkosh, WI. </w:t>
      </w:r>
    </w:p>
    <w:p w14:paraId="38075111" w14:textId="77777777" w:rsidR="001A399F" w:rsidRPr="00BB25CA" w:rsidRDefault="001A399F" w:rsidP="001A399F">
      <w:pPr>
        <w:ind w:left="0" w:firstLine="0"/>
        <w:rPr>
          <w:rFonts w:asciiTheme="minorHAnsi" w:hAnsiTheme="minorHAnsi" w:cstheme="minorHAnsi"/>
          <w:sz w:val="24"/>
          <w:szCs w:val="24"/>
        </w:rPr>
      </w:pPr>
    </w:p>
    <w:p w14:paraId="0BBDDBC9"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 xml:space="preserve">Kolady, Deepthi, Tong Wang, and Jessica D. Ulrich-Schad.  Adoption of diverse crop rotation: Drivers and implications. Southern Agricultural Economics Association Annual Meeting; Birmingham, AL. </w:t>
      </w:r>
    </w:p>
    <w:p w14:paraId="0DA562FF" w14:textId="77777777" w:rsidR="001A399F" w:rsidRPr="00BB25CA" w:rsidRDefault="001A399F" w:rsidP="001A399F">
      <w:pPr>
        <w:ind w:left="0" w:firstLine="0"/>
        <w:rPr>
          <w:rFonts w:asciiTheme="minorHAnsi" w:hAnsiTheme="minorHAnsi" w:cstheme="minorHAnsi"/>
          <w:sz w:val="24"/>
          <w:szCs w:val="24"/>
        </w:rPr>
      </w:pPr>
    </w:p>
    <w:p w14:paraId="1CD39439" w14:textId="60EB5293" w:rsidR="001A399F"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Morris, C. and J.G. Arbuckle. Do conservation plans make a difference in practice adoption?  Evidence from Iowa farmers. Iowa Water Conference</w:t>
      </w:r>
      <w:r w:rsidR="008E22BA">
        <w:rPr>
          <w:rFonts w:asciiTheme="minorHAnsi" w:hAnsiTheme="minorHAnsi" w:cstheme="minorHAnsi"/>
          <w:sz w:val="24"/>
          <w:szCs w:val="24"/>
        </w:rPr>
        <w:t>. Ames, IA, March 12, 2019</w:t>
      </w:r>
    </w:p>
    <w:p w14:paraId="7BEA2266" w14:textId="77777777" w:rsidR="001A399F" w:rsidRPr="00BB25CA" w:rsidRDefault="001A399F" w:rsidP="001D3AD0">
      <w:pPr>
        <w:pStyle w:val="ListParagraph"/>
        <w:ind w:firstLine="0"/>
        <w:rPr>
          <w:rFonts w:asciiTheme="minorHAnsi" w:hAnsiTheme="minorHAnsi" w:cstheme="minorHAnsi"/>
          <w:sz w:val="24"/>
          <w:szCs w:val="24"/>
        </w:rPr>
      </w:pPr>
    </w:p>
    <w:p w14:paraId="60369F22" w14:textId="77777777" w:rsidR="001A399F"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Norton, M. and J. Arbuckle. Livestock Production, Water Scarcity, and Potential for Collaborative Water Governance in Northwest Iowa. Agriculture, Food, and Human Values Society &amp; Association for the Study of Food and Society. Madison, Wisconsin, June 15, 2018.</w:t>
      </w:r>
    </w:p>
    <w:p w14:paraId="2A83D3C3" w14:textId="77777777" w:rsidR="001A399F" w:rsidRPr="001D3AD0" w:rsidRDefault="001A399F" w:rsidP="001D3AD0">
      <w:pPr>
        <w:pStyle w:val="ListParagraph"/>
        <w:rPr>
          <w:rFonts w:asciiTheme="minorHAnsi" w:hAnsiTheme="minorHAnsi" w:cstheme="minorHAnsi"/>
          <w:sz w:val="24"/>
          <w:szCs w:val="24"/>
        </w:rPr>
      </w:pPr>
    </w:p>
    <w:p w14:paraId="7550E048" w14:textId="4010C4B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Norton, M. and J.G. Arbuckle. Livestock production, water scarcity and potential for collaborative water governance in northwest Iowa. Iowa Water Conference. Ames, IA, March 13, 2019</w:t>
      </w:r>
    </w:p>
    <w:p w14:paraId="2D71A8EC" w14:textId="77777777" w:rsidR="001A399F" w:rsidRPr="00BB25CA" w:rsidRDefault="001A399F" w:rsidP="001A399F">
      <w:pPr>
        <w:ind w:left="360" w:firstLine="0"/>
        <w:rPr>
          <w:rFonts w:asciiTheme="minorHAnsi" w:hAnsiTheme="minorHAnsi" w:cstheme="minorHAnsi"/>
          <w:sz w:val="24"/>
          <w:szCs w:val="24"/>
        </w:rPr>
      </w:pPr>
    </w:p>
    <w:p w14:paraId="7C6A2C17"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 xml:space="preserve">Prokopy, </w:t>
      </w:r>
      <w:r>
        <w:rPr>
          <w:rFonts w:asciiTheme="minorHAnsi" w:hAnsiTheme="minorHAnsi" w:cstheme="minorHAnsi"/>
          <w:sz w:val="24"/>
          <w:szCs w:val="24"/>
        </w:rPr>
        <w:t xml:space="preserve">L., </w:t>
      </w:r>
      <w:r w:rsidRPr="00BB25CA">
        <w:rPr>
          <w:rFonts w:asciiTheme="minorHAnsi" w:hAnsiTheme="minorHAnsi" w:cstheme="minorHAnsi"/>
          <w:sz w:val="24"/>
          <w:szCs w:val="24"/>
        </w:rPr>
        <w:t>S Church, B Gramig, P Ranjan. Meta-Review of Barriers and Motivations for Farmers to Adopt Conservation Practices, 2018 SWCS, Albuquerque, NM. July 30, 2018.</w:t>
      </w:r>
    </w:p>
    <w:p w14:paraId="102A5DB4" w14:textId="77777777" w:rsidR="001A399F" w:rsidRPr="00BB25CA" w:rsidRDefault="001A399F" w:rsidP="001A399F">
      <w:pPr>
        <w:ind w:left="0" w:firstLine="0"/>
        <w:rPr>
          <w:rFonts w:asciiTheme="minorHAnsi" w:hAnsiTheme="minorHAnsi" w:cstheme="minorHAnsi"/>
          <w:sz w:val="24"/>
          <w:szCs w:val="24"/>
        </w:rPr>
      </w:pPr>
    </w:p>
    <w:p w14:paraId="445972DF" w14:textId="2818E851"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Ranjan P. and J.G. Arbuckle. Meta-Review of Barriers and Motivations for Farmers to Adopt Conservation Practices. Iowa Water Conference</w:t>
      </w:r>
      <w:r w:rsidR="008E22BA">
        <w:rPr>
          <w:rFonts w:asciiTheme="minorHAnsi" w:hAnsiTheme="minorHAnsi" w:cstheme="minorHAnsi"/>
          <w:sz w:val="24"/>
          <w:szCs w:val="24"/>
        </w:rPr>
        <w:t>. Ames, IA, March 12, 2019</w:t>
      </w:r>
    </w:p>
    <w:p w14:paraId="36989C7F" w14:textId="77777777" w:rsidR="001A399F" w:rsidRPr="00BB25CA" w:rsidRDefault="001A399F" w:rsidP="001A399F">
      <w:pPr>
        <w:ind w:left="0" w:firstLine="0"/>
        <w:rPr>
          <w:rFonts w:asciiTheme="minorHAnsi" w:hAnsiTheme="minorHAnsi" w:cstheme="minorHAnsi"/>
          <w:sz w:val="24"/>
          <w:szCs w:val="24"/>
        </w:rPr>
      </w:pPr>
    </w:p>
    <w:p w14:paraId="17B8728E"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Rissman, Adena R. Adapting conservation policy and management to ecosystem dynamics and no-analog futures. Colorado State University. April, 2019</w:t>
      </w:r>
    </w:p>
    <w:p w14:paraId="1A0F70D4" w14:textId="77777777" w:rsidR="001A399F" w:rsidRPr="00BB25CA" w:rsidRDefault="001A399F" w:rsidP="001A399F">
      <w:pPr>
        <w:pStyle w:val="ListParagraph"/>
        <w:ind w:firstLine="0"/>
        <w:rPr>
          <w:rFonts w:asciiTheme="minorHAnsi" w:hAnsiTheme="minorHAnsi" w:cstheme="minorHAnsi"/>
          <w:sz w:val="24"/>
          <w:szCs w:val="24"/>
        </w:rPr>
      </w:pPr>
    </w:p>
    <w:p w14:paraId="5D68342E"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Rissman, Adena R. Using social sciences to inform lake management. Lake Leaders. Kemp Station, WI. September, 2018. [training with local lake association leaders and volunteers]</w:t>
      </w:r>
    </w:p>
    <w:p w14:paraId="01A6A746" w14:textId="77777777" w:rsidR="001A399F" w:rsidRDefault="001A399F" w:rsidP="001A399F">
      <w:pPr>
        <w:pStyle w:val="ListParagraph"/>
        <w:ind w:firstLine="0"/>
        <w:rPr>
          <w:rFonts w:asciiTheme="minorHAnsi" w:hAnsiTheme="minorHAnsi" w:cstheme="minorHAnsi"/>
          <w:sz w:val="24"/>
          <w:szCs w:val="24"/>
        </w:rPr>
      </w:pPr>
    </w:p>
    <w:p w14:paraId="716BE4BF" w14:textId="77777777" w:rsidR="001A399F" w:rsidRPr="00BB25CA" w:rsidRDefault="001A399F" w:rsidP="001A399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Rissman, Adena R. </w:t>
      </w:r>
      <w:r w:rsidRPr="00BB25CA">
        <w:rPr>
          <w:rFonts w:asciiTheme="minorHAnsi" w:hAnsiTheme="minorHAnsi" w:cstheme="minorHAnsi"/>
          <w:sz w:val="24"/>
          <w:szCs w:val="24"/>
        </w:rPr>
        <w:t>Organized and presented at a public forum, Tackling Environmental Problems: the Wisdom of Science and Lived Experience. Madison, WI. November, 2018. Speakers at the event included: Connie Blau, landowner and citizen scientist, Tim Van Deelan and Chris Kucharik from UW Madison, Alison Duff from USDA Dairy Forage Research Center, Heidi Johnson from Dane County UW-Extension, Mary Kolar from Dane County Board of Supervisors, Curt Meine from Aldo Leopold Foundation and the Center for Humans and Nature.</w:t>
      </w:r>
    </w:p>
    <w:p w14:paraId="533355B1" w14:textId="77777777" w:rsidR="001A399F" w:rsidRPr="00BB25CA" w:rsidRDefault="001A399F" w:rsidP="001A399F">
      <w:pPr>
        <w:ind w:left="360" w:firstLine="0"/>
        <w:rPr>
          <w:rFonts w:asciiTheme="minorHAnsi" w:hAnsiTheme="minorHAnsi" w:cstheme="minorHAnsi"/>
          <w:sz w:val="24"/>
          <w:szCs w:val="24"/>
        </w:rPr>
      </w:pPr>
    </w:p>
    <w:p w14:paraId="736B58AA" w14:textId="77777777" w:rsidR="001A399F" w:rsidRPr="00BB25CA" w:rsidRDefault="001A399F" w:rsidP="001A399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Rissman, Adena R. </w:t>
      </w:r>
      <w:r w:rsidRPr="00BB25CA">
        <w:rPr>
          <w:rFonts w:asciiTheme="minorHAnsi" w:hAnsiTheme="minorHAnsi" w:cstheme="minorHAnsi"/>
          <w:sz w:val="24"/>
          <w:szCs w:val="24"/>
        </w:rPr>
        <w:t>Panelist, Science and the Public: Apocalypse Wow, Madison Children's Museum Adult Swim. March 8, 2019. [public panel on environmental and social futures for adult night at the museum]</w:t>
      </w:r>
    </w:p>
    <w:p w14:paraId="78356B23" w14:textId="77777777" w:rsidR="001A399F" w:rsidRPr="00BB25CA" w:rsidRDefault="001A399F" w:rsidP="001A399F">
      <w:pPr>
        <w:ind w:left="0" w:firstLine="0"/>
        <w:rPr>
          <w:rFonts w:asciiTheme="minorHAnsi" w:hAnsiTheme="minorHAnsi" w:cstheme="minorHAnsi"/>
          <w:sz w:val="24"/>
          <w:szCs w:val="24"/>
        </w:rPr>
      </w:pPr>
    </w:p>
    <w:p w14:paraId="345C27CF"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Rissman, Adena R. Love and land: managing private lands for public good. Baraboo Range Preservation Association. Baraboo, WI. February, 2019.</w:t>
      </w:r>
    </w:p>
    <w:p w14:paraId="4E70010C" w14:textId="77777777" w:rsidR="001A399F" w:rsidRPr="00BB25CA" w:rsidRDefault="001A399F" w:rsidP="001A399F">
      <w:pPr>
        <w:ind w:left="0" w:firstLine="0"/>
        <w:rPr>
          <w:rFonts w:asciiTheme="minorHAnsi" w:hAnsiTheme="minorHAnsi" w:cstheme="minorHAnsi"/>
          <w:sz w:val="24"/>
          <w:szCs w:val="24"/>
        </w:rPr>
      </w:pPr>
    </w:p>
    <w:p w14:paraId="39E502D3"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Rissman, Adena R. Governing agricultural water quality: spatial, temporal, and functional dimensions of ecohydrologic institutional fit. Workshop on the Ostrom Workshop. June, 2019. Bloomington, IN.</w:t>
      </w:r>
    </w:p>
    <w:p w14:paraId="21AA2DD9" w14:textId="77777777" w:rsidR="001A399F" w:rsidRPr="00BB25CA" w:rsidRDefault="001A399F" w:rsidP="001A399F">
      <w:pPr>
        <w:ind w:left="0" w:firstLine="0"/>
        <w:rPr>
          <w:rFonts w:asciiTheme="minorHAnsi" w:hAnsiTheme="minorHAnsi" w:cstheme="minorHAnsi"/>
          <w:sz w:val="24"/>
          <w:szCs w:val="24"/>
        </w:rPr>
      </w:pPr>
    </w:p>
    <w:p w14:paraId="18ADA577"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Rissman, Adena R. Adaptations to extreme storms by county conservationists. Water@UW. May, 2019. Madison, WI.</w:t>
      </w:r>
    </w:p>
    <w:p w14:paraId="58B19295" w14:textId="77777777" w:rsidR="001A399F" w:rsidRPr="00BB25CA" w:rsidRDefault="001A399F" w:rsidP="001A399F">
      <w:pPr>
        <w:ind w:left="0" w:firstLine="0"/>
        <w:rPr>
          <w:rFonts w:asciiTheme="minorHAnsi" w:hAnsiTheme="minorHAnsi" w:cstheme="minorHAnsi"/>
          <w:sz w:val="24"/>
          <w:szCs w:val="24"/>
        </w:rPr>
      </w:pPr>
    </w:p>
    <w:p w14:paraId="2F513B7E" w14:textId="77777777" w:rsidR="001A399F" w:rsidRDefault="001A399F" w:rsidP="001A399F">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Rissman, Adena R. </w:t>
      </w:r>
      <w:r w:rsidRPr="00BB25CA">
        <w:rPr>
          <w:rFonts w:asciiTheme="minorHAnsi" w:hAnsiTheme="minorHAnsi" w:cstheme="minorHAnsi"/>
          <w:sz w:val="24"/>
          <w:szCs w:val="24"/>
        </w:rPr>
        <w:t xml:space="preserve">October, 2018. </w:t>
      </w:r>
      <w:r>
        <w:rPr>
          <w:rFonts w:asciiTheme="minorHAnsi" w:hAnsiTheme="minorHAnsi" w:cstheme="minorHAnsi"/>
          <w:sz w:val="24"/>
          <w:szCs w:val="24"/>
        </w:rPr>
        <w:t xml:space="preserve">UW </w:t>
      </w:r>
      <w:r w:rsidRPr="00BB25CA">
        <w:rPr>
          <w:rFonts w:asciiTheme="minorHAnsi" w:hAnsiTheme="minorHAnsi" w:cstheme="minorHAnsi"/>
          <w:sz w:val="24"/>
          <w:szCs w:val="24"/>
        </w:rPr>
        <w:t>Agroecology graduate seminar, Farm Bill Conservation Title.</w:t>
      </w:r>
    </w:p>
    <w:p w14:paraId="5E952A97" w14:textId="77777777" w:rsidR="008E22BA" w:rsidRPr="00BB25CA" w:rsidRDefault="008E22BA" w:rsidP="001D3AD0">
      <w:pPr>
        <w:pStyle w:val="ListParagraph"/>
        <w:ind w:firstLine="0"/>
        <w:rPr>
          <w:rFonts w:asciiTheme="minorHAnsi" w:hAnsiTheme="minorHAnsi" w:cstheme="minorHAnsi"/>
          <w:sz w:val="24"/>
          <w:szCs w:val="24"/>
        </w:rPr>
      </w:pPr>
    </w:p>
    <w:p w14:paraId="5A6410B0"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Saak, Alexander, Tong Wang, Deepthi Kolady, Jessica D. Ulrich-Schad, David Clay, Abdelrahim Abulbasher. (Poster) Economic and environmental benefits of conservation tillage: perceptions of farmers in South Dakota. Soil Health Institute Annual Meeting; Albuquerque, NM.</w:t>
      </w:r>
    </w:p>
    <w:p w14:paraId="4BE10774" w14:textId="77777777" w:rsidR="001A399F" w:rsidRPr="00BB25CA" w:rsidRDefault="001A399F" w:rsidP="001A399F">
      <w:pPr>
        <w:ind w:left="0" w:firstLine="0"/>
        <w:rPr>
          <w:rFonts w:asciiTheme="minorHAnsi" w:hAnsiTheme="minorHAnsi" w:cstheme="minorHAnsi"/>
          <w:sz w:val="24"/>
          <w:szCs w:val="24"/>
        </w:rPr>
      </w:pPr>
    </w:p>
    <w:p w14:paraId="0E031EF6" w14:textId="46B24513" w:rsidR="00CB28F4" w:rsidRPr="00BB25CA" w:rsidRDefault="001A399F" w:rsidP="0027204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Schaad, J. </w:t>
      </w:r>
      <w:r w:rsidR="00CB28F4" w:rsidRPr="00BB25CA">
        <w:rPr>
          <w:rFonts w:asciiTheme="minorHAnsi" w:hAnsiTheme="minorHAnsi" w:cstheme="minorHAnsi"/>
          <w:sz w:val="24"/>
          <w:szCs w:val="24"/>
        </w:rPr>
        <w:t>Adaptations to extreme storm events by conservation organizations. International Symposium on Society and Resource Management. Oshkosh, Wis. June 2-6, 2019.</w:t>
      </w:r>
    </w:p>
    <w:p w14:paraId="28C76D54" w14:textId="77777777" w:rsidR="00272049" w:rsidRPr="00BB25CA" w:rsidRDefault="00272049" w:rsidP="00272049">
      <w:pPr>
        <w:ind w:left="0" w:firstLine="0"/>
        <w:rPr>
          <w:rFonts w:asciiTheme="minorHAnsi" w:hAnsiTheme="minorHAnsi" w:cstheme="minorHAnsi"/>
          <w:sz w:val="24"/>
          <w:szCs w:val="24"/>
        </w:rPr>
      </w:pPr>
    </w:p>
    <w:p w14:paraId="05B9FE92" w14:textId="77777777" w:rsidR="00CB28F4" w:rsidRPr="00BB25CA" w:rsidRDefault="001A399F" w:rsidP="0027204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Schaad, J. </w:t>
      </w:r>
      <w:r w:rsidR="00CB28F4" w:rsidRPr="00BB25CA">
        <w:rPr>
          <w:rFonts w:asciiTheme="minorHAnsi" w:hAnsiTheme="minorHAnsi" w:cstheme="minorHAnsi"/>
          <w:sz w:val="24"/>
          <w:szCs w:val="24"/>
        </w:rPr>
        <w:t>Tailoring messages to promote conservation on U.S. rented cropland. International Symposium on Society and Resource Management. Snowbird, Utah. June 17-21, 2018.</w:t>
      </w:r>
    </w:p>
    <w:p w14:paraId="4B67CC5A" w14:textId="77777777" w:rsidR="00272049" w:rsidRPr="00BB25CA" w:rsidRDefault="00272049" w:rsidP="00272049">
      <w:pPr>
        <w:ind w:left="0" w:firstLine="0"/>
        <w:rPr>
          <w:rFonts w:asciiTheme="minorHAnsi" w:hAnsiTheme="minorHAnsi" w:cstheme="minorHAnsi"/>
          <w:sz w:val="24"/>
          <w:szCs w:val="24"/>
        </w:rPr>
      </w:pPr>
    </w:p>
    <w:p w14:paraId="68178411" w14:textId="77777777" w:rsidR="00CB28F4" w:rsidRPr="00BB25CA" w:rsidRDefault="001A399F" w:rsidP="0027204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Schaad, </w:t>
      </w:r>
      <w:r w:rsidR="00CB28F4" w:rsidRPr="00BB25CA">
        <w:rPr>
          <w:rFonts w:asciiTheme="minorHAnsi" w:hAnsiTheme="minorHAnsi" w:cstheme="minorHAnsi"/>
          <w:sz w:val="24"/>
          <w:szCs w:val="24"/>
        </w:rPr>
        <w:t>20</w:t>
      </w:r>
      <w:r w:rsidR="00272049" w:rsidRPr="00BB25CA">
        <w:rPr>
          <w:rFonts w:asciiTheme="minorHAnsi" w:hAnsiTheme="minorHAnsi" w:cstheme="minorHAnsi"/>
          <w:sz w:val="24"/>
          <w:szCs w:val="24"/>
        </w:rPr>
        <w:t xml:space="preserve">19 (Invited) </w:t>
      </w:r>
      <w:r w:rsidR="00CB28F4" w:rsidRPr="00BB25CA">
        <w:rPr>
          <w:rFonts w:asciiTheme="minorHAnsi" w:hAnsiTheme="minorHAnsi" w:cstheme="minorHAnsi"/>
          <w:sz w:val="24"/>
          <w:szCs w:val="24"/>
        </w:rPr>
        <w:t>South Dakota Farmers: Usage and Determinants of Conserva</w:t>
      </w:r>
      <w:r w:rsidR="00272049" w:rsidRPr="00BB25CA">
        <w:rPr>
          <w:rFonts w:asciiTheme="minorHAnsi" w:hAnsiTheme="minorHAnsi" w:cstheme="minorHAnsi"/>
          <w:sz w:val="24"/>
          <w:szCs w:val="24"/>
        </w:rPr>
        <w:t xml:space="preserve">tion Best Management Practices </w:t>
      </w:r>
      <w:r w:rsidR="00CB28F4" w:rsidRPr="00BB25CA">
        <w:rPr>
          <w:rFonts w:asciiTheme="minorHAnsi" w:hAnsiTheme="minorHAnsi" w:cstheme="minorHAnsi"/>
          <w:sz w:val="24"/>
          <w:szCs w:val="24"/>
        </w:rPr>
        <w:t xml:space="preserve">Webinar.  South Dakota Regional Carbon Group. </w:t>
      </w:r>
    </w:p>
    <w:p w14:paraId="6932652D" w14:textId="77777777" w:rsidR="00272049" w:rsidRPr="00BB25CA" w:rsidRDefault="00272049" w:rsidP="00272049">
      <w:pPr>
        <w:ind w:left="0" w:firstLine="0"/>
        <w:rPr>
          <w:rFonts w:asciiTheme="minorHAnsi" w:hAnsiTheme="minorHAnsi" w:cstheme="minorHAnsi"/>
          <w:sz w:val="24"/>
          <w:szCs w:val="24"/>
        </w:rPr>
      </w:pPr>
    </w:p>
    <w:p w14:paraId="4D6069DB" w14:textId="29B07E9D" w:rsidR="00CB28F4" w:rsidRPr="00BB25CA" w:rsidRDefault="001A399F" w:rsidP="00272049">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Schaad, </w:t>
      </w:r>
      <w:r w:rsidR="00272049" w:rsidRPr="00BB25CA">
        <w:rPr>
          <w:rFonts w:asciiTheme="minorHAnsi" w:hAnsiTheme="minorHAnsi" w:cstheme="minorHAnsi"/>
          <w:sz w:val="24"/>
          <w:szCs w:val="24"/>
        </w:rPr>
        <w:t xml:space="preserve">2018 (Invited) </w:t>
      </w:r>
      <w:r w:rsidR="00CB28F4" w:rsidRPr="00BB25CA">
        <w:rPr>
          <w:rFonts w:asciiTheme="minorHAnsi" w:hAnsiTheme="minorHAnsi" w:cstheme="minorHAnsi"/>
          <w:sz w:val="24"/>
          <w:szCs w:val="24"/>
        </w:rPr>
        <w:t xml:space="preserve">Utilizing the Social Indicator Planning &amp; Evaluation System (SIPES) to Assess Conservation Outreach and Practices (Webinar).  The Nature Conservancy. </w:t>
      </w:r>
    </w:p>
    <w:p w14:paraId="06C9CFBA" w14:textId="77777777" w:rsidR="00272049" w:rsidRPr="00BB25CA" w:rsidRDefault="00272049" w:rsidP="00272049">
      <w:pPr>
        <w:ind w:left="0" w:firstLine="0"/>
        <w:rPr>
          <w:rFonts w:asciiTheme="minorHAnsi" w:hAnsiTheme="minorHAnsi" w:cstheme="minorHAnsi"/>
          <w:sz w:val="24"/>
          <w:szCs w:val="24"/>
        </w:rPr>
      </w:pPr>
    </w:p>
    <w:p w14:paraId="0732CBE5" w14:textId="77777777" w:rsidR="001A399F"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Sun, S, M Delgado and BM Gramig. Cost-effectiveness of Nutrient Loss Reduction from Working Lands Agricultural Conservation Expenditures, 2018 AAEA, Washington, DC.</w:t>
      </w:r>
    </w:p>
    <w:p w14:paraId="42C4C1F2" w14:textId="77777777" w:rsidR="001A399F" w:rsidRPr="00BB25CA" w:rsidRDefault="001A399F" w:rsidP="001D3AD0">
      <w:pPr>
        <w:pStyle w:val="ListParagraph"/>
        <w:ind w:firstLine="0"/>
        <w:rPr>
          <w:rFonts w:asciiTheme="minorHAnsi" w:hAnsiTheme="minorHAnsi" w:cstheme="minorHAnsi"/>
          <w:sz w:val="24"/>
          <w:szCs w:val="24"/>
        </w:rPr>
      </w:pPr>
    </w:p>
    <w:p w14:paraId="11512BC5"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Wall, N. &amp; Burbach, M.E. maximizing your civic capacity by engaging in water issues.Nebraska Association of County Officials (NACO), Institute of Excellence, Lincoln, NE, September 7, 2018.</w:t>
      </w:r>
    </w:p>
    <w:p w14:paraId="7208E9A6" w14:textId="77777777" w:rsidR="001A399F" w:rsidRPr="00BB25CA" w:rsidRDefault="001A399F" w:rsidP="001A399F">
      <w:pPr>
        <w:ind w:left="0" w:firstLine="0"/>
        <w:rPr>
          <w:rFonts w:asciiTheme="minorHAnsi" w:hAnsiTheme="minorHAnsi" w:cstheme="minorHAnsi"/>
          <w:sz w:val="24"/>
          <w:szCs w:val="24"/>
        </w:rPr>
      </w:pPr>
    </w:p>
    <w:p w14:paraId="50A15C68" w14:textId="77777777" w:rsidR="00CB28F4" w:rsidRPr="00BB25CA" w:rsidRDefault="00CB28F4" w:rsidP="00272049">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Wang, Y, M. Del</w:t>
      </w:r>
      <w:r w:rsidR="00272049" w:rsidRPr="00BB25CA">
        <w:rPr>
          <w:rFonts w:asciiTheme="minorHAnsi" w:hAnsiTheme="minorHAnsi" w:cstheme="minorHAnsi"/>
          <w:sz w:val="24"/>
          <w:szCs w:val="24"/>
        </w:rPr>
        <w:t xml:space="preserve">gado, JP Sesmero, BM Gramig. </w:t>
      </w:r>
      <w:r w:rsidRPr="00BB25CA">
        <w:rPr>
          <w:rFonts w:asciiTheme="minorHAnsi" w:hAnsiTheme="minorHAnsi" w:cstheme="minorHAnsi"/>
          <w:sz w:val="24"/>
          <w:szCs w:val="24"/>
        </w:rPr>
        <w:t xml:space="preserve">Impact of Ethanol Plant Spatial Competition on Local Corn Supply: </w:t>
      </w:r>
      <w:r w:rsidR="00272049" w:rsidRPr="00BB25CA">
        <w:rPr>
          <w:rFonts w:asciiTheme="minorHAnsi" w:hAnsiTheme="minorHAnsi" w:cstheme="minorHAnsi"/>
          <w:sz w:val="24"/>
          <w:szCs w:val="24"/>
        </w:rPr>
        <w:t xml:space="preserve">A Spatially Explicit Analysis, </w:t>
      </w:r>
      <w:r w:rsidRPr="00BB25CA">
        <w:rPr>
          <w:rFonts w:asciiTheme="minorHAnsi" w:hAnsiTheme="minorHAnsi" w:cstheme="minorHAnsi"/>
          <w:sz w:val="24"/>
          <w:szCs w:val="24"/>
        </w:rPr>
        <w:t>Southern Economic Association 2018 Annual Meeting, Washington, DC.</w:t>
      </w:r>
    </w:p>
    <w:p w14:paraId="5962E8BB" w14:textId="77777777" w:rsidR="00272049" w:rsidRPr="00BB25CA" w:rsidRDefault="00272049" w:rsidP="00272049">
      <w:pPr>
        <w:ind w:left="0" w:firstLine="0"/>
        <w:rPr>
          <w:rFonts w:asciiTheme="minorHAnsi" w:hAnsiTheme="minorHAnsi" w:cstheme="minorHAnsi"/>
          <w:sz w:val="24"/>
          <w:szCs w:val="24"/>
        </w:rPr>
      </w:pPr>
    </w:p>
    <w:p w14:paraId="42873DCD" w14:textId="77777777" w:rsidR="001A399F" w:rsidRPr="00BB25CA" w:rsidRDefault="001A399F" w:rsidP="001A399F">
      <w:pPr>
        <w:pStyle w:val="ListParagraph"/>
        <w:numPr>
          <w:ilvl w:val="0"/>
          <w:numId w:val="18"/>
        </w:numPr>
        <w:rPr>
          <w:rFonts w:asciiTheme="minorHAnsi" w:hAnsiTheme="minorHAnsi" w:cstheme="minorHAnsi"/>
          <w:sz w:val="24"/>
          <w:szCs w:val="24"/>
        </w:rPr>
      </w:pPr>
      <w:r w:rsidRPr="00BB25CA">
        <w:rPr>
          <w:rFonts w:asciiTheme="minorHAnsi" w:hAnsiTheme="minorHAnsi" w:cstheme="minorHAnsi"/>
          <w:sz w:val="24"/>
          <w:szCs w:val="24"/>
        </w:rPr>
        <w:t>Yun, SD and BM Gramig. Agro-Climatic Data by County (ACDC): Methods and Data Generating Processes. 2018 North American Regional Science Conclave (NARSC), San Antonio, TX. November 10, 2018.</w:t>
      </w:r>
    </w:p>
    <w:p w14:paraId="195A0698" w14:textId="77777777" w:rsidR="001A399F" w:rsidRDefault="001A399F" w:rsidP="00DE63D1">
      <w:pPr>
        <w:ind w:left="0" w:firstLine="0"/>
        <w:rPr>
          <w:rFonts w:asciiTheme="minorHAnsi" w:hAnsiTheme="minorHAnsi" w:cstheme="minorHAnsi"/>
          <w:sz w:val="24"/>
          <w:szCs w:val="24"/>
        </w:rPr>
      </w:pPr>
    </w:p>
    <w:p w14:paraId="2DBBB535" w14:textId="77777777" w:rsidR="001A399F" w:rsidRPr="00BB25CA" w:rsidRDefault="001A399F" w:rsidP="00DE63D1">
      <w:pPr>
        <w:ind w:left="0" w:firstLine="0"/>
        <w:rPr>
          <w:rFonts w:asciiTheme="minorHAnsi" w:hAnsiTheme="minorHAnsi" w:cstheme="minorHAnsi"/>
          <w:sz w:val="24"/>
          <w:szCs w:val="24"/>
        </w:rPr>
      </w:pPr>
    </w:p>
    <w:p w14:paraId="152390BE" w14:textId="77777777" w:rsidR="00DE63D1" w:rsidRPr="00BB25CA" w:rsidRDefault="00DE63D1" w:rsidP="00DE63D1">
      <w:pPr>
        <w:ind w:left="0" w:firstLine="0"/>
        <w:rPr>
          <w:rFonts w:asciiTheme="minorHAnsi" w:hAnsiTheme="minorHAnsi" w:cstheme="minorHAnsi"/>
          <w:b/>
          <w:sz w:val="32"/>
          <w:szCs w:val="32"/>
        </w:rPr>
      </w:pPr>
      <w:r w:rsidRPr="00BB25CA">
        <w:rPr>
          <w:rFonts w:asciiTheme="minorHAnsi" w:hAnsiTheme="minorHAnsi" w:cstheme="minorHAnsi"/>
          <w:b/>
          <w:sz w:val="32"/>
          <w:szCs w:val="32"/>
        </w:rPr>
        <w:t>Activities</w:t>
      </w:r>
    </w:p>
    <w:p w14:paraId="10747E60" w14:textId="77777777" w:rsidR="00C715ED" w:rsidRPr="00BB25CA" w:rsidRDefault="00C715ED" w:rsidP="00DE63D1">
      <w:pPr>
        <w:ind w:left="0" w:firstLine="0"/>
        <w:rPr>
          <w:rFonts w:asciiTheme="minorHAnsi" w:hAnsiTheme="minorHAnsi" w:cstheme="minorHAnsi"/>
          <w:b/>
          <w:sz w:val="32"/>
          <w:szCs w:val="32"/>
        </w:rPr>
      </w:pPr>
    </w:p>
    <w:p w14:paraId="6020E8F0" w14:textId="1A2161C9" w:rsidR="00DE63D1" w:rsidRPr="00BB25CA" w:rsidRDefault="008E22BA" w:rsidP="00DE63D1">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Dr. Flores collaborated with Dr. Prokopy and Dr.</w:t>
      </w:r>
      <w:r w:rsidR="00DE63D1" w:rsidRPr="00BB25CA">
        <w:rPr>
          <w:rFonts w:asciiTheme="minorHAnsi" w:hAnsiTheme="minorHAnsi" w:cstheme="minorHAnsi"/>
          <w:sz w:val="24"/>
          <w:szCs w:val="24"/>
        </w:rPr>
        <w:t xml:space="preserve"> Burbach</w:t>
      </w:r>
      <w:r>
        <w:rPr>
          <w:rFonts w:asciiTheme="minorHAnsi" w:hAnsiTheme="minorHAnsi" w:cstheme="minorHAnsi"/>
          <w:sz w:val="24"/>
          <w:szCs w:val="24"/>
        </w:rPr>
        <w:t xml:space="preserve"> to </w:t>
      </w:r>
      <w:r w:rsidR="00DE63D1" w:rsidRPr="00BB25CA">
        <w:rPr>
          <w:rFonts w:asciiTheme="minorHAnsi" w:hAnsiTheme="minorHAnsi" w:cstheme="minorHAnsi"/>
          <w:sz w:val="24"/>
          <w:szCs w:val="24"/>
        </w:rPr>
        <w:t xml:space="preserve">edit a special issue of the Journal of Contemporary Water Resources and Education, along with publishing papers in the issue. The issue is a direct output from NC1190 - the papers are all co-authored by our team members and we have been working on it for 2 years. Issue: "Catalyzing Change: Social Science for Water Resources Management" </w:t>
      </w:r>
      <w:hyperlink r:id="rId39" w:history="1">
        <w:r w:rsidR="008F5491" w:rsidRPr="00BB25CA">
          <w:rPr>
            <w:rStyle w:val="Hyperlink"/>
            <w:rFonts w:asciiTheme="minorHAnsi" w:hAnsiTheme="minorHAnsi" w:cstheme="minorHAnsi"/>
            <w:sz w:val="24"/>
            <w:szCs w:val="24"/>
          </w:rPr>
          <w:t>https://onlinelibrary.wiley.com/toc/1936704x/2019/167/1</w:t>
        </w:r>
      </w:hyperlink>
    </w:p>
    <w:p w14:paraId="699524A3" w14:textId="77777777" w:rsidR="008F5491" w:rsidRPr="00BB25CA" w:rsidRDefault="008F5491" w:rsidP="008F5491">
      <w:pPr>
        <w:ind w:left="0" w:firstLine="0"/>
        <w:rPr>
          <w:rFonts w:asciiTheme="minorHAnsi" w:hAnsiTheme="minorHAnsi" w:cstheme="minorHAnsi"/>
          <w:sz w:val="24"/>
          <w:szCs w:val="24"/>
        </w:rPr>
      </w:pPr>
    </w:p>
    <w:p w14:paraId="1FE1F49C" w14:textId="4A482BD8" w:rsidR="00DE63D1" w:rsidRPr="00BB25CA" w:rsidRDefault="008E22BA" w:rsidP="00051802">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051802" w:rsidRPr="00BB25CA">
        <w:rPr>
          <w:rFonts w:asciiTheme="minorHAnsi" w:hAnsiTheme="minorHAnsi" w:cstheme="minorHAnsi"/>
          <w:sz w:val="24"/>
          <w:szCs w:val="24"/>
        </w:rPr>
        <w:t>Chu</w:t>
      </w:r>
      <w:r w:rsidR="001A399F">
        <w:rPr>
          <w:rFonts w:asciiTheme="minorHAnsi" w:hAnsiTheme="minorHAnsi" w:cstheme="minorHAnsi"/>
          <w:sz w:val="24"/>
          <w:szCs w:val="24"/>
        </w:rPr>
        <w:t>r</w:t>
      </w:r>
      <w:r w:rsidR="00051802" w:rsidRPr="00BB25CA">
        <w:rPr>
          <w:rFonts w:asciiTheme="minorHAnsi" w:hAnsiTheme="minorHAnsi" w:cstheme="minorHAnsi"/>
          <w:sz w:val="24"/>
          <w:szCs w:val="24"/>
        </w:rPr>
        <w:t>ch c</w:t>
      </w:r>
      <w:r w:rsidR="00DE63D1" w:rsidRPr="00BB25CA">
        <w:rPr>
          <w:rFonts w:asciiTheme="minorHAnsi" w:hAnsiTheme="minorHAnsi" w:cstheme="minorHAnsi"/>
          <w:sz w:val="24"/>
          <w:szCs w:val="24"/>
        </w:rPr>
        <w:t>ollaborated on a research note with several members of NC1190 (Eaton, Ulrich-Sch</w:t>
      </w:r>
      <w:r w:rsidR="001A399F">
        <w:rPr>
          <w:rFonts w:asciiTheme="minorHAnsi" w:hAnsiTheme="minorHAnsi" w:cstheme="minorHAnsi"/>
          <w:sz w:val="24"/>
          <w:szCs w:val="24"/>
        </w:rPr>
        <w:t>aa</w:t>
      </w:r>
      <w:r w:rsidR="00DE63D1" w:rsidRPr="00BB25CA">
        <w:rPr>
          <w:rFonts w:asciiTheme="minorHAnsi" w:hAnsiTheme="minorHAnsi" w:cstheme="minorHAnsi"/>
          <w:sz w:val="24"/>
          <w:szCs w:val="24"/>
        </w:rPr>
        <w:t xml:space="preserve">d, Church, Arbuckle) that proposed a new set of survey questions to understand how sense of place and a conservation ethic situated specifically in working landscapes contributes to conservation behaviors: </w:t>
      </w:r>
      <w:r w:rsidR="00051802" w:rsidRPr="00BB25CA">
        <w:rPr>
          <w:rFonts w:asciiTheme="minorHAnsi" w:hAnsiTheme="minorHAnsi" w:cstheme="minorHAnsi"/>
          <w:sz w:val="24"/>
          <w:szCs w:val="24"/>
        </w:rPr>
        <w:t xml:space="preserve">She </w:t>
      </w:r>
      <w:r w:rsidR="001A399F">
        <w:rPr>
          <w:rFonts w:asciiTheme="minorHAnsi" w:hAnsiTheme="minorHAnsi" w:cstheme="minorHAnsi"/>
          <w:sz w:val="24"/>
          <w:szCs w:val="24"/>
        </w:rPr>
        <w:t>also p</w:t>
      </w:r>
      <w:r w:rsidR="00DE63D1" w:rsidRPr="00BB25CA">
        <w:rPr>
          <w:rFonts w:asciiTheme="minorHAnsi" w:hAnsiTheme="minorHAnsi" w:cstheme="minorHAnsi"/>
          <w:sz w:val="24"/>
          <w:szCs w:val="24"/>
        </w:rPr>
        <w:t>ublished a case study about the use of social science data in watershed planning and management. This is part of a special issue specific to research and collaborations with NC1190 members (Church, Ulrich-Scahd, Ranjan, Prokopy). Church, S.P., Babin, N., Bentlage, B., Dunn, M.,</w:t>
      </w:r>
      <w:r w:rsidR="009D628F" w:rsidRPr="00BB25CA">
        <w:rPr>
          <w:rFonts w:asciiTheme="minorHAnsi" w:hAnsiTheme="minorHAnsi" w:cstheme="minorHAnsi"/>
          <w:sz w:val="24"/>
          <w:szCs w:val="24"/>
        </w:rPr>
        <w:t xml:space="preserve"> Ulrich </w:t>
      </w:r>
      <w:r w:rsidR="00DE63D1" w:rsidRPr="00BB25CA">
        <w:rPr>
          <w:rFonts w:asciiTheme="minorHAnsi" w:hAnsiTheme="minorHAnsi" w:cstheme="minorHAnsi"/>
          <w:sz w:val="24"/>
          <w:szCs w:val="24"/>
        </w:rPr>
        <w:t>Schad, J.D., Ranjan, P., Magner, J., McLellan, E., Stephan, S., Tomer, M.D. and Prokopy, L.S., 2019. The Beargrass Story: Utilizing Social Science to Evaluate and Learn from the â€œWatershed Approach. Journal of Contemporary Water Research &amp; Education, 167(1), pp.78-96.</w:t>
      </w:r>
      <w:r w:rsidR="00051802" w:rsidRPr="00BB25CA">
        <w:rPr>
          <w:rFonts w:asciiTheme="minorHAnsi" w:hAnsiTheme="minorHAnsi" w:cstheme="minorHAnsi"/>
          <w:sz w:val="24"/>
          <w:szCs w:val="24"/>
        </w:rPr>
        <w:t xml:space="preserve"> 3) </w:t>
      </w:r>
      <w:r w:rsidR="00DE63D1" w:rsidRPr="00BB25CA">
        <w:rPr>
          <w:rFonts w:asciiTheme="minorHAnsi" w:hAnsiTheme="minorHAnsi" w:cstheme="minorHAnsi"/>
          <w:sz w:val="24"/>
          <w:szCs w:val="24"/>
        </w:rPr>
        <w:t>Completed and published two literature synthesis projects looking at determinants of farmers' conservation behaviors with several NC1190 members (Arbuckle, Church, Floress, Gramig, Prokopy, Ranjan).Ranjan, P., Church, S.P., Floress, K. and Prokopy, L.S., 2019. Synthesizing Conservation Motivations and Barriers: What Have We Learned from Qualitative Studies of Farmersâ€™ Behaviors in the United States?. Society &amp; Natural Resources, pp.1-29.</w:t>
      </w:r>
      <w:r w:rsidR="00051802" w:rsidRPr="00BB25CA">
        <w:rPr>
          <w:rFonts w:asciiTheme="minorHAnsi" w:hAnsiTheme="minorHAnsi" w:cstheme="minorHAnsi"/>
          <w:sz w:val="24"/>
          <w:szCs w:val="24"/>
        </w:rPr>
        <w:t xml:space="preserve"> </w:t>
      </w:r>
      <w:r w:rsidR="00DE63D1" w:rsidRPr="00BB25CA">
        <w:rPr>
          <w:rFonts w:asciiTheme="minorHAnsi" w:hAnsiTheme="minorHAnsi" w:cstheme="minorHAnsi"/>
          <w:sz w:val="24"/>
          <w:szCs w:val="24"/>
        </w:rPr>
        <w:t>Prokopy, L.S., Floress, K., Arbuckle, J.G., Church, S.P., Eanes, F.R., Gao, Y., Gramig, B.M., Ranjan, P. and Singh, A.S., 2019. Adoption of agricultural conservation practices in the United States: Evidence from 35 years of quantitative literature. Journal of Soil and Water Conservation, 74(5), pp.520-534.</w:t>
      </w:r>
      <w:r w:rsidR="00051802" w:rsidRPr="00BB25CA">
        <w:rPr>
          <w:rFonts w:asciiTheme="minorHAnsi" w:hAnsiTheme="minorHAnsi" w:cstheme="minorHAnsi"/>
          <w:sz w:val="24"/>
          <w:szCs w:val="24"/>
        </w:rPr>
        <w:t xml:space="preserve"> She engaged in r</w:t>
      </w:r>
      <w:r w:rsidR="00DE63D1" w:rsidRPr="00BB25CA">
        <w:rPr>
          <w:rFonts w:asciiTheme="minorHAnsi" w:hAnsiTheme="minorHAnsi" w:cstheme="minorHAnsi"/>
          <w:sz w:val="24"/>
          <w:szCs w:val="24"/>
        </w:rPr>
        <w:t>esearch and outreach on climate change impacts to water quality, including the responses of county land and water conservation departments/districts to extreme storm events. This included a research survey of county conservationists, research brief, and talks at conferences and the Wisconsin county conservationist association.</w:t>
      </w:r>
      <w:r w:rsidR="00051802" w:rsidRPr="00BB25CA">
        <w:rPr>
          <w:rFonts w:asciiTheme="minorHAnsi" w:hAnsiTheme="minorHAnsi" w:cstheme="minorHAnsi"/>
          <w:sz w:val="24"/>
          <w:szCs w:val="24"/>
        </w:rPr>
        <w:t xml:space="preserve"> She also did a r</w:t>
      </w:r>
      <w:r w:rsidR="00DE63D1" w:rsidRPr="00BB25CA">
        <w:rPr>
          <w:rFonts w:asciiTheme="minorHAnsi" w:hAnsiTheme="minorHAnsi" w:cstheme="minorHAnsi"/>
          <w:sz w:val="24"/>
          <w:szCs w:val="24"/>
        </w:rPr>
        <w:t>esearch on water quality trading and trading-like mechanisms. Wisconsin's water quality trading programs are growing rapidly, and I have conducted research and assisted students on understanding the dynamics of these programs.</w:t>
      </w:r>
    </w:p>
    <w:p w14:paraId="3A71C6FC" w14:textId="77777777" w:rsidR="008F5491" w:rsidRPr="00BB25CA" w:rsidRDefault="008F5491" w:rsidP="008F5491">
      <w:pPr>
        <w:pStyle w:val="ListParagraph"/>
        <w:ind w:left="780" w:firstLine="0"/>
        <w:rPr>
          <w:rFonts w:asciiTheme="minorHAnsi" w:hAnsiTheme="minorHAnsi" w:cstheme="minorHAnsi"/>
          <w:sz w:val="24"/>
          <w:szCs w:val="24"/>
        </w:rPr>
      </w:pPr>
    </w:p>
    <w:p w14:paraId="39EB81DF" w14:textId="77777777" w:rsidR="00051802" w:rsidRPr="00BB25CA" w:rsidRDefault="00DE63D1"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Dr. Burbach evaluated the effect of the Nebraska Water Leaders Academy in producing catalysts of change in water issues. He investigated predictors of ranchers' attitudes toward heterogeneous landscape--scale management. He also investigated the role of boundary spanners in developing trust between stakeholders in integrated water resource management.</w:t>
      </w:r>
      <w:r w:rsidR="00051802" w:rsidRPr="00BB25CA">
        <w:rPr>
          <w:rFonts w:asciiTheme="minorHAnsi" w:hAnsiTheme="minorHAnsi" w:cstheme="minorHAnsi"/>
          <w:sz w:val="24"/>
          <w:szCs w:val="24"/>
        </w:rPr>
        <w:t xml:space="preserve"> </w:t>
      </w:r>
    </w:p>
    <w:p w14:paraId="6E9B8C7D" w14:textId="77777777" w:rsidR="008F5491" w:rsidRPr="00BB25CA" w:rsidRDefault="008F5491" w:rsidP="008F5491">
      <w:pPr>
        <w:rPr>
          <w:rFonts w:asciiTheme="minorHAnsi" w:hAnsiTheme="minorHAnsi" w:cstheme="minorHAnsi"/>
          <w:sz w:val="24"/>
          <w:szCs w:val="24"/>
        </w:rPr>
      </w:pPr>
    </w:p>
    <w:p w14:paraId="4CF4F83C" w14:textId="77777777" w:rsidR="008E22BA" w:rsidRPr="00BB25CA" w:rsidRDefault="008E22BA" w:rsidP="008E22BA">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Pr="00BB25CA">
        <w:rPr>
          <w:rFonts w:asciiTheme="minorHAnsi" w:hAnsiTheme="minorHAnsi" w:cstheme="minorHAnsi"/>
          <w:sz w:val="24"/>
          <w:szCs w:val="24"/>
        </w:rPr>
        <w:t>Kaufman co-chair</w:t>
      </w:r>
      <w:r>
        <w:rPr>
          <w:rFonts w:asciiTheme="minorHAnsi" w:hAnsiTheme="minorHAnsi" w:cstheme="minorHAnsi"/>
          <w:sz w:val="24"/>
          <w:szCs w:val="24"/>
        </w:rPr>
        <w:t>ed</w:t>
      </w:r>
      <w:r w:rsidRPr="00BB25CA">
        <w:rPr>
          <w:rFonts w:asciiTheme="minorHAnsi" w:hAnsiTheme="minorHAnsi" w:cstheme="minorHAnsi"/>
          <w:sz w:val="24"/>
          <w:szCs w:val="24"/>
        </w:rPr>
        <w:t xml:space="preserve"> an Extension program team in the area of Leadership, Volunteerism, and Civic Engagement.</w:t>
      </w:r>
    </w:p>
    <w:p w14:paraId="6CE3F03C" w14:textId="77777777" w:rsidR="008E22BA" w:rsidRPr="00BB25CA" w:rsidRDefault="008E22BA" w:rsidP="008E22BA">
      <w:pPr>
        <w:rPr>
          <w:rFonts w:asciiTheme="minorHAnsi" w:hAnsiTheme="minorHAnsi" w:cstheme="minorHAnsi"/>
          <w:sz w:val="24"/>
          <w:szCs w:val="24"/>
        </w:rPr>
      </w:pPr>
    </w:p>
    <w:p w14:paraId="606982C8" w14:textId="3EA6516B" w:rsidR="00DE63D1" w:rsidRPr="00BB25CA" w:rsidRDefault="008E22BA" w:rsidP="00BD583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051802" w:rsidRPr="00BB25CA">
        <w:rPr>
          <w:rFonts w:asciiTheme="minorHAnsi" w:hAnsiTheme="minorHAnsi" w:cstheme="minorHAnsi"/>
          <w:sz w:val="24"/>
          <w:szCs w:val="24"/>
        </w:rPr>
        <w:t>Wardropper did two c</w:t>
      </w:r>
      <w:r w:rsidR="00DE63D1" w:rsidRPr="00BB25CA">
        <w:rPr>
          <w:rFonts w:asciiTheme="minorHAnsi" w:hAnsiTheme="minorHAnsi" w:cstheme="minorHAnsi"/>
          <w:sz w:val="24"/>
          <w:szCs w:val="24"/>
        </w:rPr>
        <w:t>onferences presentations</w:t>
      </w:r>
      <w:r w:rsidR="00051802" w:rsidRPr="00BB25CA">
        <w:rPr>
          <w:rFonts w:asciiTheme="minorHAnsi" w:hAnsiTheme="minorHAnsi" w:cstheme="minorHAnsi"/>
          <w:sz w:val="24"/>
          <w:szCs w:val="24"/>
        </w:rPr>
        <w:t xml:space="preserve"> on</w:t>
      </w:r>
      <w:r w:rsidR="00DE63D1" w:rsidRPr="00BB25CA">
        <w:rPr>
          <w:rFonts w:asciiTheme="minorHAnsi" w:hAnsiTheme="minorHAnsi" w:cstheme="minorHAnsi"/>
          <w:sz w:val="24"/>
          <w:szCs w:val="24"/>
        </w:rPr>
        <w:t xml:space="preserve"> related topic</w:t>
      </w:r>
      <w:r w:rsidR="00051802" w:rsidRPr="00BB25CA">
        <w:rPr>
          <w:rFonts w:asciiTheme="minorHAnsi" w:hAnsiTheme="minorHAnsi" w:cstheme="minorHAnsi"/>
          <w:sz w:val="24"/>
          <w:szCs w:val="24"/>
        </w:rPr>
        <w:t xml:space="preserve">s. She was awarded 5 </w:t>
      </w:r>
      <w:r w:rsidR="00DE63D1" w:rsidRPr="00BB25CA">
        <w:rPr>
          <w:rFonts w:asciiTheme="minorHAnsi" w:hAnsiTheme="minorHAnsi" w:cstheme="minorHAnsi"/>
          <w:sz w:val="24"/>
          <w:szCs w:val="24"/>
        </w:rPr>
        <w:t>Grants on related topic</w:t>
      </w:r>
      <w:r w:rsidR="00051802" w:rsidRPr="00BB25CA">
        <w:rPr>
          <w:rFonts w:asciiTheme="minorHAnsi" w:hAnsiTheme="minorHAnsi" w:cstheme="minorHAnsi"/>
          <w:sz w:val="24"/>
          <w:szCs w:val="24"/>
        </w:rPr>
        <w:t>s. She did 4 p</w:t>
      </w:r>
      <w:r w:rsidR="00DE63D1" w:rsidRPr="00BB25CA">
        <w:rPr>
          <w:rFonts w:asciiTheme="minorHAnsi" w:hAnsiTheme="minorHAnsi" w:cstheme="minorHAnsi"/>
          <w:sz w:val="24"/>
          <w:szCs w:val="24"/>
        </w:rPr>
        <w:t>ublications</w:t>
      </w:r>
      <w:r w:rsidR="00051802" w:rsidRPr="00BB25CA">
        <w:rPr>
          <w:rFonts w:asciiTheme="minorHAnsi" w:hAnsiTheme="minorHAnsi" w:cstheme="minorHAnsi"/>
          <w:sz w:val="24"/>
          <w:szCs w:val="24"/>
        </w:rPr>
        <w:t xml:space="preserve"> </w:t>
      </w:r>
      <w:r w:rsidR="00DE63D1" w:rsidRPr="00BB25CA">
        <w:rPr>
          <w:rFonts w:asciiTheme="minorHAnsi" w:hAnsiTheme="minorHAnsi" w:cstheme="minorHAnsi"/>
          <w:sz w:val="24"/>
          <w:szCs w:val="24"/>
        </w:rPr>
        <w:t>on related topic</w:t>
      </w:r>
      <w:r w:rsidR="00051802" w:rsidRPr="00BB25CA">
        <w:rPr>
          <w:rFonts w:asciiTheme="minorHAnsi" w:hAnsiTheme="minorHAnsi" w:cstheme="minorHAnsi"/>
          <w:sz w:val="24"/>
          <w:szCs w:val="24"/>
        </w:rPr>
        <w:t>s</w:t>
      </w:r>
    </w:p>
    <w:p w14:paraId="4ACB17BC" w14:textId="77777777" w:rsidR="008F5491" w:rsidRPr="00BB25CA" w:rsidRDefault="008F5491" w:rsidP="008F5491">
      <w:pPr>
        <w:ind w:left="420" w:firstLine="0"/>
        <w:rPr>
          <w:rFonts w:asciiTheme="minorHAnsi" w:hAnsiTheme="minorHAnsi" w:cstheme="minorHAnsi"/>
          <w:sz w:val="24"/>
          <w:szCs w:val="24"/>
        </w:rPr>
      </w:pPr>
    </w:p>
    <w:p w14:paraId="6C5A6268" w14:textId="5EBD94B3" w:rsidR="00DE63D1" w:rsidRPr="00BB25CA" w:rsidRDefault="008E22BA" w:rsidP="00051802">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051802" w:rsidRPr="00BB25CA">
        <w:rPr>
          <w:rFonts w:asciiTheme="minorHAnsi" w:hAnsiTheme="minorHAnsi" w:cstheme="minorHAnsi"/>
          <w:sz w:val="24"/>
          <w:szCs w:val="24"/>
        </w:rPr>
        <w:t xml:space="preserve">Schad </w:t>
      </w:r>
      <w:r w:rsidR="00DE63D1" w:rsidRPr="00BB25CA">
        <w:rPr>
          <w:rFonts w:asciiTheme="minorHAnsi" w:hAnsiTheme="minorHAnsi" w:cstheme="minorHAnsi"/>
          <w:sz w:val="24"/>
          <w:szCs w:val="24"/>
        </w:rPr>
        <w:t>received the 2019 Journal of Soil and Water Conservation, Best Research</w:t>
      </w:r>
      <w:r w:rsidR="00051802" w:rsidRPr="00BB25CA">
        <w:rPr>
          <w:rFonts w:asciiTheme="minorHAnsi" w:hAnsiTheme="minorHAnsi" w:cstheme="minorHAnsi"/>
          <w:sz w:val="24"/>
          <w:szCs w:val="24"/>
        </w:rPr>
        <w:t xml:space="preserve"> Paper Award (Dunn et al. 2016). She </w:t>
      </w:r>
      <w:r w:rsidR="009D628F" w:rsidRPr="00BB25CA">
        <w:rPr>
          <w:rFonts w:asciiTheme="minorHAnsi" w:hAnsiTheme="minorHAnsi" w:cstheme="minorHAnsi"/>
          <w:sz w:val="24"/>
          <w:szCs w:val="24"/>
        </w:rPr>
        <w:t xml:space="preserve">presented </w:t>
      </w:r>
      <w:r w:rsidR="00DE63D1" w:rsidRPr="00BB25CA">
        <w:rPr>
          <w:rFonts w:asciiTheme="minorHAnsi" w:hAnsiTheme="minorHAnsi" w:cstheme="minorHAnsi"/>
          <w:sz w:val="24"/>
          <w:szCs w:val="24"/>
        </w:rPr>
        <w:t>Utilizing the Social Indicator Planning &amp; Evaluation System (SIPES) to Assess Conservation Outreach and Practices (via Webinar) to The Nature Conservancy</w:t>
      </w:r>
      <w:r w:rsidR="00051802" w:rsidRPr="00BB25CA">
        <w:rPr>
          <w:rFonts w:asciiTheme="minorHAnsi" w:hAnsiTheme="minorHAnsi" w:cstheme="minorHAnsi"/>
          <w:sz w:val="24"/>
          <w:szCs w:val="24"/>
        </w:rPr>
        <w:t xml:space="preserve">. She also </w:t>
      </w:r>
      <w:r w:rsidR="00DE63D1" w:rsidRPr="00BB25CA">
        <w:rPr>
          <w:rFonts w:asciiTheme="minorHAnsi" w:hAnsiTheme="minorHAnsi" w:cstheme="minorHAnsi"/>
          <w:sz w:val="24"/>
          <w:szCs w:val="24"/>
        </w:rPr>
        <w:t xml:space="preserve">presented </w:t>
      </w:r>
      <w:r w:rsidR="00051802" w:rsidRPr="00BB25CA">
        <w:rPr>
          <w:rFonts w:asciiTheme="minorHAnsi" w:hAnsiTheme="minorHAnsi" w:cstheme="minorHAnsi"/>
          <w:sz w:val="24"/>
          <w:szCs w:val="24"/>
        </w:rPr>
        <w:t xml:space="preserve">on </w:t>
      </w:r>
      <w:r w:rsidR="00DE63D1" w:rsidRPr="00BB25CA">
        <w:rPr>
          <w:rFonts w:asciiTheme="minorHAnsi" w:hAnsiTheme="minorHAnsi" w:cstheme="minorHAnsi"/>
          <w:sz w:val="24"/>
          <w:szCs w:val="24"/>
        </w:rPr>
        <w:t xml:space="preserve">South Dakota Farmers: Usage and Determinants of Conservation Best Management Practices (via Webinar) to the South </w:t>
      </w:r>
      <w:r w:rsidR="00051802" w:rsidRPr="00BB25CA">
        <w:rPr>
          <w:rFonts w:asciiTheme="minorHAnsi" w:hAnsiTheme="minorHAnsi" w:cstheme="minorHAnsi"/>
          <w:sz w:val="24"/>
          <w:szCs w:val="24"/>
        </w:rPr>
        <w:t>Dakota Regional</w:t>
      </w:r>
      <w:r w:rsidR="00DE63D1" w:rsidRPr="00BB25CA">
        <w:rPr>
          <w:rFonts w:asciiTheme="minorHAnsi" w:hAnsiTheme="minorHAnsi" w:cstheme="minorHAnsi"/>
          <w:sz w:val="24"/>
          <w:szCs w:val="24"/>
        </w:rPr>
        <w:t xml:space="preserve"> Carbon Group</w:t>
      </w:r>
      <w:r w:rsidR="00051802" w:rsidRPr="00BB25CA">
        <w:rPr>
          <w:rFonts w:asciiTheme="minorHAnsi" w:hAnsiTheme="minorHAnsi" w:cstheme="minorHAnsi"/>
          <w:sz w:val="24"/>
          <w:szCs w:val="24"/>
        </w:rPr>
        <w:t xml:space="preserve">. She </w:t>
      </w:r>
      <w:r w:rsidR="00DE63D1" w:rsidRPr="00BB25CA">
        <w:rPr>
          <w:rFonts w:asciiTheme="minorHAnsi" w:hAnsiTheme="minorHAnsi" w:cstheme="minorHAnsi"/>
          <w:sz w:val="24"/>
          <w:szCs w:val="24"/>
        </w:rPr>
        <w:t>conducted a mail/online survey of South Dakota corn, soybean, and wheat producers regarding nutrient management; included questions to test the theory of planned behavior as part of a grant received from the Nutrient Research and Education Council of South Dakota</w:t>
      </w:r>
      <w:r w:rsidR="00051802" w:rsidRPr="00BB25CA">
        <w:rPr>
          <w:rFonts w:asciiTheme="minorHAnsi" w:hAnsiTheme="minorHAnsi" w:cstheme="minorHAnsi"/>
          <w:sz w:val="24"/>
          <w:szCs w:val="24"/>
        </w:rPr>
        <w:t xml:space="preserve">. She also </w:t>
      </w:r>
      <w:r w:rsidR="00DE63D1" w:rsidRPr="00BB25CA">
        <w:rPr>
          <w:rFonts w:asciiTheme="minorHAnsi" w:hAnsiTheme="minorHAnsi" w:cstheme="minorHAnsi"/>
          <w:sz w:val="24"/>
          <w:szCs w:val="24"/>
        </w:rPr>
        <w:t>conducted a mail/online survey of livestock producers in South Dakota who graze their cattle to learn about their parasiticide usage, their knowledge about dung beetle populations (and relationship with parasiticide use), and attitudes regarding soil health; included questions to study sense of place and relationship to conservation behavior; part of a 3 year grant received from USDA-NIFA with rangeland ecologists and entomologists to study dewormers and dung beetle populations</w:t>
      </w:r>
      <w:r w:rsidR="00051802" w:rsidRPr="00BB25CA">
        <w:rPr>
          <w:rFonts w:asciiTheme="minorHAnsi" w:hAnsiTheme="minorHAnsi" w:cstheme="minorHAnsi"/>
          <w:sz w:val="24"/>
          <w:szCs w:val="24"/>
        </w:rPr>
        <w:t>. W</w:t>
      </w:r>
      <w:r w:rsidR="00DE63D1" w:rsidRPr="00BB25CA">
        <w:rPr>
          <w:rFonts w:asciiTheme="minorHAnsi" w:hAnsiTheme="minorHAnsi" w:cstheme="minorHAnsi"/>
          <w:sz w:val="24"/>
          <w:szCs w:val="24"/>
        </w:rPr>
        <w:t>ithin 3 different farmer surveys,</w:t>
      </w:r>
      <w:r w:rsidR="00051802" w:rsidRPr="00BB25CA">
        <w:rPr>
          <w:rFonts w:asciiTheme="minorHAnsi" w:hAnsiTheme="minorHAnsi" w:cstheme="minorHAnsi"/>
          <w:sz w:val="24"/>
          <w:szCs w:val="24"/>
        </w:rPr>
        <w:t xml:space="preserve"> she</w:t>
      </w:r>
      <w:r w:rsidR="00DE63D1" w:rsidRPr="00BB25CA">
        <w:rPr>
          <w:rFonts w:asciiTheme="minorHAnsi" w:hAnsiTheme="minorHAnsi" w:cstheme="minorHAnsi"/>
          <w:sz w:val="24"/>
          <w:szCs w:val="24"/>
        </w:rPr>
        <w:t xml:space="preserve"> conducted survey experiments to document best practices for survey research with farmers including the usage of incentives, institutional affiliations (NRCS), and multiple simultaneous response options</w:t>
      </w:r>
      <w:r w:rsidR="00051802" w:rsidRPr="00BB25CA">
        <w:rPr>
          <w:rFonts w:asciiTheme="minorHAnsi" w:hAnsiTheme="minorHAnsi" w:cstheme="minorHAnsi"/>
          <w:sz w:val="24"/>
          <w:szCs w:val="24"/>
        </w:rPr>
        <w:t xml:space="preserve">. She also </w:t>
      </w:r>
      <w:r w:rsidR="00DE63D1" w:rsidRPr="00BB25CA">
        <w:rPr>
          <w:rFonts w:asciiTheme="minorHAnsi" w:hAnsiTheme="minorHAnsi" w:cstheme="minorHAnsi"/>
          <w:sz w:val="24"/>
          <w:szCs w:val="24"/>
        </w:rPr>
        <w:t>conducted about 40 interviews with farmers in SD who have diversified on-farm (including into wind farming) regarding the drivers, challenges, and benefits to diversification as well as the imp</w:t>
      </w:r>
      <w:r w:rsidR="008F5491" w:rsidRPr="00BB25CA">
        <w:rPr>
          <w:rFonts w:asciiTheme="minorHAnsi" w:hAnsiTheme="minorHAnsi" w:cstheme="minorHAnsi"/>
          <w:sz w:val="24"/>
          <w:szCs w:val="24"/>
        </w:rPr>
        <w:t>act on their identity as farmers</w:t>
      </w:r>
    </w:p>
    <w:p w14:paraId="627E2B30" w14:textId="77777777" w:rsidR="008F5491" w:rsidRPr="00BB25CA" w:rsidRDefault="008F5491" w:rsidP="008F5491">
      <w:pPr>
        <w:ind w:left="420" w:firstLine="0"/>
        <w:rPr>
          <w:rFonts w:asciiTheme="minorHAnsi" w:hAnsiTheme="minorHAnsi" w:cstheme="minorHAnsi"/>
          <w:sz w:val="24"/>
          <w:szCs w:val="24"/>
        </w:rPr>
      </w:pPr>
    </w:p>
    <w:p w14:paraId="1D4BB093" w14:textId="23702CF9" w:rsidR="00051802" w:rsidRPr="00BB25CA" w:rsidRDefault="00051802"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D</w:t>
      </w:r>
      <w:r w:rsidR="008E22BA">
        <w:rPr>
          <w:rFonts w:asciiTheme="minorHAnsi" w:hAnsiTheme="minorHAnsi" w:cstheme="minorHAnsi"/>
          <w:sz w:val="24"/>
          <w:szCs w:val="24"/>
        </w:rPr>
        <w:t>r</w:t>
      </w:r>
      <w:r w:rsidRPr="00BB25CA">
        <w:rPr>
          <w:rFonts w:asciiTheme="minorHAnsi" w:hAnsiTheme="minorHAnsi" w:cstheme="minorHAnsi"/>
          <w:sz w:val="24"/>
          <w:szCs w:val="24"/>
        </w:rPr>
        <w:t xml:space="preserve"> Jackson-Smith</w:t>
      </w:r>
      <w:r w:rsidR="008E22BA">
        <w:rPr>
          <w:rFonts w:asciiTheme="minorHAnsi" w:hAnsiTheme="minorHAnsi" w:cstheme="minorHAnsi"/>
          <w:sz w:val="24"/>
          <w:szCs w:val="24"/>
        </w:rPr>
        <w:t xml:space="preserve"> c</w:t>
      </w:r>
      <w:r w:rsidRPr="00BB25CA">
        <w:rPr>
          <w:rFonts w:asciiTheme="minorHAnsi" w:hAnsiTheme="minorHAnsi" w:cstheme="minorHAnsi"/>
          <w:sz w:val="24"/>
          <w:szCs w:val="24"/>
        </w:rPr>
        <w:t xml:space="preserve">ontributed to </w:t>
      </w:r>
      <w:r w:rsidR="008E22BA">
        <w:rPr>
          <w:rFonts w:asciiTheme="minorHAnsi" w:hAnsiTheme="minorHAnsi" w:cstheme="minorHAnsi"/>
          <w:sz w:val="24"/>
          <w:szCs w:val="24"/>
        </w:rPr>
        <w:t xml:space="preserve">an </w:t>
      </w:r>
      <w:r w:rsidRPr="00BB25CA">
        <w:rPr>
          <w:rFonts w:asciiTheme="minorHAnsi" w:hAnsiTheme="minorHAnsi" w:cstheme="minorHAnsi"/>
          <w:sz w:val="24"/>
          <w:szCs w:val="24"/>
        </w:rPr>
        <w:t>NSF funded survey of farmers and nonoperating landowners in 5-state region to identify likely land use changes made in response to markets and policy shocks. Work will help inform development of coupled systems model to simulate effects of 'deglobalization' and environmental policies on food, energy and water system in eastern corn belt/Great Lakes region. He chaired Water Quality Task Force for College of Food, Agriculture and Environmental Sciences at The Ohio State University. Developed recommendations for expanding and improving impact of CFAES faculty research, outreach, and teaching on water quality. Facilitated update of white paper on scientific knowledge about drivers of algal blooms in Western Lake Erie Basin.</w:t>
      </w:r>
    </w:p>
    <w:p w14:paraId="7BC1AC99" w14:textId="77777777" w:rsidR="008F5491" w:rsidRPr="00BB25CA" w:rsidRDefault="008F5491" w:rsidP="008F5491">
      <w:pPr>
        <w:ind w:left="0" w:firstLine="0"/>
        <w:rPr>
          <w:rFonts w:asciiTheme="minorHAnsi" w:hAnsiTheme="minorHAnsi" w:cstheme="minorHAnsi"/>
          <w:sz w:val="24"/>
          <w:szCs w:val="24"/>
        </w:rPr>
      </w:pPr>
    </w:p>
    <w:p w14:paraId="20F29FCD" w14:textId="65BA47AD" w:rsidR="00E25E95" w:rsidRPr="00BB25CA" w:rsidRDefault="008E22BA" w:rsidP="00051802">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051802" w:rsidRPr="00BB25CA">
        <w:rPr>
          <w:rFonts w:asciiTheme="minorHAnsi" w:hAnsiTheme="minorHAnsi" w:cstheme="minorHAnsi"/>
          <w:sz w:val="24"/>
          <w:szCs w:val="24"/>
        </w:rPr>
        <w:t xml:space="preserve">Gramig: 1) Worked extensively throughout the entire year with multi-state team that included NC-1190 members Arbuckle (IA State), Floress (USDA-FS), and Prokopy (Purdue) funded by the Walton Family Foundation to complete a meta-review of the literature on adoption of agricultural conservation practices in the US. 2) </w:t>
      </w:r>
      <w:r w:rsidR="008F5491" w:rsidRPr="00BB25CA">
        <w:rPr>
          <w:rFonts w:asciiTheme="minorHAnsi" w:hAnsiTheme="minorHAnsi" w:cstheme="minorHAnsi"/>
          <w:sz w:val="24"/>
          <w:szCs w:val="24"/>
        </w:rPr>
        <w:t>Presented research</w:t>
      </w:r>
      <w:r w:rsidR="00051802" w:rsidRPr="00BB25CA">
        <w:rPr>
          <w:rFonts w:asciiTheme="minorHAnsi" w:hAnsiTheme="minorHAnsi" w:cstheme="minorHAnsi"/>
          <w:sz w:val="24"/>
          <w:szCs w:val="24"/>
        </w:rPr>
        <w:t xml:space="preserve"> at the Illinois Nutrient Loss Reduction Strategy annual workshop and Research Showcase in fall 2018. 3) Worked with Extension, NGO and private sector interests on agricultural sustainability issues in Illinois through the informal "Alphabet Soup" group/network convened by The Nature Conservancy that includes farm organizations, environmental NGOs working on agriculture, SWCDs and federal agencies</w:t>
      </w:r>
    </w:p>
    <w:p w14:paraId="2B163F3C" w14:textId="77777777" w:rsidR="00E25E95" w:rsidRDefault="00E25E95" w:rsidP="001D3AD0">
      <w:pPr>
        <w:pStyle w:val="ListParagraph"/>
        <w:ind w:left="780" w:firstLine="0"/>
        <w:rPr>
          <w:rFonts w:asciiTheme="minorHAnsi" w:hAnsiTheme="minorHAnsi" w:cstheme="minorHAnsi"/>
          <w:sz w:val="24"/>
          <w:szCs w:val="24"/>
        </w:rPr>
      </w:pPr>
    </w:p>
    <w:p w14:paraId="52FEBFF1" w14:textId="685923C6" w:rsidR="00E25E95" w:rsidRDefault="008E22BA" w:rsidP="001D3AD0">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E25E95" w:rsidRPr="001D3AD0">
        <w:rPr>
          <w:rFonts w:asciiTheme="minorHAnsi" w:hAnsiTheme="minorHAnsi" w:cstheme="minorHAnsi"/>
          <w:sz w:val="24"/>
          <w:szCs w:val="24"/>
        </w:rPr>
        <w:t>Arbuckle collaborated on three grants with NC1190 participants in other states. Products of research have been disseminated through journal articles published or forthcoming, extension and technical reports)</w:t>
      </w:r>
    </w:p>
    <w:p w14:paraId="1E316F87" w14:textId="77777777" w:rsidR="00E25E95" w:rsidRDefault="00E25E95" w:rsidP="001D3AD0">
      <w:pPr>
        <w:pStyle w:val="ListParagraph"/>
        <w:ind w:left="780" w:firstLine="0"/>
        <w:rPr>
          <w:rFonts w:asciiTheme="minorHAnsi" w:hAnsiTheme="minorHAnsi" w:cstheme="minorHAnsi"/>
          <w:sz w:val="24"/>
          <w:szCs w:val="24"/>
        </w:rPr>
      </w:pPr>
    </w:p>
    <w:p w14:paraId="473E5818" w14:textId="12165213" w:rsidR="008F5491" w:rsidRPr="001D3AD0" w:rsidRDefault="00E25E95" w:rsidP="001D3AD0">
      <w:pPr>
        <w:pStyle w:val="ListParagraph"/>
        <w:numPr>
          <w:ilvl w:val="0"/>
          <w:numId w:val="13"/>
        </w:numPr>
        <w:rPr>
          <w:rFonts w:asciiTheme="minorHAnsi" w:hAnsiTheme="minorHAnsi" w:cstheme="minorHAnsi"/>
          <w:sz w:val="24"/>
          <w:szCs w:val="24"/>
        </w:rPr>
      </w:pPr>
      <w:r w:rsidRPr="001D3AD0">
        <w:rPr>
          <w:rFonts w:asciiTheme="minorHAnsi" w:hAnsiTheme="minorHAnsi" w:cstheme="minorHAnsi"/>
          <w:sz w:val="24"/>
          <w:szCs w:val="24"/>
        </w:rPr>
        <w:t>Dr. Arbuckle is conducting a 5-year (2015-2019) survey research project sponsored by the Iowa Department of Agriculture and Land Stewardship and Iowa State University Extension. The survey objectives are to measure change in awareness, attitudes, and actions related to nutrient loss reduction among Iowa farmers, and to identify barriers to action.  Results have been disseminated through technical reports, targeted presentations, and the farm press.</w:t>
      </w:r>
    </w:p>
    <w:p w14:paraId="3DC66E88" w14:textId="77777777" w:rsidR="008F5491" w:rsidRPr="00BB25CA" w:rsidRDefault="008F5491" w:rsidP="008F5491">
      <w:pPr>
        <w:rPr>
          <w:rFonts w:asciiTheme="minorHAnsi" w:hAnsiTheme="minorHAnsi" w:cstheme="minorHAnsi"/>
          <w:sz w:val="24"/>
          <w:szCs w:val="24"/>
        </w:rPr>
      </w:pPr>
    </w:p>
    <w:p w14:paraId="1D1F3BFB" w14:textId="77777777" w:rsidR="008E22BA" w:rsidRDefault="00051802"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Dr. Arbuckle is a collaborating researcher on NC1190 member Li</w:t>
      </w:r>
      <w:r w:rsidR="008F5491" w:rsidRPr="00BB25CA">
        <w:rPr>
          <w:rFonts w:asciiTheme="minorHAnsi" w:hAnsiTheme="minorHAnsi" w:cstheme="minorHAnsi"/>
          <w:sz w:val="24"/>
          <w:szCs w:val="24"/>
        </w:rPr>
        <w:t>nda Prokopy</w:t>
      </w:r>
      <w:r w:rsidRPr="00BB25CA">
        <w:rPr>
          <w:rFonts w:asciiTheme="minorHAnsi" w:hAnsiTheme="minorHAnsi" w:cstheme="minorHAnsi"/>
          <w:sz w:val="24"/>
          <w:szCs w:val="24"/>
        </w:rPr>
        <w:t xml:space="preserve"> (Purdue University) grant from the Walton Family </w:t>
      </w:r>
      <w:r w:rsidR="008F5491" w:rsidRPr="00BB25CA">
        <w:rPr>
          <w:rFonts w:asciiTheme="minorHAnsi" w:hAnsiTheme="minorHAnsi" w:cstheme="minorHAnsi"/>
          <w:sz w:val="24"/>
          <w:szCs w:val="24"/>
        </w:rPr>
        <w:t xml:space="preserve">Foundation ($100,000) called </w:t>
      </w:r>
      <w:r w:rsidRPr="00BB25CA">
        <w:rPr>
          <w:rFonts w:asciiTheme="minorHAnsi" w:hAnsiTheme="minorHAnsi" w:cstheme="minorHAnsi"/>
          <w:sz w:val="24"/>
          <w:szCs w:val="24"/>
        </w:rPr>
        <w:t xml:space="preserve">Assessing the strengths and limitations of voluntary conservation to </w:t>
      </w:r>
      <w:r w:rsidR="008F5491" w:rsidRPr="00BB25CA">
        <w:rPr>
          <w:rFonts w:asciiTheme="minorHAnsi" w:hAnsiTheme="minorHAnsi" w:cstheme="minorHAnsi"/>
          <w:sz w:val="24"/>
          <w:szCs w:val="24"/>
        </w:rPr>
        <w:t xml:space="preserve">modify agricultural practices. </w:t>
      </w:r>
      <w:r w:rsidRPr="00BB25CA">
        <w:rPr>
          <w:rFonts w:asciiTheme="minorHAnsi" w:hAnsiTheme="minorHAnsi" w:cstheme="minorHAnsi"/>
          <w:sz w:val="24"/>
          <w:szCs w:val="24"/>
        </w:rPr>
        <w:t>The project is conducting focus groups in Iowa, Illinois, and Indiana with farmers who do not use recommended BMPs and non-operator landowners. We also continue to work on papers stemming from our 2016-17 Wa</w:t>
      </w:r>
      <w:r w:rsidR="008F5491" w:rsidRPr="00BB25CA">
        <w:rPr>
          <w:rFonts w:asciiTheme="minorHAnsi" w:hAnsiTheme="minorHAnsi" w:cstheme="minorHAnsi"/>
          <w:sz w:val="24"/>
          <w:szCs w:val="24"/>
        </w:rPr>
        <w:t xml:space="preserve">lton Family Foundation grant </w:t>
      </w:r>
      <w:r w:rsidRPr="00BB25CA">
        <w:rPr>
          <w:rFonts w:asciiTheme="minorHAnsi" w:hAnsiTheme="minorHAnsi" w:cstheme="minorHAnsi"/>
          <w:sz w:val="24"/>
          <w:szCs w:val="24"/>
        </w:rPr>
        <w:t>Assessing Barriers to Adopting Conservation Practices.</w:t>
      </w:r>
      <w:r w:rsidR="008F5491" w:rsidRPr="00BB25CA">
        <w:rPr>
          <w:rFonts w:asciiTheme="minorHAnsi" w:hAnsiTheme="minorHAnsi" w:cstheme="minorHAnsi"/>
          <w:sz w:val="24"/>
          <w:szCs w:val="24"/>
        </w:rPr>
        <w:t xml:space="preserve"> </w:t>
      </w:r>
    </w:p>
    <w:p w14:paraId="669AD9F8" w14:textId="77777777" w:rsidR="008E22BA" w:rsidRDefault="008E22BA" w:rsidP="001D3AD0">
      <w:pPr>
        <w:pStyle w:val="ListParagraph"/>
        <w:ind w:left="780" w:firstLine="0"/>
        <w:rPr>
          <w:rFonts w:asciiTheme="minorHAnsi" w:hAnsiTheme="minorHAnsi" w:cstheme="minorHAnsi"/>
          <w:sz w:val="24"/>
          <w:szCs w:val="24"/>
        </w:rPr>
      </w:pPr>
    </w:p>
    <w:p w14:paraId="49B7F389" w14:textId="524CC7D3" w:rsidR="008E22BA" w:rsidRDefault="00051802"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 xml:space="preserve">Dr. Arbuckle is conducting a 5-year (2015-2019) survey research project sponsored by the Iowa Department of Agriculture and Land Stewardship and Iowa State University Extension. The survey objectives are to measure change in awareness, attitudes, and actions related to nutrient loss reduction among Iowa farmers, and to identify barriers to action.  Results have been disseminated through technical reports, targeted presentations, and the farm press. Stakeholders have used results to help refine outreach programs for farmers and agricultural advisers. </w:t>
      </w:r>
    </w:p>
    <w:p w14:paraId="65CA4E00" w14:textId="77777777" w:rsidR="008E22BA" w:rsidRDefault="008E22BA" w:rsidP="001D3AD0">
      <w:pPr>
        <w:pStyle w:val="ListParagraph"/>
        <w:ind w:left="780" w:firstLine="0"/>
        <w:rPr>
          <w:rFonts w:asciiTheme="minorHAnsi" w:hAnsiTheme="minorHAnsi" w:cstheme="minorHAnsi"/>
          <w:sz w:val="24"/>
          <w:szCs w:val="24"/>
        </w:rPr>
      </w:pPr>
    </w:p>
    <w:p w14:paraId="5DA8E3A5" w14:textId="77777777" w:rsidR="008E22BA" w:rsidRDefault="00051802"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Dr. Arbuckle is co-PI with fellow NC1190 member and lead PI Mae Davenport (University of Minnesota)</w:t>
      </w:r>
      <w:r w:rsidR="008F5491" w:rsidRPr="00BB25CA">
        <w:rPr>
          <w:rFonts w:asciiTheme="minorHAnsi" w:hAnsiTheme="minorHAnsi" w:cstheme="minorHAnsi"/>
          <w:sz w:val="24"/>
          <w:szCs w:val="24"/>
        </w:rPr>
        <w:t xml:space="preserve"> on a NIFA AFRI grant called </w:t>
      </w:r>
      <w:r w:rsidRPr="00BB25CA">
        <w:rPr>
          <w:rFonts w:asciiTheme="minorHAnsi" w:hAnsiTheme="minorHAnsi" w:cstheme="minorHAnsi"/>
          <w:sz w:val="24"/>
          <w:szCs w:val="24"/>
        </w:rPr>
        <w:t>Understanding and Building Capacity to Address Changing Water Availability in the Upper Corn B</w:t>
      </w:r>
      <w:r w:rsidR="008F5491" w:rsidRPr="00BB25CA">
        <w:rPr>
          <w:rFonts w:asciiTheme="minorHAnsi" w:hAnsiTheme="minorHAnsi" w:cstheme="minorHAnsi"/>
          <w:sz w:val="24"/>
          <w:szCs w:val="24"/>
        </w:rPr>
        <w:t>elt.</w:t>
      </w:r>
      <w:r w:rsidRPr="00BB25CA">
        <w:rPr>
          <w:rFonts w:asciiTheme="minorHAnsi" w:hAnsiTheme="minorHAnsi" w:cstheme="minorHAnsi"/>
          <w:sz w:val="24"/>
          <w:szCs w:val="24"/>
        </w:rPr>
        <w:t xml:space="preserve"> This three-year multistate project (ISU and UMN) seeks to improve understanding of how planners, policy makers, and agricultural producers anticipate, respond, and adapt to changing water availability in four sites in Iowa and Minnesota. Iowa research has conducted in-depth interviews with rural water systems, livestock groups, government agencies, and other key stakeholders to evaluate perspectives on water availability and water quality issues in the region. In spring 2019 the project conducted a survey of farmers in both states to collect data on water availability and management perspectives and practices. </w:t>
      </w:r>
    </w:p>
    <w:p w14:paraId="263579E5" w14:textId="77777777" w:rsidR="008E22BA" w:rsidRPr="001D3AD0" w:rsidRDefault="008E22BA" w:rsidP="001D3AD0">
      <w:pPr>
        <w:pStyle w:val="ListParagraph"/>
        <w:rPr>
          <w:rFonts w:asciiTheme="minorHAnsi" w:hAnsiTheme="minorHAnsi" w:cstheme="minorHAnsi"/>
          <w:sz w:val="24"/>
          <w:szCs w:val="24"/>
        </w:rPr>
      </w:pPr>
    </w:p>
    <w:p w14:paraId="4AD8D83A" w14:textId="77777777" w:rsidR="008E22BA" w:rsidRDefault="008F5491"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In 2018 Dr. Arbuckle</w:t>
      </w:r>
      <w:r w:rsidR="00051802" w:rsidRPr="00BB25CA">
        <w:rPr>
          <w:rFonts w:asciiTheme="minorHAnsi" w:hAnsiTheme="minorHAnsi" w:cstheme="minorHAnsi"/>
          <w:sz w:val="24"/>
          <w:szCs w:val="24"/>
        </w:rPr>
        <w:t xml:space="preserve"> annual survey of Iowa farmers, the Iowa Farm and Rural Life Poll, examined several NC1190-relavent issues, including current and potential future use of key agricultural BMPs and current participation in watershed management activities. Just 30% of farmers indicated that there was an active watershed management group in their watershed, and only 15% percent reported that they themselves are involved in watershed management activities. </w:t>
      </w:r>
    </w:p>
    <w:p w14:paraId="2A325F8F" w14:textId="77777777" w:rsidR="008E22BA" w:rsidRPr="001D3AD0" w:rsidRDefault="008E22BA" w:rsidP="001D3AD0">
      <w:pPr>
        <w:pStyle w:val="ListParagraph"/>
        <w:rPr>
          <w:rFonts w:asciiTheme="minorHAnsi" w:hAnsiTheme="minorHAnsi" w:cstheme="minorHAnsi"/>
          <w:sz w:val="24"/>
          <w:szCs w:val="24"/>
        </w:rPr>
      </w:pPr>
    </w:p>
    <w:p w14:paraId="44F6A324" w14:textId="7BEC1018" w:rsidR="00051802" w:rsidRPr="00BB25CA" w:rsidRDefault="00051802" w:rsidP="00051802">
      <w:pPr>
        <w:pStyle w:val="ListParagraph"/>
        <w:numPr>
          <w:ilvl w:val="0"/>
          <w:numId w:val="13"/>
        </w:numPr>
        <w:rPr>
          <w:rFonts w:asciiTheme="minorHAnsi" w:hAnsiTheme="minorHAnsi" w:cstheme="minorHAnsi"/>
          <w:sz w:val="24"/>
          <w:szCs w:val="24"/>
        </w:rPr>
      </w:pPr>
      <w:r w:rsidRPr="00BB25CA">
        <w:rPr>
          <w:rFonts w:asciiTheme="minorHAnsi" w:hAnsiTheme="minorHAnsi" w:cstheme="minorHAnsi"/>
          <w:sz w:val="24"/>
          <w:szCs w:val="24"/>
        </w:rPr>
        <w:t>Dr. Arbuckle is co-PI on an internal Iowa State University Presidential Interdisciplinary Research Initiative (PIRI) Program gran</w:t>
      </w:r>
      <w:r w:rsidR="008F5491" w:rsidRPr="00BB25CA">
        <w:rPr>
          <w:rFonts w:asciiTheme="minorHAnsi" w:hAnsiTheme="minorHAnsi" w:cstheme="minorHAnsi"/>
          <w:sz w:val="24"/>
          <w:szCs w:val="24"/>
        </w:rPr>
        <w:t xml:space="preserve">t (3 years, $741,480) called </w:t>
      </w:r>
      <w:r w:rsidRPr="00BB25CA">
        <w:rPr>
          <w:rFonts w:asciiTheme="minorHAnsi" w:hAnsiTheme="minorHAnsi" w:cstheme="minorHAnsi"/>
          <w:sz w:val="24"/>
          <w:szCs w:val="24"/>
        </w:rPr>
        <w:t>Initiative for Cultivating Human And Natural</w:t>
      </w:r>
      <w:r w:rsidR="008F5491" w:rsidRPr="00BB25CA">
        <w:rPr>
          <w:rFonts w:asciiTheme="minorHAnsi" w:hAnsiTheme="minorHAnsi" w:cstheme="minorHAnsi"/>
          <w:sz w:val="24"/>
          <w:szCs w:val="24"/>
        </w:rPr>
        <w:t>ly reGenerative Enterprises (</w:t>
      </w:r>
      <w:r w:rsidRPr="00BB25CA">
        <w:rPr>
          <w:rFonts w:asciiTheme="minorHAnsi" w:hAnsiTheme="minorHAnsi" w:cstheme="minorHAnsi"/>
          <w:sz w:val="24"/>
          <w:szCs w:val="24"/>
        </w:rPr>
        <w:t>CHANGE).â€</w:t>
      </w:r>
      <w:r w:rsidRPr="00BB25CA">
        <w:rPr>
          <w:sz w:val="24"/>
          <w:szCs w:val="24"/>
        </w:rPr>
        <w:t></w:t>
      </w:r>
      <w:r w:rsidRPr="00BB25CA">
        <w:rPr>
          <w:rFonts w:asciiTheme="minorHAnsi" w:hAnsiTheme="minorHAnsi" w:cstheme="minorHAnsi"/>
          <w:sz w:val="24"/>
          <w:szCs w:val="24"/>
        </w:rPr>
        <w:t xml:space="preserve"> The primary objectives of the grant are to conduct research and engagement that leads to increased integration of perennial crops into Iowa agricultural landscapes and development of anaerobic digesters/biogas and bioproduct supply cha</w:t>
      </w:r>
      <w:r w:rsidR="008F5491" w:rsidRPr="00BB25CA">
        <w:rPr>
          <w:rFonts w:asciiTheme="minorHAnsi" w:hAnsiTheme="minorHAnsi" w:cstheme="minorHAnsi"/>
          <w:sz w:val="24"/>
          <w:szCs w:val="24"/>
        </w:rPr>
        <w:t>ins that improve agriculture</w:t>
      </w:r>
      <w:r w:rsidRPr="00BB25CA">
        <w:rPr>
          <w:rFonts w:asciiTheme="minorHAnsi" w:hAnsiTheme="minorHAnsi" w:cstheme="minorHAnsi"/>
          <w:sz w:val="24"/>
          <w:szCs w:val="24"/>
        </w:rPr>
        <w:t xml:space="preserve"> environmental and economic outcomes.</w:t>
      </w:r>
    </w:p>
    <w:p w14:paraId="44DD789D" w14:textId="77777777" w:rsidR="008F5491" w:rsidRPr="00BB25CA" w:rsidRDefault="008F5491" w:rsidP="008F5491">
      <w:pPr>
        <w:pStyle w:val="ListParagraph"/>
        <w:ind w:left="780" w:firstLine="0"/>
        <w:rPr>
          <w:rFonts w:asciiTheme="minorHAnsi" w:hAnsiTheme="minorHAnsi" w:cstheme="minorHAnsi"/>
          <w:sz w:val="24"/>
          <w:szCs w:val="24"/>
        </w:rPr>
      </w:pPr>
    </w:p>
    <w:p w14:paraId="7F690562" w14:textId="365CAA44" w:rsidR="00051802" w:rsidRDefault="008E22BA" w:rsidP="000A1F8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00051802" w:rsidRPr="00BB25CA">
        <w:rPr>
          <w:rFonts w:asciiTheme="minorHAnsi" w:hAnsiTheme="minorHAnsi" w:cstheme="minorHAnsi"/>
          <w:sz w:val="24"/>
          <w:szCs w:val="24"/>
        </w:rPr>
        <w:t>Rissman:</w:t>
      </w:r>
      <w:r w:rsidR="000A1F8B" w:rsidRPr="00BB25CA">
        <w:rPr>
          <w:rFonts w:asciiTheme="minorHAnsi" w:hAnsiTheme="minorHAnsi" w:cstheme="minorHAnsi"/>
          <w:sz w:val="24"/>
          <w:szCs w:val="24"/>
        </w:rPr>
        <w:t xml:space="preserve"> 1)</w:t>
      </w:r>
      <w:r w:rsidR="00051802" w:rsidRPr="00BB25CA">
        <w:rPr>
          <w:rFonts w:asciiTheme="minorHAnsi" w:hAnsiTheme="minorHAnsi" w:cstheme="minorHAnsi"/>
          <w:sz w:val="24"/>
          <w:szCs w:val="24"/>
        </w:rPr>
        <w:t xml:space="preserve"> Research and outreach on climate change impacts to water quality, including the responses of county land and water conservation departments/districts to extreme storm events. This included a research survey of county conservationists, research brief, and talks at conferences and the Wisconsin county conservationist association.</w:t>
      </w:r>
      <w:r w:rsidR="000A1F8B" w:rsidRPr="00BB25CA">
        <w:rPr>
          <w:rFonts w:asciiTheme="minorHAnsi" w:hAnsiTheme="minorHAnsi" w:cstheme="minorHAnsi"/>
          <w:sz w:val="24"/>
          <w:szCs w:val="24"/>
        </w:rPr>
        <w:t xml:space="preserve"> 2) </w:t>
      </w:r>
      <w:r w:rsidR="00051802" w:rsidRPr="00BB25CA">
        <w:rPr>
          <w:rFonts w:asciiTheme="minorHAnsi" w:hAnsiTheme="minorHAnsi" w:cstheme="minorHAnsi"/>
          <w:sz w:val="24"/>
          <w:szCs w:val="24"/>
        </w:rPr>
        <w:t>Research on water quality trading and trading-like mechanisms. Wisconsin's water quality trading programs are growing rapidly, and I have conducted research and assisted students on understanding the dynamics of these programs.</w:t>
      </w:r>
    </w:p>
    <w:p w14:paraId="6CE390BF" w14:textId="77777777" w:rsidR="008E22BA" w:rsidRPr="001D3AD0" w:rsidRDefault="008E22BA" w:rsidP="001D3AD0">
      <w:pPr>
        <w:ind w:left="0" w:firstLine="0"/>
        <w:rPr>
          <w:rFonts w:asciiTheme="minorHAnsi" w:hAnsiTheme="minorHAnsi" w:cstheme="minorHAnsi"/>
          <w:sz w:val="24"/>
          <w:szCs w:val="24"/>
        </w:rPr>
      </w:pPr>
    </w:p>
    <w:p w14:paraId="3095D434" w14:textId="1BFCB431" w:rsidR="008E22BA" w:rsidRPr="00BB25CA" w:rsidRDefault="008E22BA" w:rsidP="008E22BA">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Dr. </w:t>
      </w:r>
      <w:r w:rsidRPr="00BB25CA">
        <w:rPr>
          <w:rFonts w:asciiTheme="minorHAnsi" w:hAnsiTheme="minorHAnsi" w:cstheme="minorHAnsi"/>
          <w:sz w:val="24"/>
          <w:szCs w:val="24"/>
        </w:rPr>
        <w:t>Margerum conducted a study of Oregon watershed council capacity, stability and management in relation to nonprofit status. Study included a survey of 60+ watershed council coordinators in collaboration with the Network of Oregon Watershed Councils. The survey has been followed up by approximately 20 interviews with coordinators.</w:t>
      </w:r>
    </w:p>
    <w:p w14:paraId="7EFA8C41" w14:textId="77777777" w:rsidR="008E22BA" w:rsidRPr="00BB25CA" w:rsidRDefault="008E22BA" w:rsidP="008E22BA">
      <w:pPr>
        <w:ind w:left="420" w:firstLine="0"/>
        <w:rPr>
          <w:rFonts w:asciiTheme="minorHAnsi" w:hAnsiTheme="minorHAnsi" w:cstheme="minorHAnsi"/>
          <w:sz w:val="24"/>
          <w:szCs w:val="24"/>
        </w:rPr>
      </w:pPr>
    </w:p>
    <w:p w14:paraId="7B008572" w14:textId="77777777" w:rsidR="000A1F8B" w:rsidRPr="00BB25CA" w:rsidRDefault="000A1F8B" w:rsidP="000A1F8B">
      <w:pPr>
        <w:ind w:left="420" w:firstLine="0"/>
        <w:rPr>
          <w:rFonts w:asciiTheme="minorHAnsi" w:hAnsiTheme="minorHAnsi" w:cstheme="minorHAnsi"/>
          <w:sz w:val="24"/>
          <w:szCs w:val="24"/>
        </w:rPr>
      </w:pPr>
    </w:p>
    <w:p w14:paraId="5E0C6890" w14:textId="77777777" w:rsidR="000A1F8B" w:rsidRPr="00BB25CA" w:rsidRDefault="000A1F8B" w:rsidP="000A1F8B">
      <w:pPr>
        <w:ind w:left="0" w:firstLine="0"/>
        <w:rPr>
          <w:rFonts w:asciiTheme="minorHAnsi" w:hAnsiTheme="minorHAnsi" w:cstheme="minorHAnsi"/>
          <w:b/>
          <w:sz w:val="32"/>
          <w:szCs w:val="32"/>
        </w:rPr>
      </w:pPr>
      <w:r w:rsidRPr="00BB25CA">
        <w:rPr>
          <w:rFonts w:asciiTheme="minorHAnsi" w:hAnsiTheme="minorHAnsi" w:cstheme="minorHAnsi"/>
          <w:b/>
          <w:sz w:val="32"/>
          <w:szCs w:val="32"/>
        </w:rPr>
        <w:t>Impacts</w:t>
      </w:r>
    </w:p>
    <w:p w14:paraId="1D1449C9" w14:textId="77777777" w:rsidR="00C715ED" w:rsidRPr="00BB25CA" w:rsidRDefault="00C715ED" w:rsidP="000A1F8B">
      <w:pPr>
        <w:ind w:left="0" w:firstLine="0"/>
        <w:rPr>
          <w:rFonts w:asciiTheme="minorHAnsi" w:hAnsiTheme="minorHAnsi" w:cstheme="minorHAnsi"/>
          <w:b/>
          <w:sz w:val="24"/>
          <w:szCs w:val="24"/>
        </w:rPr>
      </w:pPr>
    </w:p>
    <w:p w14:paraId="2E5F65F5"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The Nebraska Water Leaders Academy is producing catalysts of change in water issues at local, state, regional, national, and international levels.</w:t>
      </w:r>
    </w:p>
    <w:p w14:paraId="1CD73BDA" w14:textId="77777777" w:rsidR="00C715ED" w:rsidRPr="00BB25CA" w:rsidRDefault="00C715ED" w:rsidP="00C715ED">
      <w:pPr>
        <w:pStyle w:val="ListParagraph"/>
        <w:ind w:firstLine="0"/>
        <w:rPr>
          <w:rFonts w:asciiTheme="minorHAnsi" w:hAnsiTheme="minorHAnsi" w:cstheme="minorHAnsi"/>
          <w:sz w:val="24"/>
          <w:szCs w:val="24"/>
        </w:rPr>
      </w:pPr>
    </w:p>
    <w:p w14:paraId="081FD77E"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Partnerships are critical to progressive ranchers environmental stewardship.</w:t>
      </w:r>
    </w:p>
    <w:p w14:paraId="489AA037" w14:textId="77777777" w:rsidR="00C715ED" w:rsidRPr="00BB25CA" w:rsidRDefault="00C715ED" w:rsidP="00C715ED">
      <w:pPr>
        <w:pStyle w:val="ListParagraph"/>
        <w:rPr>
          <w:rFonts w:asciiTheme="minorHAnsi" w:hAnsiTheme="minorHAnsi" w:cstheme="minorHAnsi"/>
          <w:sz w:val="24"/>
          <w:szCs w:val="24"/>
        </w:rPr>
      </w:pPr>
    </w:p>
    <w:p w14:paraId="1C4BAA86"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Managing for vegetation heterogeneity in grasslands is compatible with cattle production.</w:t>
      </w:r>
    </w:p>
    <w:p w14:paraId="1DD9A189" w14:textId="77777777" w:rsidR="00C715ED" w:rsidRPr="00BB25CA" w:rsidRDefault="00C715ED" w:rsidP="00C715ED">
      <w:pPr>
        <w:pStyle w:val="ListParagraph"/>
        <w:ind w:firstLine="0"/>
        <w:rPr>
          <w:rFonts w:asciiTheme="minorHAnsi" w:hAnsiTheme="minorHAnsi" w:cstheme="minorHAnsi"/>
          <w:sz w:val="24"/>
          <w:szCs w:val="24"/>
        </w:rPr>
      </w:pPr>
    </w:p>
    <w:p w14:paraId="4116C9DB"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Boundary spanning behaviors are important to developing trust between stakeholders in integrated water resource management.</w:t>
      </w:r>
    </w:p>
    <w:p w14:paraId="224A9C2B" w14:textId="77777777" w:rsidR="00C715ED" w:rsidRPr="00BB25CA" w:rsidRDefault="00C715ED" w:rsidP="00C715ED">
      <w:pPr>
        <w:ind w:left="0" w:firstLine="0"/>
        <w:rPr>
          <w:rFonts w:asciiTheme="minorHAnsi" w:hAnsiTheme="minorHAnsi" w:cstheme="minorHAnsi"/>
          <w:sz w:val="24"/>
          <w:szCs w:val="24"/>
        </w:rPr>
      </w:pPr>
    </w:p>
    <w:p w14:paraId="2355EDA6"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Agricultural stakeholders attending soil health workshops in Washington described increased understanding of implementation options</w:t>
      </w:r>
    </w:p>
    <w:p w14:paraId="328AAC7B" w14:textId="77777777" w:rsidR="00C715ED" w:rsidRPr="00BB25CA" w:rsidRDefault="00C715ED" w:rsidP="00C715ED">
      <w:pPr>
        <w:pStyle w:val="ListParagraph"/>
        <w:ind w:firstLine="0"/>
        <w:rPr>
          <w:rFonts w:asciiTheme="minorHAnsi" w:hAnsiTheme="minorHAnsi" w:cstheme="minorHAnsi"/>
          <w:sz w:val="24"/>
          <w:szCs w:val="24"/>
        </w:rPr>
      </w:pPr>
    </w:p>
    <w:p w14:paraId="0D07C6D9"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Increased awareness of lead contamination in waterways among residents of three communities in northern Idaho</w:t>
      </w:r>
    </w:p>
    <w:p w14:paraId="7E643657" w14:textId="77777777" w:rsidR="00C715ED" w:rsidRPr="00BB25CA" w:rsidRDefault="00C715ED" w:rsidP="00C715ED">
      <w:pPr>
        <w:ind w:left="0" w:firstLine="0"/>
        <w:rPr>
          <w:rFonts w:asciiTheme="minorHAnsi" w:hAnsiTheme="minorHAnsi" w:cstheme="minorHAnsi"/>
          <w:sz w:val="24"/>
          <w:szCs w:val="24"/>
        </w:rPr>
      </w:pPr>
    </w:p>
    <w:p w14:paraId="65859AB1"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Identification of training and support needs for watershed councils</w:t>
      </w:r>
    </w:p>
    <w:p w14:paraId="518C7881" w14:textId="77777777" w:rsidR="00C715ED" w:rsidRPr="00BB25CA" w:rsidRDefault="00C715ED" w:rsidP="00C715ED">
      <w:pPr>
        <w:ind w:left="0" w:firstLine="0"/>
        <w:rPr>
          <w:rFonts w:asciiTheme="minorHAnsi" w:hAnsiTheme="minorHAnsi" w:cstheme="minorHAnsi"/>
          <w:sz w:val="24"/>
          <w:szCs w:val="24"/>
        </w:rPr>
      </w:pPr>
    </w:p>
    <w:p w14:paraId="14F7BE8A"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Status of coordinator compensation and benefits to help stabilize coordinator turnover</w:t>
      </w:r>
    </w:p>
    <w:p w14:paraId="7F556728" w14:textId="77777777" w:rsidR="00C715ED" w:rsidRPr="00BB25CA" w:rsidRDefault="00C715ED" w:rsidP="00C715ED">
      <w:pPr>
        <w:ind w:left="0" w:firstLine="0"/>
        <w:rPr>
          <w:rFonts w:asciiTheme="minorHAnsi" w:hAnsiTheme="minorHAnsi" w:cstheme="minorHAnsi"/>
          <w:sz w:val="24"/>
          <w:szCs w:val="24"/>
        </w:rPr>
      </w:pPr>
    </w:p>
    <w:p w14:paraId="0A635E20"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The Iowa Nutrient Reduction Strategy (NRS) Farmer Survey has informed outreach strategies and helped to track progress toward NRS goals.</w:t>
      </w:r>
    </w:p>
    <w:p w14:paraId="211E9704" w14:textId="77777777" w:rsidR="00C715ED" w:rsidRPr="00BB25CA" w:rsidRDefault="00C715ED" w:rsidP="00C715ED">
      <w:pPr>
        <w:ind w:left="0" w:firstLine="0"/>
        <w:rPr>
          <w:rFonts w:asciiTheme="minorHAnsi" w:hAnsiTheme="minorHAnsi" w:cstheme="minorHAnsi"/>
          <w:sz w:val="24"/>
          <w:szCs w:val="24"/>
        </w:rPr>
      </w:pPr>
    </w:p>
    <w:p w14:paraId="2D94406F"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The Iowa Farm and Rural Life Poll survey results have informed outreach strategies around water quality-related soil and water conservation practice promotion.</w:t>
      </w:r>
    </w:p>
    <w:p w14:paraId="2B789CD8" w14:textId="77777777" w:rsidR="000A1F8B" w:rsidRPr="00BB25CA" w:rsidRDefault="000A1F8B" w:rsidP="00C715ED">
      <w:pPr>
        <w:pStyle w:val="ListParagraph"/>
        <w:numPr>
          <w:ilvl w:val="0"/>
          <w:numId w:val="19"/>
        </w:numPr>
        <w:rPr>
          <w:rFonts w:asciiTheme="minorHAnsi" w:hAnsiTheme="minorHAnsi" w:cstheme="minorHAnsi"/>
          <w:sz w:val="24"/>
          <w:szCs w:val="24"/>
        </w:rPr>
      </w:pPr>
      <w:r w:rsidRPr="00BB25CA">
        <w:rPr>
          <w:rFonts w:asciiTheme="minorHAnsi" w:hAnsiTheme="minorHAnsi" w:cstheme="minorHAnsi"/>
          <w:sz w:val="24"/>
          <w:szCs w:val="24"/>
        </w:rPr>
        <w:t>Improved responses to storm events help landowners and conservationists.</w:t>
      </w:r>
    </w:p>
    <w:p w14:paraId="4D25DEFD" w14:textId="77777777" w:rsidR="0067445F" w:rsidRPr="00BB25CA" w:rsidRDefault="0067445F" w:rsidP="0067445F">
      <w:pPr>
        <w:ind w:left="0" w:firstLine="0"/>
        <w:rPr>
          <w:rFonts w:asciiTheme="minorHAnsi" w:hAnsiTheme="minorHAnsi" w:cstheme="minorHAnsi"/>
          <w:sz w:val="24"/>
          <w:szCs w:val="24"/>
        </w:rPr>
      </w:pPr>
    </w:p>
    <w:p w14:paraId="40E8658E" w14:textId="77777777" w:rsidR="0067445F" w:rsidRPr="00BB25CA" w:rsidRDefault="0067445F" w:rsidP="0067445F">
      <w:pPr>
        <w:ind w:left="0" w:firstLine="0"/>
        <w:rPr>
          <w:rFonts w:asciiTheme="minorHAnsi" w:hAnsiTheme="minorHAnsi" w:cstheme="minorHAnsi"/>
          <w:b/>
          <w:sz w:val="32"/>
          <w:szCs w:val="32"/>
        </w:rPr>
      </w:pPr>
      <w:r w:rsidRPr="00BB25CA">
        <w:rPr>
          <w:rFonts w:asciiTheme="minorHAnsi" w:hAnsiTheme="minorHAnsi" w:cstheme="minorHAnsi"/>
          <w:b/>
          <w:sz w:val="32"/>
          <w:szCs w:val="32"/>
        </w:rPr>
        <w:t xml:space="preserve">Publications </w:t>
      </w:r>
    </w:p>
    <w:p w14:paraId="2E8CC3AA" w14:textId="77777777" w:rsidR="00C715ED" w:rsidRPr="00BB25CA" w:rsidRDefault="00C715ED" w:rsidP="0067445F">
      <w:pPr>
        <w:ind w:left="0" w:firstLine="0"/>
        <w:rPr>
          <w:rFonts w:asciiTheme="minorHAnsi" w:hAnsiTheme="minorHAnsi" w:cstheme="minorHAnsi"/>
          <w:b/>
          <w:i/>
          <w:sz w:val="24"/>
          <w:szCs w:val="24"/>
        </w:rPr>
      </w:pPr>
      <w:r w:rsidRPr="00BB25CA">
        <w:rPr>
          <w:rFonts w:asciiTheme="minorHAnsi" w:hAnsiTheme="minorHAnsi" w:cstheme="minorHAnsi"/>
          <w:b/>
          <w:i/>
          <w:sz w:val="24"/>
          <w:szCs w:val="24"/>
        </w:rPr>
        <w:t>Peer Reviewed Journal Articles (published)</w:t>
      </w:r>
    </w:p>
    <w:p w14:paraId="693B2ABF" w14:textId="77777777" w:rsidR="00C715ED" w:rsidRPr="00BB25CA" w:rsidRDefault="00C715ED" w:rsidP="0067445F">
      <w:pPr>
        <w:ind w:left="0" w:firstLine="0"/>
        <w:rPr>
          <w:rFonts w:asciiTheme="minorHAnsi" w:hAnsiTheme="minorHAnsi" w:cstheme="minorHAnsi"/>
          <w:b/>
          <w:sz w:val="24"/>
          <w:szCs w:val="24"/>
        </w:rPr>
      </w:pPr>
    </w:p>
    <w:p w14:paraId="1DE3C0FF" w14:textId="77777777" w:rsidR="00CD32D7" w:rsidRDefault="00CD32D7" w:rsidP="00CD32D7">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Brock, Caroline, Jessica D. Ulrich-Schad, and Linda S. Prokopy.  2018. " Bridging the Divide: Challenges and Opportunities for Public Sector Agricultural Professionals Working with Amish and Mennonite Producers on Conservation." Environmental Management.  61(5): 756-771.</w:t>
      </w:r>
    </w:p>
    <w:p w14:paraId="456FC7C9" w14:textId="77777777" w:rsidR="00CD32D7" w:rsidRPr="00BB25CA" w:rsidRDefault="00CD32D7" w:rsidP="00CD32D7">
      <w:pPr>
        <w:pStyle w:val="ListParagraph"/>
        <w:ind w:firstLine="0"/>
        <w:rPr>
          <w:rFonts w:asciiTheme="minorHAnsi" w:hAnsiTheme="minorHAnsi" w:cstheme="minorHAnsi"/>
          <w:sz w:val="24"/>
          <w:szCs w:val="24"/>
        </w:rPr>
      </w:pPr>
    </w:p>
    <w:p w14:paraId="6C5038FE" w14:textId="77777777" w:rsidR="001A399F" w:rsidRPr="00BB25CA" w:rsidRDefault="001A399F" w:rsidP="001A399F">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Burbach, M.E., Floress, K., Prokopy, L.S. (2019). Introduction to Special Issue: Catalyzing Change. Journal of Contemporary Water Research and Education, 161 (1).</w:t>
      </w:r>
    </w:p>
    <w:p w14:paraId="5CA75358" w14:textId="77777777" w:rsidR="001A399F" w:rsidRPr="00BB25CA" w:rsidRDefault="001A399F" w:rsidP="001A399F">
      <w:pPr>
        <w:rPr>
          <w:rFonts w:asciiTheme="minorHAnsi" w:hAnsiTheme="minorHAnsi" w:cstheme="minorHAnsi"/>
          <w:sz w:val="24"/>
          <w:szCs w:val="24"/>
        </w:rPr>
      </w:pPr>
    </w:p>
    <w:p w14:paraId="31BDF3BF" w14:textId="77777777" w:rsidR="00E25E95" w:rsidRDefault="00E25E95" w:rsidP="00E25E95">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Byrd, </w:t>
      </w:r>
      <w:r w:rsidRPr="00BB25CA">
        <w:rPr>
          <w:rFonts w:asciiTheme="minorHAnsi" w:hAnsiTheme="minorHAnsi" w:cstheme="minorHAnsi"/>
          <w:sz w:val="24"/>
          <w:szCs w:val="24"/>
        </w:rPr>
        <w:t>ES*, NJO Widmar, BM Gramig. "Presentation Matters: Number of Attributes Presented Impacts Estimated Preferences." Agribusiness: an International Journal 34(2):377-389, 2018. (Grad student co-author*)</w:t>
      </w:r>
    </w:p>
    <w:p w14:paraId="5F3CC120" w14:textId="77777777" w:rsidR="00E25E95" w:rsidRPr="00F862F6" w:rsidRDefault="00E25E95" w:rsidP="00E25E95">
      <w:pPr>
        <w:pStyle w:val="ListParagraph"/>
        <w:rPr>
          <w:rFonts w:asciiTheme="minorHAnsi" w:hAnsiTheme="minorHAnsi" w:cstheme="minorHAnsi"/>
          <w:sz w:val="24"/>
          <w:szCs w:val="24"/>
        </w:rPr>
      </w:pPr>
    </w:p>
    <w:p w14:paraId="1A35468A" w14:textId="48998C33" w:rsidR="001A399F" w:rsidRPr="00BB25CA" w:rsidRDefault="001A399F" w:rsidP="001A399F">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Church, Sarah P., Nick Babin, Belyna Bentlage, Michael Dunn, Jessica D. Ulrich-Schad, Pranay Ranjan, Joe Magner, Eileen McLellan, Susi Stephan, Mark Tomer, Linda S. Prokopy.   2019. The Beargrass Story: Utilizing social science to evaluate and learn from the watershed approach.  Journal of Contemporary Water Resources and Education (167):78-96. </w:t>
      </w:r>
    </w:p>
    <w:p w14:paraId="08DFE15F" w14:textId="77777777" w:rsidR="001A399F" w:rsidRPr="00BB25CA" w:rsidRDefault="001A399F" w:rsidP="001A399F">
      <w:pPr>
        <w:ind w:left="0" w:firstLine="0"/>
        <w:rPr>
          <w:rFonts w:asciiTheme="minorHAnsi" w:hAnsiTheme="minorHAnsi" w:cstheme="minorHAnsi"/>
          <w:sz w:val="24"/>
          <w:szCs w:val="24"/>
        </w:rPr>
      </w:pPr>
    </w:p>
    <w:p w14:paraId="57F869B4" w14:textId="77777777" w:rsidR="001A399F" w:rsidRPr="00BB25CA" w:rsidRDefault="001A399F" w:rsidP="001A399F">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Czap, N.V., Czap, H.J., Banerjee, S., &amp; Burbach, M. (2019). Encouraging farmers participation in the Conservation Stewardship Program: A field experiment. Ecological Economics, 161, 130-143.</w:t>
      </w:r>
    </w:p>
    <w:p w14:paraId="6FFBF382" w14:textId="77777777" w:rsidR="001A399F" w:rsidRPr="00BB25CA" w:rsidRDefault="001A399F" w:rsidP="001A399F">
      <w:pPr>
        <w:rPr>
          <w:rFonts w:asciiTheme="minorHAnsi" w:hAnsiTheme="minorHAnsi" w:cstheme="minorHAnsi"/>
          <w:sz w:val="24"/>
          <w:szCs w:val="24"/>
        </w:rPr>
      </w:pPr>
    </w:p>
    <w:p w14:paraId="38FB4F6B" w14:textId="77777777" w:rsidR="00E25E95" w:rsidRPr="00BB25CA" w:rsidRDefault="00E25E95" w:rsidP="00E25E95">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Doering, </w:t>
      </w:r>
      <w:r>
        <w:rPr>
          <w:rFonts w:asciiTheme="minorHAnsi" w:hAnsiTheme="minorHAnsi" w:cstheme="minorHAnsi"/>
          <w:sz w:val="24"/>
          <w:szCs w:val="24"/>
        </w:rPr>
        <w:t xml:space="preserve">O, B </w:t>
      </w:r>
      <w:r w:rsidRPr="00BB25CA">
        <w:rPr>
          <w:rFonts w:asciiTheme="minorHAnsi" w:hAnsiTheme="minorHAnsi" w:cstheme="minorHAnsi"/>
          <w:sz w:val="24"/>
          <w:szCs w:val="24"/>
        </w:rPr>
        <w:t>Gramig and Jeong*. Economic and Policy Implications of Nitrogen Management.</w:t>
      </w:r>
      <w:r>
        <w:rPr>
          <w:sz w:val="24"/>
          <w:szCs w:val="24"/>
        </w:rPr>
        <w:t xml:space="preserve"> </w:t>
      </w:r>
      <w:r w:rsidRPr="00BB25CA">
        <w:rPr>
          <w:rFonts w:asciiTheme="minorHAnsi" w:hAnsiTheme="minorHAnsi" w:cstheme="minorHAnsi"/>
          <w:sz w:val="24"/>
          <w:szCs w:val="24"/>
        </w:rPr>
        <w:t xml:space="preserve"> Soil Nitrogen Uses and Environmental Impacts, Advances in Soil Science: Soil Nitrogen volume, eds. R. Lal and B.A. Stewart. CRC Press, Taylor &amp; Francis Group: 2018 (Grad student co-author*)</w:t>
      </w:r>
    </w:p>
    <w:p w14:paraId="1C229261" w14:textId="77777777" w:rsidR="00E25E95" w:rsidRPr="00BB25CA" w:rsidRDefault="00E25E95" w:rsidP="00E25E95">
      <w:pPr>
        <w:ind w:left="0" w:firstLine="0"/>
        <w:rPr>
          <w:rFonts w:asciiTheme="minorHAnsi" w:hAnsiTheme="minorHAnsi" w:cstheme="minorHAnsi"/>
          <w:sz w:val="24"/>
          <w:szCs w:val="24"/>
        </w:rPr>
      </w:pPr>
    </w:p>
    <w:p w14:paraId="2FB9A941" w14:textId="24B1CE42" w:rsidR="00CD32D7" w:rsidRPr="00BB25CA" w:rsidRDefault="00CD32D7" w:rsidP="00CD32D7">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Eaton, W. M., F. R., Eanes, J. D., Ulrich-Schad, M., Burnham, S. P., Church, J. Arbuckle, J. Cross. 2019. Trouble with Sense of Place in Working Landscapes. Society &amp; Natural Resources, 32(7), 827</w:t>
      </w:r>
      <w:r>
        <w:rPr>
          <w:rFonts w:asciiTheme="minorHAnsi" w:hAnsiTheme="minorHAnsi" w:cstheme="minorHAnsi"/>
          <w:sz w:val="24"/>
          <w:szCs w:val="24"/>
        </w:rPr>
        <w:t>-</w:t>
      </w:r>
      <w:r w:rsidRPr="00BB25CA">
        <w:rPr>
          <w:rFonts w:asciiTheme="minorHAnsi" w:hAnsiTheme="minorHAnsi" w:cstheme="minorHAnsi"/>
          <w:sz w:val="24"/>
          <w:szCs w:val="24"/>
        </w:rPr>
        <w:t>840. https://doi.org/10.1080/08941920.2019.1568653</w:t>
      </w:r>
    </w:p>
    <w:p w14:paraId="009EF32A" w14:textId="77777777" w:rsidR="00CD32D7" w:rsidRPr="00BB25CA" w:rsidRDefault="00CD32D7" w:rsidP="00CD32D7">
      <w:pPr>
        <w:pStyle w:val="ListParagraph"/>
        <w:ind w:firstLine="0"/>
        <w:rPr>
          <w:rFonts w:asciiTheme="minorHAnsi" w:hAnsiTheme="minorHAnsi" w:cstheme="minorHAnsi"/>
          <w:sz w:val="24"/>
          <w:szCs w:val="24"/>
        </w:rPr>
      </w:pPr>
    </w:p>
    <w:p w14:paraId="6CE34FD9"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Floress, K., Thompson, A.W., &amp; Fisher, C.L. (2019).  Assessing principles of good governance: The case of Lake Wausau, Wisconsin. Journal of Contemporary Water Research and Education, 161(1). </w:t>
      </w:r>
    </w:p>
    <w:p w14:paraId="677B1D82" w14:textId="77777777" w:rsidR="00C715ED" w:rsidRPr="00BB25CA" w:rsidRDefault="00C715ED" w:rsidP="00C715ED">
      <w:pPr>
        <w:ind w:left="360" w:firstLine="0"/>
        <w:rPr>
          <w:rFonts w:asciiTheme="minorHAnsi" w:hAnsiTheme="minorHAnsi" w:cstheme="minorHAnsi"/>
          <w:sz w:val="24"/>
          <w:szCs w:val="24"/>
        </w:rPr>
      </w:pPr>
    </w:p>
    <w:p w14:paraId="7927FC55" w14:textId="77777777" w:rsidR="00CD32D7" w:rsidRPr="00BB25CA" w:rsidRDefault="00CD32D7" w:rsidP="00CD32D7">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Gardezi, M. and J.G. Arbuckle. 2019. The influence of objective and perceived adaptive capacities on Midwestern farmers use of cover crops. Weather, Climate, and Society. </w:t>
      </w:r>
      <w:hyperlink r:id="rId40" w:history="1">
        <w:r w:rsidRPr="00BB25CA">
          <w:rPr>
            <w:rStyle w:val="Hyperlink"/>
            <w:rFonts w:asciiTheme="minorHAnsi" w:hAnsiTheme="minorHAnsi" w:cstheme="minorHAnsi"/>
            <w:sz w:val="24"/>
            <w:szCs w:val="24"/>
          </w:rPr>
          <w:t>https://doi.org/10.1175/WCAS-D-18-0086.1</w:t>
        </w:r>
      </w:hyperlink>
      <w:r w:rsidRPr="00BB25CA">
        <w:rPr>
          <w:rFonts w:asciiTheme="minorHAnsi" w:hAnsiTheme="minorHAnsi" w:cstheme="minorHAnsi"/>
          <w:sz w:val="24"/>
          <w:szCs w:val="24"/>
        </w:rPr>
        <w:t>.</w:t>
      </w:r>
    </w:p>
    <w:p w14:paraId="0E084F9A" w14:textId="77777777" w:rsidR="00CD32D7" w:rsidRPr="00BB25CA" w:rsidRDefault="00CD32D7" w:rsidP="00CD32D7">
      <w:pPr>
        <w:pStyle w:val="ListParagraph"/>
        <w:ind w:firstLine="0"/>
        <w:rPr>
          <w:rFonts w:asciiTheme="minorHAnsi" w:hAnsiTheme="minorHAnsi" w:cstheme="minorHAnsi"/>
          <w:sz w:val="24"/>
          <w:szCs w:val="24"/>
        </w:rPr>
      </w:pPr>
    </w:p>
    <w:p w14:paraId="58DCA27E" w14:textId="39E2D5A9" w:rsidR="00E25E95" w:rsidRDefault="00E25E95" w:rsidP="00E25E95">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Gardezi, M. and J.G. Arbuckle. 2019. Techno-optimism and farmers attitudes toward climate change adaptation. Environment and Behavior. </w:t>
      </w:r>
      <w:hyperlink r:id="rId41" w:history="1">
        <w:r w:rsidRPr="005B3988">
          <w:rPr>
            <w:rStyle w:val="Hyperlink"/>
            <w:rFonts w:asciiTheme="minorHAnsi" w:hAnsiTheme="minorHAnsi" w:cstheme="minorHAnsi"/>
            <w:sz w:val="24"/>
            <w:szCs w:val="24"/>
          </w:rPr>
          <w:t>https://doi.org/10.1177/0013916518793482</w:t>
        </w:r>
      </w:hyperlink>
      <w:r w:rsidRPr="00BB25CA">
        <w:rPr>
          <w:rFonts w:asciiTheme="minorHAnsi" w:hAnsiTheme="minorHAnsi" w:cstheme="minorHAnsi"/>
          <w:sz w:val="24"/>
          <w:szCs w:val="24"/>
        </w:rPr>
        <w:t>.</w:t>
      </w:r>
    </w:p>
    <w:p w14:paraId="44ECCB52" w14:textId="77777777" w:rsidR="00E25E95" w:rsidRPr="00BB25CA" w:rsidRDefault="00E25E95" w:rsidP="001D3AD0">
      <w:pPr>
        <w:pStyle w:val="ListParagraph"/>
        <w:ind w:firstLine="0"/>
        <w:rPr>
          <w:rFonts w:asciiTheme="minorHAnsi" w:hAnsiTheme="minorHAnsi" w:cstheme="minorHAnsi"/>
          <w:sz w:val="24"/>
          <w:szCs w:val="24"/>
        </w:rPr>
      </w:pPr>
    </w:p>
    <w:p w14:paraId="23528F65" w14:textId="77777777" w:rsidR="00E25E95" w:rsidRPr="00BB25CA" w:rsidRDefault="00E25E95" w:rsidP="00E25E95">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Gardezi, M. and J.G. Arbuckle. 2019. Spatially Representing Vulnerability to Extreme Rain Events Using Midwestern Farmers' Objective and Perceived Attributes of Adaptive Capacity. Risk Analysis. 39(1):17-34 DOI: 10.1111/risa.12943</w:t>
      </w:r>
    </w:p>
    <w:p w14:paraId="3153E471" w14:textId="77777777" w:rsidR="00E25E95" w:rsidRPr="00BB25CA" w:rsidRDefault="00E25E95" w:rsidP="00E25E95">
      <w:pPr>
        <w:ind w:left="360" w:firstLine="0"/>
        <w:rPr>
          <w:rFonts w:asciiTheme="minorHAnsi" w:hAnsiTheme="minorHAnsi" w:cstheme="minorHAnsi"/>
          <w:sz w:val="24"/>
          <w:szCs w:val="24"/>
        </w:rPr>
      </w:pPr>
    </w:p>
    <w:p w14:paraId="6432C1B3" w14:textId="77777777" w:rsidR="00E25E95" w:rsidRPr="00BB25CA" w:rsidRDefault="00E25E95" w:rsidP="00E25E95">
      <w:pPr>
        <w:pStyle w:val="ListParagraph"/>
        <w:numPr>
          <w:ilvl w:val="0"/>
          <w:numId w:val="20"/>
        </w:numPr>
        <w:rPr>
          <w:rFonts w:asciiTheme="minorHAnsi" w:hAnsiTheme="minorHAnsi" w:cstheme="minorHAnsi"/>
          <w:sz w:val="24"/>
          <w:szCs w:val="24"/>
        </w:rPr>
      </w:pPr>
      <w:r>
        <w:rPr>
          <w:rFonts w:asciiTheme="minorHAnsi" w:hAnsiTheme="minorHAnsi" w:cstheme="minorHAnsi"/>
          <w:sz w:val="24"/>
          <w:szCs w:val="24"/>
        </w:rPr>
        <w:t xml:space="preserve">Gramig, </w:t>
      </w:r>
      <w:r w:rsidRPr="00BB25CA">
        <w:rPr>
          <w:rFonts w:asciiTheme="minorHAnsi" w:hAnsiTheme="minorHAnsi" w:cstheme="minorHAnsi"/>
          <w:sz w:val="24"/>
          <w:szCs w:val="24"/>
        </w:rPr>
        <w:t>BM and NJO Widmar. "Farmer Preferences for Agricultural Soil Carbon Sequestration Schemes." Applied Economic Perspectives and Policy 40(3):502-521, 2018.</w:t>
      </w:r>
    </w:p>
    <w:p w14:paraId="0A3DE358" w14:textId="77777777" w:rsidR="00E25E95" w:rsidRPr="00BB25CA" w:rsidRDefault="00E25E95" w:rsidP="00E25E95">
      <w:pPr>
        <w:ind w:left="0" w:firstLine="0"/>
        <w:rPr>
          <w:rFonts w:asciiTheme="minorHAnsi" w:hAnsiTheme="minorHAnsi" w:cstheme="minorHAnsi"/>
          <w:sz w:val="24"/>
          <w:szCs w:val="24"/>
        </w:rPr>
      </w:pPr>
    </w:p>
    <w:p w14:paraId="6FE29132" w14:textId="77777777" w:rsidR="001A399F" w:rsidRPr="00BB25CA" w:rsidRDefault="001A399F" w:rsidP="001A399F">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Haigh, T., Schacht, W., Knutson, C.L., Smart, A.J., Volesky, J., Allen, C., Hayes, M., &amp; Burbach, M. (2019). Socioecological determinants of drought impacts and coping strategies for ranching operations in the Great Plains. Rangeland Ecology &amp; Management, 72, 561-571.</w:t>
      </w:r>
    </w:p>
    <w:p w14:paraId="61E92B97" w14:textId="77777777" w:rsidR="001A399F" w:rsidRPr="00BB25CA" w:rsidRDefault="001A399F" w:rsidP="001A399F">
      <w:pPr>
        <w:ind w:left="360" w:firstLine="0"/>
        <w:rPr>
          <w:rFonts w:asciiTheme="minorHAnsi" w:hAnsiTheme="minorHAnsi" w:cstheme="minorHAnsi"/>
          <w:sz w:val="24"/>
          <w:szCs w:val="24"/>
        </w:rPr>
      </w:pPr>
    </w:p>
    <w:p w14:paraId="768848D3" w14:textId="77777777" w:rsidR="00CD32D7" w:rsidRPr="001D3AD0" w:rsidRDefault="00CD32D7" w:rsidP="00CD32D7">
      <w:pPr>
        <w:pStyle w:val="ListParagraph"/>
        <w:numPr>
          <w:ilvl w:val="0"/>
          <w:numId w:val="20"/>
        </w:numPr>
        <w:rPr>
          <w:rFonts w:asciiTheme="minorHAnsi" w:hAnsiTheme="minorHAnsi" w:cstheme="minorHAnsi"/>
          <w:sz w:val="24"/>
          <w:szCs w:val="24"/>
        </w:rPr>
      </w:pPr>
      <w:r w:rsidRPr="00F862F6">
        <w:rPr>
          <w:rFonts w:asciiTheme="minorHAnsi" w:hAnsiTheme="minorHAnsi" w:cstheme="minorHAnsi"/>
          <w:sz w:val="24"/>
          <w:szCs w:val="24"/>
        </w:rPr>
        <w:t xml:space="preserve">Jackson-Smith, D., S. Ewing, A. Sigler, C. Jones, and A. Armstrong*. 2018. The road less travelled: assessing the impacts of farmer and stakeholder participation in groundwater nitrate pollution research. Journal of Soil and Water Conservation 73(6):610-622. </w:t>
      </w:r>
      <w:hyperlink r:id="rId42" w:history="1">
        <w:r w:rsidRPr="00F862F6">
          <w:rPr>
            <w:sz w:val="22"/>
          </w:rPr>
          <w:t>https://doi.org/10.2489/jswc.73.6.610</w:t>
        </w:r>
      </w:hyperlink>
      <w:r>
        <w:rPr>
          <w:sz w:val="22"/>
        </w:rPr>
        <w:t xml:space="preserve"> </w:t>
      </w:r>
    </w:p>
    <w:p w14:paraId="655EAEF3" w14:textId="77777777" w:rsidR="00CD32D7" w:rsidRPr="00F862F6" w:rsidRDefault="00CD32D7" w:rsidP="001D3AD0">
      <w:pPr>
        <w:pStyle w:val="ListParagraph"/>
        <w:ind w:firstLine="0"/>
        <w:rPr>
          <w:rFonts w:asciiTheme="minorHAnsi" w:hAnsiTheme="minorHAnsi" w:cstheme="minorHAnsi"/>
          <w:sz w:val="24"/>
          <w:szCs w:val="24"/>
        </w:rPr>
      </w:pPr>
    </w:p>
    <w:p w14:paraId="6ACB4558"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Kaufman, E. K., Kennedy, R. E., &amp; Cletzer, D. A. (2019). U</w:t>
      </w:r>
      <w:r w:rsidR="00C715ED" w:rsidRPr="00BB25CA">
        <w:rPr>
          <w:rFonts w:asciiTheme="minorHAnsi" w:hAnsiTheme="minorHAnsi" w:cstheme="minorHAnsi"/>
          <w:sz w:val="24"/>
          <w:szCs w:val="24"/>
        </w:rPr>
        <w:t>nderstanding the Nature of Eco</w:t>
      </w:r>
      <w:r w:rsidRPr="00BB25CA">
        <w:rPr>
          <w:rFonts w:asciiTheme="minorHAnsi" w:hAnsiTheme="minorHAnsi" w:cstheme="minorHAnsi"/>
          <w:sz w:val="24"/>
          <w:szCs w:val="24"/>
        </w:rPr>
        <w:t xml:space="preserve">Leadership: A Mixed Methods Study of Leadership in Community Organizations. Journal of Contemporary Water Research &amp; Education, 167(1), 33-49. </w:t>
      </w:r>
      <w:hyperlink r:id="rId43" w:history="1">
        <w:r w:rsidRPr="00BB25CA">
          <w:rPr>
            <w:rStyle w:val="Hyperlink"/>
            <w:rFonts w:asciiTheme="minorHAnsi" w:hAnsiTheme="minorHAnsi" w:cstheme="minorHAnsi"/>
            <w:sz w:val="24"/>
            <w:szCs w:val="24"/>
          </w:rPr>
          <w:t>https://doi.org/10.1111/j.1936-704X.2019.03310.x+D4+D5</w:t>
        </w:r>
      </w:hyperlink>
    </w:p>
    <w:p w14:paraId="13302587" w14:textId="77777777" w:rsidR="00C715ED" w:rsidRPr="00BB25CA" w:rsidRDefault="00C715ED" w:rsidP="00C715ED">
      <w:pPr>
        <w:ind w:left="360" w:firstLine="0"/>
        <w:rPr>
          <w:rFonts w:asciiTheme="minorHAnsi" w:hAnsiTheme="minorHAnsi" w:cstheme="minorHAnsi"/>
          <w:sz w:val="24"/>
          <w:szCs w:val="24"/>
        </w:rPr>
      </w:pPr>
    </w:p>
    <w:p w14:paraId="1804FB7A" w14:textId="77777777" w:rsidR="00E25E95" w:rsidRPr="00BB25CA" w:rsidRDefault="00E25E95" w:rsidP="00E25E95">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Lee, D., J.G. Arbuckle, Z. Zhu, and *L. Nowatzke. 2019. Conditional Causal Mediation Analysis of Factors Associated with Cover Crop Adoption in Iowa, USA. Water Resources Research. 54(11):9566-9584 https://doi.org/10.1029/2017WR022385</w:t>
      </w:r>
    </w:p>
    <w:p w14:paraId="123026E7" w14:textId="77777777" w:rsidR="00E25E95" w:rsidRPr="00BB25CA" w:rsidRDefault="00E25E95" w:rsidP="00E25E95">
      <w:pPr>
        <w:pStyle w:val="ListParagraph"/>
        <w:ind w:firstLine="0"/>
        <w:rPr>
          <w:rFonts w:asciiTheme="minorHAnsi" w:hAnsiTheme="minorHAnsi" w:cstheme="minorHAnsi"/>
          <w:sz w:val="24"/>
          <w:szCs w:val="24"/>
        </w:rPr>
      </w:pPr>
    </w:p>
    <w:p w14:paraId="391C5687" w14:textId="77777777" w:rsidR="00CD32D7" w:rsidRPr="00BB25CA" w:rsidRDefault="00CD32D7" w:rsidP="00CD32D7">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Owley, Jessica, Federico Cheever, Adena R. Rissman, M. Rebecca Shaw, Barton H. Thompson, Jr., and W. William Weeks. 2018. Climate change challenges for land conservation: rethinking conservation easements, strategies &amp; tools. Denver University Law Review. 95:727-780</w:t>
      </w:r>
    </w:p>
    <w:p w14:paraId="0F305283" w14:textId="77777777" w:rsidR="00CD32D7" w:rsidRPr="00BB25CA" w:rsidRDefault="00CD32D7" w:rsidP="00CD32D7">
      <w:pPr>
        <w:ind w:left="0" w:firstLine="0"/>
        <w:rPr>
          <w:rFonts w:asciiTheme="minorHAnsi" w:hAnsiTheme="minorHAnsi" w:cstheme="minorHAnsi"/>
          <w:sz w:val="24"/>
          <w:szCs w:val="24"/>
        </w:rPr>
      </w:pPr>
    </w:p>
    <w:p w14:paraId="4BDA1A6B"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Prokopy, L. S., Floress, K., Arbuckle, J. G., Church, S. P., Eanes, F. R., Gao, Y</w:t>
      </w:r>
      <w:r w:rsidR="009D628F" w:rsidRPr="00BB25CA">
        <w:rPr>
          <w:rFonts w:asciiTheme="minorHAnsi" w:hAnsiTheme="minorHAnsi" w:cstheme="minorHAnsi"/>
          <w:sz w:val="24"/>
          <w:szCs w:val="24"/>
        </w:rPr>
        <w:t>.,</w:t>
      </w:r>
      <w:r w:rsidRPr="00BB25CA">
        <w:rPr>
          <w:rFonts w:asciiTheme="minorHAnsi" w:hAnsiTheme="minorHAnsi" w:cstheme="minorHAnsi"/>
          <w:sz w:val="24"/>
          <w:szCs w:val="24"/>
        </w:rPr>
        <w:t xml:space="preserve"> &amp; Singh, A. S. (2019). Adoption of agricultural conservation practices in the United States: Evidence from 35 years of quantitative literature. Journal of Soil and Water Conservation, 74(5), 520+D4+D5</w:t>
      </w:r>
    </w:p>
    <w:p w14:paraId="093468DF" w14:textId="77777777" w:rsidR="00C715ED" w:rsidRPr="00BB25CA" w:rsidRDefault="00C715ED" w:rsidP="00C715ED">
      <w:pPr>
        <w:ind w:left="0" w:firstLine="0"/>
        <w:rPr>
          <w:rFonts w:asciiTheme="minorHAnsi" w:hAnsiTheme="minorHAnsi" w:cstheme="minorHAnsi"/>
          <w:sz w:val="24"/>
          <w:szCs w:val="24"/>
        </w:rPr>
      </w:pPr>
    </w:p>
    <w:p w14:paraId="3AA7D900" w14:textId="77777777" w:rsidR="001A399F" w:rsidRPr="00BB25CA" w:rsidRDefault="001A399F" w:rsidP="001A399F">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Ranjan, P., C.B. Wardropper, F. Eanes, S. Reddy, Y. Masuda, L. Prokopy. 2019. Understanding barriers and opportunities for adoption of conservation practices on rented cropland. Land Use Policy. 80, 214-223. doi: 10.1016/j.landusepol.2018.09.039</w:t>
      </w:r>
    </w:p>
    <w:p w14:paraId="543CB25C" w14:textId="77777777" w:rsidR="001A399F" w:rsidRPr="00BB25CA" w:rsidRDefault="001A399F" w:rsidP="001A399F">
      <w:pPr>
        <w:ind w:left="0" w:firstLine="0"/>
        <w:rPr>
          <w:rFonts w:asciiTheme="minorHAnsi" w:hAnsiTheme="minorHAnsi" w:cstheme="minorHAnsi"/>
          <w:sz w:val="24"/>
          <w:szCs w:val="24"/>
        </w:rPr>
      </w:pPr>
    </w:p>
    <w:p w14:paraId="77AC6E7D" w14:textId="77777777" w:rsidR="00E25E95" w:rsidRPr="00BB25CA" w:rsidRDefault="00E25E95" w:rsidP="00E25E95">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Roesch-McNally, </w:t>
      </w:r>
      <w:r>
        <w:rPr>
          <w:rFonts w:asciiTheme="minorHAnsi" w:hAnsiTheme="minorHAnsi" w:cstheme="minorHAnsi"/>
          <w:sz w:val="24"/>
          <w:szCs w:val="24"/>
        </w:rPr>
        <w:t xml:space="preserve">G., </w:t>
      </w:r>
      <w:r w:rsidRPr="00BB25CA">
        <w:rPr>
          <w:rFonts w:asciiTheme="minorHAnsi" w:hAnsiTheme="minorHAnsi" w:cstheme="minorHAnsi"/>
          <w:sz w:val="24"/>
          <w:szCs w:val="24"/>
        </w:rPr>
        <w:t>J.G. Arbuckle, J. Benning, L.W. Morton and A. Wilke. 2019. University extension communities of practice: Learning, communicating, and engaging on climate change adaptation and mitigation in the United States Corn Belt. Pp. 180-193, In: Lachapelle, P., &amp; D. Albrecht. (Eds.), Addressing Climate Change at the Community Level in the United States. New York: Routledge.</w:t>
      </w:r>
    </w:p>
    <w:p w14:paraId="2D179E95" w14:textId="77777777" w:rsidR="00E25E95" w:rsidRPr="00BB25CA" w:rsidRDefault="00E25E95" w:rsidP="00E25E95">
      <w:pPr>
        <w:ind w:left="0" w:firstLine="0"/>
        <w:rPr>
          <w:rFonts w:asciiTheme="minorHAnsi" w:hAnsiTheme="minorHAnsi" w:cstheme="minorHAnsi"/>
          <w:sz w:val="24"/>
          <w:szCs w:val="24"/>
        </w:rPr>
      </w:pPr>
    </w:p>
    <w:p w14:paraId="379359B3" w14:textId="112F260B" w:rsidR="00CD32D7" w:rsidRPr="00BB25CA" w:rsidRDefault="00CD32D7" w:rsidP="00CD32D7">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 xml:space="preserve">Singh, Ajay S., Brian MacGowan, Jessica D. Ulrich-Schad, Michael O Donnell, Heidi Klotz, and Linda S. Prokopy.   2018.  </w:t>
      </w:r>
      <w:r w:rsidR="00E25E95">
        <w:rPr>
          <w:rFonts w:asciiTheme="minorHAnsi" w:hAnsiTheme="minorHAnsi" w:cstheme="minorHAnsi"/>
          <w:sz w:val="24"/>
          <w:szCs w:val="24"/>
        </w:rPr>
        <w:t>T</w:t>
      </w:r>
      <w:r w:rsidRPr="00BB25CA">
        <w:rPr>
          <w:rFonts w:asciiTheme="minorHAnsi" w:hAnsiTheme="minorHAnsi" w:cstheme="minorHAnsi"/>
          <w:sz w:val="24"/>
          <w:szCs w:val="24"/>
        </w:rPr>
        <w:t>he influence of demonstration sites and field days on conservation practices adoption. Journal of Soil and Water Conservation 73(3): 274-281.</w:t>
      </w:r>
    </w:p>
    <w:p w14:paraId="2AE4FF8C" w14:textId="77777777" w:rsidR="00CD32D7" w:rsidRPr="00BB25CA" w:rsidRDefault="00CD32D7" w:rsidP="00CD32D7">
      <w:pPr>
        <w:ind w:left="0" w:firstLine="0"/>
        <w:rPr>
          <w:rFonts w:asciiTheme="minorHAnsi" w:hAnsiTheme="minorHAnsi" w:cstheme="minorHAnsi"/>
          <w:sz w:val="24"/>
          <w:szCs w:val="24"/>
        </w:rPr>
      </w:pPr>
    </w:p>
    <w:p w14:paraId="73B33633"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Sliwinski, M., Burbach, M.E., Powell, L., &amp; Schacht, W. (2018).</w:t>
      </w:r>
      <w:r w:rsidR="00C715ED" w:rsidRPr="00BB25CA">
        <w:rPr>
          <w:rFonts w:asciiTheme="minorHAnsi" w:hAnsiTheme="minorHAnsi" w:cstheme="minorHAnsi"/>
          <w:sz w:val="24"/>
          <w:szCs w:val="24"/>
        </w:rPr>
        <w:t xml:space="preserve"> Factors influencing ranchers</w:t>
      </w:r>
      <w:r w:rsidRPr="00BB25CA">
        <w:rPr>
          <w:rFonts w:asciiTheme="minorHAnsi" w:hAnsiTheme="minorHAnsi" w:cstheme="minorHAnsi"/>
          <w:sz w:val="24"/>
          <w:szCs w:val="24"/>
        </w:rPr>
        <w:t xml:space="preserve"> intentions to manage for vegetation heterogeneity and promote cross-boundary management in the northern Great Plains. Ecology &amp; Society, 23 (4):45.</w:t>
      </w:r>
    </w:p>
    <w:p w14:paraId="3D3344AE" w14:textId="77777777" w:rsidR="00C715ED" w:rsidRPr="00BB25CA" w:rsidRDefault="00C715ED" w:rsidP="00C715ED">
      <w:pPr>
        <w:pStyle w:val="ListParagraph"/>
        <w:ind w:firstLine="0"/>
        <w:rPr>
          <w:rFonts w:asciiTheme="minorHAnsi" w:hAnsiTheme="minorHAnsi" w:cstheme="minorHAnsi"/>
          <w:sz w:val="24"/>
          <w:szCs w:val="24"/>
        </w:rPr>
      </w:pPr>
    </w:p>
    <w:p w14:paraId="72DE8E51" w14:textId="58D321DA"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Sliwinski, M., Burbach, M.E., Powell, L., &amp; Schacht, W. (2018). Ranchers</w:t>
      </w:r>
      <w:r w:rsidR="00E25E95">
        <w:rPr>
          <w:rFonts w:asciiTheme="minorHAnsi" w:hAnsiTheme="minorHAnsi" w:cstheme="minorHAnsi"/>
          <w:sz w:val="24"/>
          <w:szCs w:val="24"/>
        </w:rPr>
        <w:t xml:space="preserve">’ </w:t>
      </w:r>
      <w:r w:rsidRPr="00BB25CA">
        <w:rPr>
          <w:rFonts w:asciiTheme="minorHAnsi" w:hAnsiTheme="minorHAnsi" w:cstheme="minorHAnsi"/>
          <w:sz w:val="24"/>
          <w:szCs w:val="24"/>
        </w:rPr>
        <w:t>perceptions of vegetation heterogeneity in the Northern Great Plains. Great Plains Research, 28, 185-197.</w:t>
      </w:r>
    </w:p>
    <w:p w14:paraId="5F06A1B9" w14:textId="77777777" w:rsidR="00C715ED" w:rsidRPr="00BB25CA" w:rsidRDefault="00C715ED" w:rsidP="00C715ED">
      <w:pPr>
        <w:ind w:left="0" w:firstLine="0"/>
        <w:rPr>
          <w:rFonts w:asciiTheme="minorHAnsi" w:hAnsiTheme="minorHAnsi" w:cstheme="minorHAnsi"/>
          <w:sz w:val="24"/>
          <w:szCs w:val="24"/>
        </w:rPr>
      </w:pPr>
    </w:p>
    <w:p w14:paraId="1C77306B"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Wardropper, C.B., A. R. Rissman. 2019. Adaptations to extreme storm events by conservation organizations. Climatic Change, 152(1), 85-101. doi: 10.1007/s10584-018-2342-8</w:t>
      </w:r>
    </w:p>
    <w:p w14:paraId="2389362A" w14:textId="77777777" w:rsidR="00C715ED" w:rsidRPr="00BB25CA" w:rsidRDefault="00C715ED" w:rsidP="00C715ED">
      <w:pPr>
        <w:ind w:left="0" w:firstLine="0"/>
        <w:rPr>
          <w:rFonts w:asciiTheme="minorHAnsi" w:hAnsiTheme="minorHAnsi" w:cstheme="minorHAnsi"/>
          <w:sz w:val="24"/>
          <w:szCs w:val="24"/>
        </w:rPr>
      </w:pPr>
    </w:p>
    <w:p w14:paraId="1BE8ABE7"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Wardropper, C.B., S. Gillon, A.R. Rissman. 2018. Innovation in outcomes-based water quality policy: A case study from the Yahara Watershed, Wisconsin, USA. Case Studies in the Environment, doi: 10.1525/cse.2018.001222</w:t>
      </w:r>
    </w:p>
    <w:p w14:paraId="481787B2" w14:textId="77777777" w:rsidR="00C715ED" w:rsidRPr="00BB25CA" w:rsidRDefault="00C715ED" w:rsidP="00C715ED">
      <w:pPr>
        <w:ind w:left="360" w:firstLine="0"/>
        <w:rPr>
          <w:rFonts w:asciiTheme="minorHAnsi" w:hAnsiTheme="minorHAnsi" w:cstheme="minorHAnsi"/>
          <w:sz w:val="24"/>
          <w:szCs w:val="24"/>
        </w:rPr>
      </w:pPr>
    </w:p>
    <w:p w14:paraId="49BD9C25" w14:textId="77777777"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Wardropper, C.B. 2018. Environmental performance information use by conservation agency staff. Environmental Management, 61 (4), 563-576. doi: 10.1007/s00267-017-0990-5</w:t>
      </w:r>
    </w:p>
    <w:p w14:paraId="0A1C012D" w14:textId="77777777" w:rsidR="00C715ED" w:rsidRPr="00BB25CA" w:rsidRDefault="00C715ED" w:rsidP="00C715ED">
      <w:pPr>
        <w:ind w:left="0" w:firstLine="0"/>
        <w:rPr>
          <w:rFonts w:asciiTheme="minorHAnsi" w:hAnsiTheme="minorHAnsi" w:cstheme="minorHAnsi"/>
          <w:sz w:val="24"/>
          <w:szCs w:val="24"/>
        </w:rPr>
      </w:pPr>
    </w:p>
    <w:p w14:paraId="115438BA" w14:textId="3D9AD981" w:rsidR="0067445F" w:rsidRPr="00BB25CA" w:rsidRDefault="0067445F" w:rsidP="00C715ED">
      <w:pPr>
        <w:pStyle w:val="ListParagraph"/>
        <w:numPr>
          <w:ilvl w:val="0"/>
          <w:numId w:val="20"/>
        </w:numPr>
        <w:rPr>
          <w:rFonts w:asciiTheme="minorHAnsi" w:hAnsiTheme="minorHAnsi" w:cstheme="minorHAnsi"/>
          <w:sz w:val="24"/>
          <w:szCs w:val="24"/>
        </w:rPr>
      </w:pPr>
      <w:r w:rsidRPr="00BB25CA">
        <w:rPr>
          <w:rFonts w:asciiTheme="minorHAnsi" w:hAnsiTheme="minorHAnsi" w:cstheme="minorHAnsi"/>
          <w:sz w:val="24"/>
          <w:szCs w:val="24"/>
        </w:rPr>
        <w:t>Yun</w:t>
      </w:r>
      <w:r w:rsidR="00E25E95">
        <w:rPr>
          <w:rFonts w:asciiTheme="minorHAnsi" w:hAnsiTheme="minorHAnsi" w:cstheme="minorHAnsi"/>
          <w:sz w:val="24"/>
          <w:szCs w:val="24"/>
        </w:rPr>
        <w:t>, SD</w:t>
      </w:r>
      <w:r w:rsidRPr="00BB25CA">
        <w:rPr>
          <w:rFonts w:asciiTheme="minorHAnsi" w:hAnsiTheme="minorHAnsi" w:cstheme="minorHAnsi"/>
          <w:sz w:val="24"/>
          <w:szCs w:val="24"/>
        </w:rPr>
        <w:t xml:space="preserve"> and BM Gramig. "Agro-Climatic Data by County: A Spatially and Temporally Consistent U.S. Dataset for Agricultural Yields, Weather and Soils." Data 4(2):66, 2019. </w:t>
      </w:r>
    </w:p>
    <w:p w14:paraId="63AE39CA" w14:textId="77777777" w:rsidR="00D256C8" w:rsidRPr="00BB25CA" w:rsidRDefault="00D256C8" w:rsidP="00D256C8">
      <w:pPr>
        <w:ind w:left="0" w:firstLine="0"/>
        <w:rPr>
          <w:rFonts w:asciiTheme="minorHAnsi" w:hAnsiTheme="minorHAnsi" w:cstheme="minorHAnsi"/>
          <w:b/>
          <w:sz w:val="24"/>
          <w:szCs w:val="24"/>
        </w:rPr>
      </w:pPr>
    </w:p>
    <w:p w14:paraId="2DEBD8CB" w14:textId="2A63E1DA" w:rsidR="00D256C8" w:rsidRPr="00BB25CA" w:rsidRDefault="00D256C8" w:rsidP="00D256C8">
      <w:pPr>
        <w:ind w:left="0" w:firstLine="0"/>
        <w:rPr>
          <w:rFonts w:asciiTheme="minorHAnsi" w:hAnsiTheme="minorHAnsi" w:cstheme="minorHAnsi"/>
          <w:b/>
          <w:sz w:val="24"/>
          <w:szCs w:val="24"/>
        </w:rPr>
      </w:pPr>
      <w:r w:rsidRPr="00BB25CA">
        <w:rPr>
          <w:rFonts w:asciiTheme="minorHAnsi" w:hAnsiTheme="minorHAnsi" w:cstheme="minorHAnsi"/>
          <w:b/>
          <w:sz w:val="24"/>
          <w:szCs w:val="24"/>
        </w:rPr>
        <w:t>Technical Report</w:t>
      </w:r>
      <w:r w:rsidR="00E25E95">
        <w:rPr>
          <w:rFonts w:asciiTheme="minorHAnsi" w:hAnsiTheme="minorHAnsi" w:cstheme="minorHAnsi"/>
          <w:b/>
          <w:sz w:val="24"/>
          <w:szCs w:val="24"/>
        </w:rPr>
        <w:t>s</w:t>
      </w:r>
    </w:p>
    <w:p w14:paraId="4BE8B87D" w14:textId="77777777" w:rsidR="00C715ED" w:rsidRPr="00BB25CA" w:rsidRDefault="00C715ED" w:rsidP="00D256C8">
      <w:pPr>
        <w:ind w:left="0" w:firstLine="0"/>
        <w:rPr>
          <w:rFonts w:asciiTheme="minorHAnsi" w:hAnsiTheme="minorHAnsi" w:cstheme="minorHAnsi"/>
          <w:b/>
          <w:sz w:val="24"/>
          <w:szCs w:val="24"/>
        </w:rPr>
      </w:pPr>
    </w:p>
    <w:p w14:paraId="533E0217" w14:textId="77777777" w:rsidR="00E25E95" w:rsidRDefault="00E25E95" w:rsidP="00E25E95">
      <w:pPr>
        <w:pStyle w:val="ListParagraph"/>
        <w:numPr>
          <w:ilvl w:val="0"/>
          <w:numId w:val="17"/>
        </w:numPr>
        <w:rPr>
          <w:rFonts w:asciiTheme="minorHAnsi" w:hAnsiTheme="minorHAnsi" w:cstheme="minorHAnsi"/>
          <w:sz w:val="24"/>
          <w:szCs w:val="24"/>
        </w:rPr>
      </w:pPr>
      <w:r w:rsidRPr="00BB25CA">
        <w:rPr>
          <w:rFonts w:asciiTheme="minorHAnsi" w:hAnsiTheme="minorHAnsi" w:cstheme="minorHAnsi"/>
          <w:sz w:val="24"/>
          <w:szCs w:val="24"/>
        </w:rPr>
        <w:t>Arbuckle, J. Gordon Jr. 2019. Iowa Farm and Rural Life Poll: 2018 Summary Report. Extension Report SOC3090. Ames, IA: Iowa State University Extension.</w:t>
      </w:r>
    </w:p>
    <w:p w14:paraId="16EEE7F1" w14:textId="77777777" w:rsidR="00E25E95" w:rsidRDefault="00E25E95" w:rsidP="001D3AD0">
      <w:pPr>
        <w:pStyle w:val="ListParagraph"/>
        <w:ind w:firstLine="0"/>
        <w:rPr>
          <w:rFonts w:asciiTheme="minorHAnsi" w:hAnsiTheme="minorHAnsi" w:cstheme="minorHAnsi"/>
          <w:sz w:val="24"/>
          <w:szCs w:val="24"/>
        </w:rPr>
      </w:pPr>
    </w:p>
    <w:p w14:paraId="0BA7115D" w14:textId="77777777" w:rsidR="00E25E95" w:rsidRPr="00E25E95" w:rsidRDefault="00E25E95" w:rsidP="00E25E95">
      <w:pPr>
        <w:pStyle w:val="ListParagraph"/>
        <w:numPr>
          <w:ilvl w:val="0"/>
          <w:numId w:val="17"/>
        </w:numPr>
        <w:rPr>
          <w:rFonts w:asciiTheme="minorHAnsi" w:hAnsiTheme="minorHAnsi" w:cstheme="minorHAnsi"/>
          <w:sz w:val="24"/>
          <w:szCs w:val="24"/>
        </w:rPr>
      </w:pPr>
      <w:r w:rsidRPr="00E25E95">
        <w:rPr>
          <w:rFonts w:asciiTheme="minorHAnsi" w:hAnsiTheme="minorHAnsi" w:cstheme="minorHAnsi"/>
          <w:sz w:val="24"/>
          <w:szCs w:val="24"/>
        </w:rPr>
        <w:t>Nowatzke, Laurie and J. Gordon Arbuckle Jr. 2018. Iowa Farmers and the Iowa Nutrient Reduction Strategy: Survey Results from the Missouri-Little Sioux Watershed. SOC 3087. Department of Sociology, Iowa State University, Ames, Iowa.</w:t>
      </w:r>
    </w:p>
    <w:p w14:paraId="019AF612" w14:textId="77777777" w:rsidR="00E25E95" w:rsidRPr="001D3AD0" w:rsidRDefault="00E25E95" w:rsidP="001D3AD0">
      <w:pPr>
        <w:ind w:left="0" w:firstLine="0"/>
        <w:rPr>
          <w:rFonts w:asciiTheme="minorHAnsi" w:hAnsiTheme="minorHAnsi" w:cstheme="minorHAnsi"/>
          <w:sz w:val="24"/>
          <w:szCs w:val="24"/>
        </w:rPr>
      </w:pPr>
    </w:p>
    <w:p w14:paraId="0CE31170" w14:textId="77777777" w:rsidR="00E25E95" w:rsidRPr="00BB25CA" w:rsidRDefault="00E25E95" w:rsidP="00E25E95">
      <w:pPr>
        <w:ind w:left="0" w:firstLine="0"/>
        <w:rPr>
          <w:rFonts w:asciiTheme="minorHAnsi" w:hAnsiTheme="minorHAnsi" w:cstheme="minorHAnsi"/>
          <w:sz w:val="24"/>
          <w:szCs w:val="24"/>
        </w:rPr>
      </w:pPr>
    </w:p>
    <w:p w14:paraId="08A53B12" w14:textId="77777777" w:rsidR="00D256C8" w:rsidRPr="00BB25CA" w:rsidRDefault="00D256C8" w:rsidP="00D256C8">
      <w:pPr>
        <w:ind w:left="0" w:firstLine="0"/>
        <w:rPr>
          <w:rFonts w:asciiTheme="minorHAnsi" w:hAnsiTheme="minorHAnsi" w:cstheme="minorHAnsi"/>
          <w:b/>
          <w:sz w:val="24"/>
          <w:szCs w:val="24"/>
        </w:rPr>
      </w:pPr>
    </w:p>
    <w:p w14:paraId="45D7DB3C" w14:textId="77777777" w:rsidR="00D256C8" w:rsidRPr="00BB25CA" w:rsidRDefault="00D256C8" w:rsidP="00D256C8">
      <w:pPr>
        <w:ind w:left="0" w:firstLine="0"/>
        <w:rPr>
          <w:rFonts w:asciiTheme="minorHAnsi" w:hAnsiTheme="minorHAnsi" w:cstheme="minorHAnsi"/>
          <w:b/>
          <w:sz w:val="24"/>
          <w:szCs w:val="24"/>
        </w:rPr>
      </w:pPr>
    </w:p>
    <w:p w14:paraId="05026165" w14:textId="77777777" w:rsidR="0067445F" w:rsidRPr="00BB25CA" w:rsidRDefault="0067445F" w:rsidP="0067445F">
      <w:pPr>
        <w:pStyle w:val="ListParagraph"/>
        <w:ind w:firstLine="0"/>
        <w:rPr>
          <w:rFonts w:asciiTheme="minorHAnsi" w:hAnsiTheme="minorHAnsi" w:cstheme="minorHAnsi"/>
          <w:b/>
          <w:sz w:val="24"/>
          <w:szCs w:val="24"/>
        </w:rPr>
      </w:pPr>
    </w:p>
    <w:p w14:paraId="475F15F0" w14:textId="77777777" w:rsidR="00BC29AC" w:rsidRPr="00BB25CA" w:rsidRDefault="00BC29AC" w:rsidP="00BC29AC">
      <w:pPr>
        <w:ind w:left="0" w:firstLine="0"/>
        <w:rPr>
          <w:rFonts w:asciiTheme="minorHAnsi" w:hAnsiTheme="minorHAnsi" w:cstheme="minorHAnsi"/>
          <w:b/>
          <w:sz w:val="24"/>
          <w:szCs w:val="24"/>
        </w:rPr>
      </w:pPr>
    </w:p>
    <w:p w14:paraId="25D98583" w14:textId="77777777" w:rsidR="00323EA8" w:rsidRPr="00BB25CA" w:rsidRDefault="00323EA8" w:rsidP="00323EA8">
      <w:pPr>
        <w:rPr>
          <w:rFonts w:asciiTheme="minorHAnsi" w:hAnsiTheme="minorHAnsi" w:cstheme="minorHAnsi"/>
          <w:b/>
          <w:sz w:val="24"/>
          <w:szCs w:val="24"/>
        </w:rPr>
      </w:pPr>
    </w:p>
    <w:p w14:paraId="24E3A698" w14:textId="77777777" w:rsidR="00D43009" w:rsidRPr="00BB25CA" w:rsidRDefault="00D43009" w:rsidP="00D43009">
      <w:pPr>
        <w:tabs>
          <w:tab w:val="center" w:pos="8129"/>
          <w:tab w:val="center" w:pos="9012"/>
        </w:tabs>
        <w:spacing w:before="240" w:after="0" w:line="259" w:lineRule="auto"/>
        <w:ind w:left="0" w:firstLine="0"/>
        <w:rPr>
          <w:rFonts w:asciiTheme="minorHAnsi" w:hAnsiTheme="minorHAnsi" w:cstheme="minorHAnsi"/>
          <w:sz w:val="24"/>
          <w:szCs w:val="24"/>
        </w:rPr>
      </w:pPr>
    </w:p>
    <w:p w14:paraId="4C7ACAF1" w14:textId="77777777" w:rsidR="005B4C9C" w:rsidRPr="00BB25CA" w:rsidRDefault="005B4C9C" w:rsidP="005B4C9C">
      <w:pPr>
        <w:tabs>
          <w:tab w:val="center" w:pos="8129"/>
          <w:tab w:val="center" w:pos="9012"/>
        </w:tabs>
        <w:spacing w:after="0" w:line="259" w:lineRule="auto"/>
        <w:ind w:left="0" w:firstLine="0"/>
        <w:rPr>
          <w:rFonts w:asciiTheme="minorHAnsi" w:hAnsiTheme="minorHAnsi" w:cstheme="minorHAnsi"/>
          <w:sz w:val="24"/>
          <w:szCs w:val="24"/>
        </w:rPr>
      </w:pPr>
    </w:p>
    <w:sectPr w:rsidR="005B4C9C" w:rsidRPr="00BB25CA" w:rsidSect="00512743">
      <w:footerReference w:type="even" r:id="rId44"/>
      <w:footerReference w:type="default" r:id="rId45"/>
      <w:footerReference w:type="first" r:id="rId46"/>
      <w:pgSz w:w="12240" w:h="15840"/>
      <w:pgMar w:top="1440" w:right="1440" w:bottom="1440" w:left="1440" w:header="720" w:footer="720" w:gutter="0"/>
      <w:cols w:space="720"/>
      <w:docGrid w:linePitch="19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2" w:author="DJacksonSmith" w:date="2019-11-12T17:42:00Z" w:initials="D">
    <w:p w14:paraId="09430DE4" w14:textId="77777777" w:rsidR="001D3AD0" w:rsidRDefault="001D3AD0">
      <w:pPr>
        <w:pStyle w:val="CommentText"/>
      </w:pPr>
      <w:r>
        <w:rPr>
          <w:rStyle w:val="CommentReference"/>
        </w:rPr>
        <w:annotationRef/>
      </w:r>
      <w:r>
        <w:t>I alphabetized these</w:t>
      </w:r>
    </w:p>
    <w:p w14:paraId="6C788AB7" w14:textId="77777777" w:rsidR="001D3AD0" w:rsidRDefault="001D3AD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88AB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F987B" w14:textId="77777777" w:rsidR="00212688" w:rsidRDefault="00212688">
      <w:pPr>
        <w:spacing w:after="0" w:line="240" w:lineRule="auto"/>
      </w:pPr>
      <w:r>
        <w:separator/>
      </w:r>
    </w:p>
  </w:endnote>
  <w:endnote w:type="continuationSeparator" w:id="0">
    <w:p w14:paraId="3956AEE3" w14:textId="77777777" w:rsidR="00212688" w:rsidRDefault="0021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0FBD" w14:textId="77777777" w:rsidR="001D3AD0" w:rsidRDefault="001D3AD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23630"/>
      <w:docPartObj>
        <w:docPartGallery w:val="Page Numbers (Bottom of Page)"/>
        <w:docPartUnique/>
      </w:docPartObj>
    </w:sdtPr>
    <w:sdtEndPr>
      <w:rPr>
        <w:color w:val="7F7F7F" w:themeColor="background1" w:themeShade="7F"/>
        <w:spacing w:val="60"/>
      </w:rPr>
    </w:sdtEndPr>
    <w:sdtContent>
      <w:p w14:paraId="11C897AA" w14:textId="768B5327" w:rsidR="001D3AD0" w:rsidRDefault="001D3A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1D35">
          <w:rPr>
            <w:noProof/>
          </w:rPr>
          <w:t>21</w:t>
        </w:r>
        <w:r>
          <w:rPr>
            <w:noProof/>
          </w:rPr>
          <w:fldChar w:fldCharType="end"/>
        </w:r>
        <w:r>
          <w:t xml:space="preserve"> | </w:t>
        </w:r>
        <w:r>
          <w:rPr>
            <w:color w:val="7F7F7F" w:themeColor="background1" w:themeShade="7F"/>
            <w:spacing w:val="60"/>
          </w:rPr>
          <w:t>Page</w:t>
        </w:r>
      </w:p>
    </w:sdtContent>
  </w:sdt>
  <w:p w14:paraId="576F18A4" w14:textId="77777777" w:rsidR="001D3AD0" w:rsidRDefault="001D3AD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E60A" w14:textId="77777777" w:rsidR="001D3AD0" w:rsidRDefault="001D3AD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ACA6" w14:textId="77777777" w:rsidR="00212688" w:rsidRDefault="00212688">
      <w:pPr>
        <w:spacing w:after="0" w:line="240" w:lineRule="auto"/>
      </w:pPr>
      <w:r>
        <w:separator/>
      </w:r>
    </w:p>
  </w:footnote>
  <w:footnote w:type="continuationSeparator" w:id="0">
    <w:p w14:paraId="37658E5E" w14:textId="77777777" w:rsidR="00212688" w:rsidRDefault="00212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077"/>
    <w:multiLevelType w:val="hybridMultilevel"/>
    <w:tmpl w:val="39BE9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0972"/>
    <w:multiLevelType w:val="hybridMultilevel"/>
    <w:tmpl w:val="71404244"/>
    <w:lvl w:ilvl="0" w:tplc="9BD24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932EF"/>
    <w:multiLevelType w:val="hybridMultilevel"/>
    <w:tmpl w:val="61D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A5F60"/>
    <w:multiLevelType w:val="hybridMultilevel"/>
    <w:tmpl w:val="3A009764"/>
    <w:lvl w:ilvl="0" w:tplc="4BCE80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82078"/>
    <w:multiLevelType w:val="hybridMultilevel"/>
    <w:tmpl w:val="8B30475A"/>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5" w15:restartNumberingAfterBreak="0">
    <w:nsid w:val="334A5BE7"/>
    <w:multiLevelType w:val="hybridMultilevel"/>
    <w:tmpl w:val="E5463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67060"/>
    <w:multiLevelType w:val="hybridMultilevel"/>
    <w:tmpl w:val="6C3000EC"/>
    <w:lvl w:ilvl="0" w:tplc="71DA5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67DC1"/>
    <w:multiLevelType w:val="hybridMultilevel"/>
    <w:tmpl w:val="717AF4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EA46A00"/>
    <w:multiLevelType w:val="hybridMultilevel"/>
    <w:tmpl w:val="F1C47F0A"/>
    <w:lvl w:ilvl="0" w:tplc="40D81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B95A7D"/>
    <w:multiLevelType w:val="hybridMultilevel"/>
    <w:tmpl w:val="735E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441D4"/>
    <w:multiLevelType w:val="hybridMultilevel"/>
    <w:tmpl w:val="2C6E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946FD"/>
    <w:multiLevelType w:val="hybridMultilevel"/>
    <w:tmpl w:val="5AC6D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B61F0"/>
    <w:multiLevelType w:val="hybridMultilevel"/>
    <w:tmpl w:val="35EE6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DCF6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A69BE"/>
    <w:multiLevelType w:val="hybridMultilevel"/>
    <w:tmpl w:val="DF58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90D20"/>
    <w:multiLevelType w:val="hybridMultilevel"/>
    <w:tmpl w:val="61E87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00FF6"/>
    <w:multiLevelType w:val="hybridMultilevel"/>
    <w:tmpl w:val="E3E4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C3B33"/>
    <w:multiLevelType w:val="hybridMultilevel"/>
    <w:tmpl w:val="B9FCAFBE"/>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7" w15:restartNumberingAfterBreak="0">
    <w:nsid w:val="6D2E55C2"/>
    <w:multiLevelType w:val="hybridMultilevel"/>
    <w:tmpl w:val="8A1A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83CBE"/>
    <w:multiLevelType w:val="hybridMultilevel"/>
    <w:tmpl w:val="EB084586"/>
    <w:lvl w:ilvl="0" w:tplc="860C0C3C">
      <w:start w:val="8"/>
      <w:numFmt w:val="decimal"/>
      <w:pStyle w:val="Heading1"/>
      <w:lvlText w:val="%1"/>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AFA24A06">
      <w:start w:val="5"/>
      <w:numFmt w:val="decimal"/>
      <w:pStyle w:val="Heading2"/>
      <w:lvlText w:val="%2"/>
      <w:lvlJc w:val="left"/>
      <w:pPr>
        <w:ind w:left="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2984F1C8">
      <w:start w:val="1"/>
      <w:numFmt w:val="lowerRoman"/>
      <w:lvlText w:val="%3"/>
      <w:lvlJc w:val="left"/>
      <w:pPr>
        <w:ind w:left="52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384C3972">
      <w:start w:val="1"/>
      <w:numFmt w:val="decimal"/>
      <w:lvlText w:val="%4"/>
      <w:lvlJc w:val="left"/>
      <w:pPr>
        <w:ind w:left="60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3300EE0E">
      <w:start w:val="1"/>
      <w:numFmt w:val="lowerLetter"/>
      <w:lvlText w:val="%5"/>
      <w:lvlJc w:val="left"/>
      <w:pPr>
        <w:ind w:left="672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2467A4A">
      <w:start w:val="1"/>
      <w:numFmt w:val="lowerRoman"/>
      <w:lvlText w:val="%6"/>
      <w:lvlJc w:val="left"/>
      <w:pPr>
        <w:ind w:left="744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1034F75E">
      <w:start w:val="1"/>
      <w:numFmt w:val="decimal"/>
      <w:lvlText w:val="%7"/>
      <w:lvlJc w:val="left"/>
      <w:pPr>
        <w:ind w:left="816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8D880A48">
      <w:start w:val="1"/>
      <w:numFmt w:val="lowerLetter"/>
      <w:lvlText w:val="%8"/>
      <w:lvlJc w:val="left"/>
      <w:pPr>
        <w:ind w:left="888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E24B694">
      <w:start w:val="1"/>
      <w:numFmt w:val="lowerRoman"/>
      <w:lvlText w:val="%9"/>
      <w:lvlJc w:val="left"/>
      <w:pPr>
        <w:ind w:left="960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9" w15:restartNumberingAfterBreak="0">
    <w:nsid w:val="73932121"/>
    <w:multiLevelType w:val="hybridMultilevel"/>
    <w:tmpl w:val="EB8A8CE6"/>
    <w:lvl w:ilvl="0" w:tplc="E5F47DC2">
      <w:start w:val="1"/>
      <w:numFmt w:val="decimal"/>
      <w:lvlText w:val="%1)"/>
      <w:lvlJc w:val="left"/>
      <w:pPr>
        <w:ind w:left="14" w:hanging="360"/>
      </w:pPr>
      <w:rPr>
        <w:rFonts w:hint="default"/>
        <w:b w:val="0"/>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20" w15:restartNumberingAfterBreak="0">
    <w:nsid w:val="79E22998"/>
    <w:multiLevelType w:val="hybridMultilevel"/>
    <w:tmpl w:val="4CF6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1"/>
  </w:num>
  <w:num w:numId="5">
    <w:abstractNumId w:val="12"/>
  </w:num>
  <w:num w:numId="6">
    <w:abstractNumId w:val="6"/>
  </w:num>
  <w:num w:numId="7">
    <w:abstractNumId w:val="3"/>
  </w:num>
  <w:num w:numId="8">
    <w:abstractNumId w:val="20"/>
  </w:num>
  <w:num w:numId="9">
    <w:abstractNumId w:val="0"/>
  </w:num>
  <w:num w:numId="10">
    <w:abstractNumId w:val="16"/>
  </w:num>
  <w:num w:numId="11">
    <w:abstractNumId w:val="4"/>
  </w:num>
  <w:num w:numId="12">
    <w:abstractNumId w:val="17"/>
  </w:num>
  <w:num w:numId="13">
    <w:abstractNumId w:val="7"/>
  </w:num>
  <w:num w:numId="14">
    <w:abstractNumId w:val="2"/>
  </w:num>
  <w:num w:numId="15">
    <w:abstractNumId w:val="13"/>
  </w:num>
  <w:num w:numId="16">
    <w:abstractNumId w:val="9"/>
  </w:num>
  <w:num w:numId="17">
    <w:abstractNumId w:val="11"/>
  </w:num>
  <w:num w:numId="18">
    <w:abstractNumId w:val="10"/>
  </w:num>
  <w:num w:numId="19">
    <w:abstractNumId w:val="5"/>
  </w:num>
  <w:num w:numId="20">
    <w:abstractNumId w:val="14"/>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steyer, Stephen">
    <w15:presenceInfo w15:providerId="AD" w15:userId="S-1-5-21-135449833-236529722-1300305565-70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D9"/>
    <w:rsid w:val="000126EE"/>
    <w:rsid w:val="00051802"/>
    <w:rsid w:val="000A1F8B"/>
    <w:rsid w:val="000E3DA6"/>
    <w:rsid w:val="000F6C0E"/>
    <w:rsid w:val="00131873"/>
    <w:rsid w:val="001A399F"/>
    <w:rsid w:val="001B0241"/>
    <w:rsid w:val="001C07B7"/>
    <w:rsid w:val="001D3AD0"/>
    <w:rsid w:val="001D587E"/>
    <w:rsid w:val="00212688"/>
    <w:rsid w:val="002516A6"/>
    <w:rsid w:val="00257951"/>
    <w:rsid w:val="00272049"/>
    <w:rsid w:val="002748ED"/>
    <w:rsid w:val="002E1177"/>
    <w:rsid w:val="002E45E1"/>
    <w:rsid w:val="00323EA8"/>
    <w:rsid w:val="003E4CEA"/>
    <w:rsid w:val="003F0DB3"/>
    <w:rsid w:val="004118DD"/>
    <w:rsid w:val="004270D9"/>
    <w:rsid w:val="00464F37"/>
    <w:rsid w:val="0049153D"/>
    <w:rsid w:val="004A0143"/>
    <w:rsid w:val="004D1AB9"/>
    <w:rsid w:val="00512743"/>
    <w:rsid w:val="00527D7D"/>
    <w:rsid w:val="00531D35"/>
    <w:rsid w:val="005B4C9C"/>
    <w:rsid w:val="005B7F89"/>
    <w:rsid w:val="005F712C"/>
    <w:rsid w:val="0067445F"/>
    <w:rsid w:val="0067731C"/>
    <w:rsid w:val="006E174F"/>
    <w:rsid w:val="00712C46"/>
    <w:rsid w:val="00736C09"/>
    <w:rsid w:val="00737DDF"/>
    <w:rsid w:val="00747838"/>
    <w:rsid w:val="00783001"/>
    <w:rsid w:val="007D7861"/>
    <w:rsid w:val="007E7563"/>
    <w:rsid w:val="00810055"/>
    <w:rsid w:val="008202DC"/>
    <w:rsid w:val="00824D3C"/>
    <w:rsid w:val="00893356"/>
    <w:rsid w:val="00893948"/>
    <w:rsid w:val="008A5873"/>
    <w:rsid w:val="008E22BA"/>
    <w:rsid w:val="008F5491"/>
    <w:rsid w:val="00922B48"/>
    <w:rsid w:val="009303BC"/>
    <w:rsid w:val="009746CC"/>
    <w:rsid w:val="009A63E7"/>
    <w:rsid w:val="009D628F"/>
    <w:rsid w:val="009E76EB"/>
    <w:rsid w:val="00A10246"/>
    <w:rsid w:val="00A33A0F"/>
    <w:rsid w:val="00A4713F"/>
    <w:rsid w:val="00A6609D"/>
    <w:rsid w:val="00A7757C"/>
    <w:rsid w:val="00AE66F0"/>
    <w:rsid w:val="00B10104"/>
    <w:rsid w:val="00BB25CA"/>
    <w:rsid w:val="00BC29AC"/>
    <w:rsid w:val="00BD583B"/>
    <w:rsid w:val="00C0182C"/>
    <w:rsid w:val="00C11817"/>
    <w:rsid w:val="00C23B32"/>
    <w:rsid w:val="00C50A2D"/>
    <w:rsid w:val="00C715ED"/>
    <w:rsid w:val="00C86308"/>
    <w:rsid w:val="00CB28F4"/>
    <w:rsid w:val="00CB781C"/>
    <w:rsid w:val="00CD32D7"/>
    <w:rsid w:val="00CD75BA"/>
    <w:rsid w:val="00CE0208"/>
    <w:rsid w:val="00D256C8"/>
    <w:rsid w:val="00D43009"/>
    <w:rsid w:val="00D75F8B"/>
    <w:rsid w:val="00D90572"/>
    <w:rsid w:val="00D93819"/>
    <w:rsid w:val="00DD33CA"/>
    <w:rsid w:val="00DE63D1"/>
    <w:rsid w:val="00E25E95"/>
    <w:rsid w:val="00E43E2C"/>
    <w:rsid w:val="00E50C50"/>
    <w:rsid w:val="00EB3174"/>
    <w:rsid w:val="00F168C6"/>
    <w:rsid w:val="00F51D1B"/>
    <w:rsid w:val="00F96371"/>
    <w:rsid w:val="00FB3E6C"/>
    <w:rsid w:val="00FD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F7EE"/>
  <w15:docId w15:val="{8CA17486-9121-43F4-AC13-0D60ABB6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336" w:hanging="10"/>
    </w:pPr>
    <w:rPr>
      <w:rFonts w:ascii="Calibri" w:eastAsia="Calibri" w:hAnsi="Calibri" w:cs="Calibri"/>
      <w:color w:val="000000"/>
      <w:sz w:val="14"/>
    </w:rPr>
  </w:style>
  <w:style w:type="paragraph" w:styleId="Heading1">
    <w:name w:val="heading 1"/>
    <w:next w:val="Normal"/>
    <w:link w:val="Heading1Char"/>
    <w:uiPriority w:val="9"/>
    <w:unhideWhenUsed/>
    <w:qFormat/>
    <w:pPr>
      <w:keepNext/>
      <w:keepLines/>
      <w:numPr>
        <w:numId w:val="1"/>
      </w:numPr>
      <w:spacing w:after="92"/>
      <w:ind w:left="-336" w:hanging="10"/>
      <w:jc w:val="center"/>
      <w:outlineLvl w:val="0"/>
    </w:pPr>
    <w:rPr>
      <w:rFonts w:ascii="Calibri" w:eastAsia="Calibri" w:hAnsi="Calibri" w:cs="Calibri"/>
      <w:color w:val="000000"/>
      <w:sz w:val="14"/>
    </w:rPr>
  </w:style>
  <w:style w:type="paragraph" w:styleId="Heading2">
    <w:name w:val="heading 2"/>
    <w:next w:val="Normal"/>
    <w:link w:val="Heading2Char"/>
    <w:uiPriority w:val="9"/>
    <w:unhideWhenUsed/>
    <w:qFormat/>
    <w:pPr>
      <w:keepNext/>
      <w:keepLines/>
      <w:numPr>
        <w:ilvl w:val="1"/>
        <w:numId w:val="1"/>
      </w:numPr>
      <w:spacing w:after="92"/>
      <w:ind w:left="-336" w:hanging="10"/>
      <w:jc w:val="center"/>
      <w:outlineLvl w:val="1"/>
    </w:pPr>
    <w:rPr>
      <w:rFonts w:ascii="Calibri" w:eastAsia="Calibri" w:hAnsi="Calibri" w:cs="Calibri"/>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4"/>
    </w:rPr>
  </w:style>
  <w:style w:type="character" w:customStyle="1" w:styleId="Heading2Char">
    <w:name w:val="Heading 2 Char"/>
    <w:link w:val="Heading2"/>
    <w:rPr>
      <w:rFonts w:ascii="Calibri" w:eastAsia="Calibri" w:hAnsi="Calibri" w:cs="Calibri"/>
      <w:color w:val="000000"/>
      <w:sz w:val="14"/>
    </w:rPr>
  </w:style>
  <w:style w:type="paragraph" w:styleId="ListParagraph">
    <w:name w:val="List Paragraph"/>
    <w:basedOn w:val="Normal"/>
    <w:uiPriority w:val="34"/>
    <w:qFormat/>
    <w:rsid w:val="005B4C9C"/>
    <w:pPr>
      <w:ind w:left="720"/>
      <w:contextualSpacing/>
    </w:pPr>
  </w:style>
  <w:style w:type="character" w:styleId="Hyperlink">
    <w:name w:val="Hyperlink"/>
    <w:basedOn w:val="DefaultParagraphFont"/>
    <w:uiPriority w:val="99"/>
    <w:unhideWhenUsed/>
    <w:rsid w:val="00D43009"/>
    <w:rPr>
      <w:color w:val="0563C1" w:themeColor="hyperlink"/>
      <w:u w:val="single"/>
    </w:rPr>
  </w:style>
  <w:style w:type="paragraph" w:styleId="Header">
    <w:name w:val="header"/>
    <w:basedOn w:val="Normal"/>
    <w:link w:val="HeaderChar"/>
    <w:uiPriority w:val="99"/>
    <w:unhideWhenUsed/>
    <w:rsid w:val="00012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6EE"/>
    <w:rPr>
      <w:rFonts w:ascii="Calibri" w:eastAsia="Calibri" w:hAnsi="Calibri" w:cs="Calibri"/>
      <w:color w:val="000000"/>
      <w:sz w:val="14"/>
    </w:rPr>
  </w:style>
  <w:style w:type="paragraph" w:styleId="Footer">
    <w:name w:val="footer"/>
    <w:basedOn w:val="Normal"/>
    <w:link w:val="FooterChar"/>
    <w:uiPriority w:val="99"/>
    <w:unhideWhenUsed/>
    <w:rsid w:val="000126EE"/>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0126EE"/>
    <w:rPr>
      <w:rFonts w:cs="Times New Roman"/>
    </w:rPr>
  </w:style>
  <w:style w:type="paragraph" w:styleId="NoSpacing">
    <w:name w:val="No Spacing"/>
    <w:uiPriority w:val="1"/>
    <w:qFormat/>
    <w:rsid w:val="00BB25CA"/>
    <w:pPr>
      <w:spacing w:after="0" w:line="240" w:lineRule="auto"/>
      <w:ind w:left="-336" w:hanging="10"/>
    </w:pPr>
    <w:rPr>
      <w:rFonts w:ascii="Calibri" w:eastAsia="Calibri" w:hAnsi="Calibri" w:cs="Calibri"/>
      <w:color w:val="000000"/>
      <w:sz w:val="14"/>
    </w:rPr>
  </w:style>
  <w:style w:type="paragraph" w:styleId="BalloonText">
    <w:name w:val="Balloon Text"/>
    <w:basedOn w:val="Normal"/>
    <w:link w:val="BalloonTextChar"/>
    <w:uiPriority w:val="99"/>
    <w:semiHidden/>
    <w:unhideWhenUsed/>
    <w:rsid w:val="00274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ED"/>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1A399F"/>
    <w:rPr>
      <w:sz w:val="16"/>
      <w:szCs w:val="16"/>
    </w:rPr>
  </w:style>
  <w:style w:type="paragraph" w:styleId="CommentText">
    <w:name w:val="annotation text"/>
    <w:basedOn w:val="Normal"/>
    <w:link w:val="CommentTextChar"/>
    <w:uiPriority w:val="99"/>
    <w:semiHidden/>
    <w:unhideWhenUsed/>
    <w:rsid w:val="001A399F"/>
    <w:pPr>
      <w:spacing w:line="240" w:lineRule="auto"/>
    </w:pPr>
    <w:rPr>
      <w:sz w:val="20"/>
      <w:szCs w:val="20"/>
    </w:rPr>
  </w:style>
  <w:style w:type="character" w:customStyle="1" w:styleId="CommentTextChar">
    <w:name w:val="Comment Text Char"/>
    <w:basedOn w:val="DefaultParagraphFont"/>
    <w:link w:val="CommentText"/>
    <w:uiPriority w:val="99"/>
    <w:semiHidden/>
    <w:rsid w:val="001A39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A399F"/>
    <w:rPr>
      <w:b/>
      <w:bCs/>
    </w:rPr>
  </w:style>
  <w:style w:type="character" w:customStyle="1" w:styleId="CommentSubjectChar">
    <w:name w:val="Comment Subject Char"/>
    <w:basedOn w:val="CommentTextChar"/>
    <w:link w:val="CommentSubject"/>
    <w:uiPriority w:val="99"/>
    <w:semiHidden/>
    <w:rsid w:val="001A399F"/>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jackson-smith.1@osu.edu" TargetMode="External"/><Relationship Id="rId18" Type="http://schemas.openxmlformats.org/officeDocument/2006/relationships/hyperlink" Target="mailto:gasteyer@msu.edu" TargetMode="External"/><Relationship Id="rId26" Type="http://schemas.openxmlformats.org/officeDocument/2006/relationships/hyperlink" Target="mailto:auk259@psu.edu" TargetMode="External"/><Relationship Id="rId39" Type="http://schemas.openxmlformats.org/officeDocument/2006/relationships/hyperlink" Target="https://onlinelibrary.wiley.com/toc/1936704x/2019/167/1" TargetMode="External"/><Relationship Id="rId3" Type="http://schemas.openxmlformats.org/officeDocument/2006/relationships/settings" Target="settings.xml"/><Relationship Id="rId21" Type="http://schemas.openxmlformats.org/officeDocument/2006/relationships/hyperlink" Target="mailto:ranjanp@purdue.edu" TargetMode="External"/><Relationship Id="rId34" Type="http://schemas.openxmlformats.org/officeDocument/2006/relationships/hyperlink" Target="mailto:waterquality@osu.edu" TargetMode="External"/><Relationship Id="rId42" Type="http://schemas.openxmlformats.org/officeDocument/2006/relationships/hyperlink" Target="https://doi.org/10.2489/jswc.73.6.610" TargetMode="External"/><Relationship Id="rId47" Type="http://schemas.openxmlformats.org/officeDocument/2006/relationships/fontTable" Target="fontTable.xml"/><Relationship Id="rId7" Type="http://schemas.openxmlformats.org/officeDocument/2006/relationships/hyperlink" Target="mailto:kristin.m.floress@usda.gov" TargetMode="External"/><Relationship Id="rId12" Type="http://schemas.openxmlformats.org/officeDocument/2006/relationships/hyperlink" Target="mailto:jessica.schad@usu.edu" TargetMode="External"/><Relationship Id="rId17" Type="http://schemas.openxmlformats.org/officeDocument/2006/relationships/hyperlink" Target="mailto:arbuckle@iastate.edu" TargetMode="External"/><Relationship Id="rId25" Type="http://schemas.openxmlformats.org/officeDocument/2006/relationships/hyperlink" Target="mailto:kbrasier@psu.edu" TargetMode="External"/><Relationship Id="rId33" Type="http://schemas.openxmlformats.org/officeDocument/2006/relationships/hyperlink" Target="https://chloewardropper.weebly.com/" TargetMode="External"/><Relationship Id="rId38" Type="http://schemas.microsoft.com/office/2011/relationships/commentsExtended" Target="commentsExtended.xm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adena.rissman@wisc.edu)-" TargetMode="External"/><Relationship Id="rId20" Type="http://schemas.openxmlformats.org/officeDocument/2006/relationships/hyperlink" Target="mailto:jmpeter@umn.edu" TargetMode="External"/><Relationship Id="rId29" Type="http://schemas.openxmlformats.org/officeDocument/2006/relationships/hyperlink" Target="mailto:arrissman@wisc.edu" TargetMode="External"/><Relationship Id="rId41" Type="http://schemas.openxmlformats.org/officeDocument/2006/relationships/hyperlink" Target="https://doi.org/10.1177/00139165187934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ardropper@uidaho.edu" TargetMode="External"/><Relationship Id="rId24" Type="http://schemas.openxmlformats.org/officeDocument/2006/relationships/hyperlink" Target="mailto:arruetaantequera.1@osu.edu" TargetMode="External"/><Relationship Id="rId32" Type="http://schemas.openxmlformats.org/officeDocument/2006/relationships/hyperlink" Target="http://waterleadersacademy.org/" TargetMode="External"/><Relationship Id="rId37" Type="http://schemas.openxmlformats.org/officeDocument/2006/relationships/comments" Target="comments.xml"/><Relationship Id="rId40" Type="http://schemas.openxmlformats.org/officeDocument/2006/relationships/hyperlink" Target="https://doi.org/10.1175/WCAS-D-18-0086.1"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dm@uoregon.edu" TargetMode="External"/><Relationship Id="rId23" Type="http://schemas.openxmlformats.org/officeDocument/2006/relationships/hyperlink" Target="mailto:mdaven@umn.edu" TargetMode="External"/><Relationship Id="rId28" Type="http://schemas.openxmlformats.org/officeDocument/2006/relationships/hyperlink" Target="mailto:zwu223@wisc.edu" TargetMode="External"/><Relationship Id="rId36" Type="http://schemas.openxmlformats.org/officeDocument/2006/relationships/hyperlink" Target="http://clean-water.uwex.edu/partners.html" TargetMode="External"/><Relationship Id="rId49" Type="http://schemas.openxmlformats.org/officeDocument/2006/relationships/theme" Target="theme/theme1.xml"/><Relationship Id="rId10" Type="http://schemas.openxmlformats.org/officeDocument/2006/relationships/hyperlink" Target="mailto:mburbach@unl.edu" TargetMode="External"/><Relationship Id="rId19" Type="http://schemas.openxmlformats.org/officeDocument/2006/relationships/hyperlink" Target="mailto:awilke@umn.edu" TargetMode="External"/><Relationship Id="rId31" Type="http://schemas.openxmlformats.org/officeDocument/2006/relationships/hyperlink" Target="https://iwrrc.org/commongroundcommonwater/"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rah.church@montana.edu" TargetMode="External"/><Relationship Id="rId14" Type="http://schemas.openxmlformats.org/officeDocument/2006/relationships/hyperlink" Target="mailto:bgramig@illinois.edu" TargetMode="External"/><Relationship Id="rId22" Type="http://schemas.openxmlformats.org/officeDocument/2006/relationships/hyperlink" Target="mailto:fello067@umn.edu" TargetMode="External"/><Relationship Id="rId27" Type="http://schemas.openxmlformats.org/officeDocument/2006/relationships/hyperlink" Target="mailto:eatonwes@psu.edu" TargetMode="External"/><Relationship Id="rId30" Type="http://schemas.openxmlformats.org/officeDocument/2006/relationships/hyperlink" Target="mailto:kgenskow@wisc.edu" TargetMode="External"/><Relationship Id="rId35" Type="http://schemas.openxmlformats.org/officeDocument/2006/relationships/hyperlink" Target="https://wsc.limnology.wisc.edu/yahara2070" TargetMode="External"/><Relationship Id="rId43" Type="http://schemas.openxmlformats.org/officeDocument/2006/relationships/hyperlink" Target="https://doi.org/10.1111/j.1936-704X.2019.03310.x+D4+D5" TargetMode="External"/><Relationship Id="rId48" Type="http://schemas.microsoft.com/office/2011/relationships/people" Target="people.xml"/><Relationship Id="rId8" Type="http://schemas.openxmlformats.org/officeDocument/2006/relationships/hyperlink" Target="mailto:ekaufman@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9772</Words>
  <Characters>55703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SAES-422 Multistate Research Activity Accomplishments Report – NIMSS</vt:lpstr>
    </vt:vector>
  </TitlesOfParts>
  <Company>Michigan State University</Company>
  <LinksUpToDate>false</LinksUpToDate>
  <CharactersWithSpaces>65345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SAES-422 Multistate Research Activity Accomplishments Report – NIMSS</dc:title>
  <dc:subject/>
  <dc:creator>gasteyer</dc:creator>
  <cp:keywords/>
  <cp:lastModifiedBy>Gasteyer, Stephen</cp:lastModifiedBy>
  <cp:revision>4</cp:revision>
  <cp:lastPrinted>2019-11-12T15:03:00Z</cp:lastPrinted>
  <dcterms:created xsi:type="dcterms:W3CDTF">2019-11-14T00:04:00Z</dcterms:created>
  <dcterms:modified xsi:type="dcterms:W3CDTF">2019-11-14T00:21:00Z</dcterms:modified>
</cp:coreProperties>
</file>