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08" w:rsidRDefault="00CE3063" w:rsidP="00C7791D">
      <w:pPr>
        <w:spacing w:after="0"/>
        <w:jc w:val="center"/>
        <w:rPr>
          <w:b/>
          <w:sz w:val="28"/>
          <w:szCs w:val="28"/>
        </w:rPr>
      </w:pPr>
      <w:r w:rsidRPr="00CE3063">
        <w:rPr>
          <w:b/>
          <w:sz w:val="28"/>
          <w:szCs w:val="28"/>
        </w:rPr>
        <w:t>NC2169 Annual Meeting</w:t>
      </w:r>
    </w:p>
    <w:p w:rsidR="00C7791D" w:rsidRPr="00CE3063" w:rsidRDefault="00C7791D" w:rsidP="00C7791D">
      <w:pPr>
        <w:spacing w:after="0"/>
        <w:jc w:val="center"/>
        <w:rPr>
          <w:b/>
          <w:sz w:val="28"/>
          <w:szCs w:val="28"/>
        </w:rPr>
      </w:pPr>
      <w:r>
        <w:rPr>
          <w:b/>
          <w:sz w:val="28"/>
          <w:szCs w:val="28"/>
        </w:rPr>
        <w:t>2016 Annual Meeting</w:t>
      </w:r>
    </w:p>
    <w:p w:rsidR="00CE3063" w:rsidRDefault="00CE3063" w:rsidP="00C7791D">
      <w:pPr>
        <w:spacing w:after="0"/>
        <w:jc w:val="center"/>
      </w:pPr>
      <w:r>
        <w:t>November 3-5, 2016</w:t>
      </w:r>
    </w:p>
    <w:p w:rsidR="00CE3063" w:rsidRDefault="00CE3063" w:rsidP="00C7791D">
      <w:pPr>
        <w:spacing w:after="0"/>
        <w:jc w:val="center"/>
      </w:pPr>
      <w:r>
        <w:t>Tucson, Arizona</w:t>
      </w:r>
    </w:p>
    <w:p w:rsidR="00864D78" w:rsidRDefault="00C7791D" w:rsidP="003F67B9">
      <w:pPr>
        <w:spacing w:after="80"/>
      </w:pPr>
      <w:r>
        <w:t>Present:</w:t>
      </w:r>
    </w:p>
    <w:p w:rsidR="00C7791D" w:rsidRPr="00864D78" w:rsidRDefault="00C7791D" w:rsidP="00C7791D">
      <w:pPr>
        <w:spacing w:after="80"/>
      </w:pPr>
      <w:r>
        <w:t xml:space="preserve">Catalina Aragon, </w:t>
      </w:r>
      <w:r w:rsidR="00847B8E">
        <w:t xml:space="preserve">Washington State University; </w:t>
      </w:r>
      <w:r>
        <w:t xml:space="preserve">Garry Auld, </w:t>
      </w:r>
      <w:r w:rsidR="00847B8E">
        <w:t xml:space="preserve">Colorado State University; </w:t>
      </w:r>
      <w:r>
        <w:t xml:space="preserve">Karen </w:t>
      </w:r>
      <w:proofErr w:type="spellStart"/>
      <w:r>
        <w:t>Barale</w:t>
      </w:r>
      <w:proofErr w:type="spellEnd"/>
      <w:r>
        <w:t xml:space="preserve">, </w:t>
      </w:r>
      <w:r w:rsidR="00847B8E">
        <w:t xml:space="preserve">Washington State University; </w:t>
      </w:r>
      <w:r>
        <w:t xml:space="preserve">Susan Baker, </w:t>
      </w:r>
      <w:r w:rsidR="00847B8E">
        <w:t xml:space="preserve">Colorado State University; </w:t>
      </w:r>
      <w:r>
        <w:t xml:space="preserve">Nancy Betts, </w:t>
      </w:r>
      <w:r w:rsidR="00847B8E">
        <w:t xml:space="preserve">Oklahoma State University; </w:t>
      </w:r>
      <w:r>
        <w:t xml:space="preserve">Helen </w:t>
      </w:r>
      <w:proofErr w:type="spellStart"/>
      <w:r>
        <w:t>Chipman</w:t>
      </w:r>
      <w:proofErr w:type="spellEnd"/>
      <w:r>
        <w:t xml:space="preserve">, </w:t>
      </w:r>
      <w:r w:rsidR="00847B8E">
        <w:t xml:space="preserve">NIFA; </w:t>
      </w:r>
      <w:r>
        <w:t xml:space="preserve">Carrie </w:t>
      </w:r>
      <w:proofErr w:type="spellStart"/>
      <w:r>
        <w:t>Durw</w:t>
      </w:r>
      <w:r w:rsidR="00847B8E">
        <w:t>ar</w:t>
      </w:r>
      <w:r>
        <w:t>d</w:t>
      </w:r>
      <w:proofErr w:type="spellEnd"/>
      <w:r>
        <w:t xml:space="preserve">, </w:t>
      </w:r>
      <w:r w:rsidR="00847B8E">
        <w:t xml:space="preserve">Utah State University; </w:t>
      </w:r>
      <w:r>
        <w:t xml:space="preserve">Patricia Guenther, </w:t>
      </w:r>
      <w:r w:rsidR="00847B8E">
        <w:t xml:space="preserve">University of Utah; </w:t>
      </w:r>
      <w:r w:rsidR="006A081D" w:rsidRPr="00864D78">
        <w:t xml:space="preserve">Deb </w:t>
      </w:r>
      <w:proofErr w:type="spellStart"/>
      <w:r w:rsidR="006A081D" w:rsidRPr="00864D78">
        <w:t>Hamernik</w:t>
      </w:r>
      <w:proofErr w:type="spellEnd"/>
      <w:r w:rsidR="006A081D" w:rsidRPr="00864D78">
        <w:t>,</w:t>
      </w:r>
      <w:r w:rsidR="00847B8E">
        <w:t xml:space="preserve"> Administrative Advisor University of Nebraska; </w:t>
      </w:r>
      <w:r>
        <w:t xml:space="preserve">Cheng Lee, </w:t>
      </w:r>
      <w:r w:rsidR="00847B8E">
        <w:t xml:space="preserve">New Jersey Rutgers University; </w:t>
      </w:r>
      <w:r>
        <w:t xml:space="preserve">Scottie </w:t>
      </w:r>
      <w:proofErr w:type="spellStart"/>
      <w:r>
        <w:t>Misner</w:t>
      </w:r>
      <w:proofErr w:type="spellEnd"/>
      <w:r>
        <w:t>,</w:t>
      </w:r>
      <w:r w:rsidRPr="00C7791D">
        <w:t xml:space="preserve"> </w:t>
      </w:r>
      <w:r w:rsidR="00847B8E">
        <w:t xml:space="preserve">Arizona State University; </w:t>
      </w:r>
      <w:r w:rsidRPr="00864D78">
        <w:t>Janet Mullins</w:t>
      </w:r>
      <w:r w:rsidR="00847B8E">
        <w:t xml:space="preserve"> (</w:t>
      </w:r>
      <w:proofErr w:type="spellStart"/>
      <w:r w:rsidR="00847B8E">
        <w:t>Tietyen</w:t>
      </w:r>
      <w:proofErr w:type="spellEnd"/>
      <w:r w:rsidR="00847B8E">
        <w:t>)</w:t>
      </w:r>
      <w:r>
        <w:t xml:space="preserve">, </w:t>
      </w:r>
      <w:r w:rsidR="00847B8E">
        <w:t xml:space="preserve">University of Kentucky; </w:t>
      </w:r>
      <w:r w:rsidR="006A081D" w:rsidRPr="00864D78">
        <w:t>Erin Murr</w:t>
      </w:r>
      <w:r w:rsidR="00847B8E">
        <w:t>a</w:t>
      </w:r>
      <w:r w:rsidR="006A081D" w:rsidRPr="00864D78">
        <w:t>y,</w:t>
      </w:r>
      <w:r>
        <w:t xml:space="preserve"> </w:t>
      </w:r>
      <w:r w:rsidR="00847B8E">
        <w:t xml:space="preserve">Colorado State University; </w:t>
      </w:r>
      <w:r>
        <w:t>Nicole Owens,</w:t>
      </w:r>
      <w:r w:rsidR="006A081D" w:rsidRPr="00864D78">
        <w:t xml:space="preserve"> </w:t>
      </w:r>
      <w:r w:rsidR="00847B8E">
        <w:t xml:space="preserve">University of Florida; </w:t>
      </w:r>
      <w:r>
        <w:t xml:space="preserve">Debra Palmer, </w:t>
      </w:r>
      <w:r w:rsidR="00847B8E">
        <w:t xml:space="preserve">New Jersey Rutgers University; </w:t>
      </w:r>
      <w:r w:rsidR="006A081D" w:rsidRPr="00864D78">
        <w:t xml:space="preserve">Sandy Procter, </w:t>
      </w:r>
      <w:r w:rsidR="00847B8E">
        <w:t xml:space="preserve">Kansas State University; Mary Kay Wardlaw, University of Wyoming; </w:t>
      </w:r>
      <w:r>
        <w:t xml:space="preserve">Dave Weatherspoon, </w:t>
      </w:r>
      <w:r w:rsidR="00847B8E">
        <w:t xml:space="preserve">Michigan State University; </w:t>
      </w:r>
      <w:r>
        <w:t xml:space="preserve">Mary Wilson, </w:t>
      </w:r>
      <w:r w:rsidR="003F5D77">
        <w:t xml:space="preserve">University of Nevada; </w:t>
      </w:r>
      <w:r w:rsidR="006A081D" w:rsidRPr="00864D78">
        <w:t xml:space="preserve">Kate </w:t>
      </w:r>
      <w:proofErr w:type="spellStart"/>
      <w:r w:rsidR="006A081D" w:rsidRPr="00864D78">
        <w:t>Yerxa</w:t>
      </w:r>
      <w:proofErr w:type="spellEnd"/>
      <w:r w:rsidR="003F5D77">
        <w:t xml:space="preserve">, University of Maine. </w:t>
      </w:r>
      <w:r w:rsidR="007D6CBA">
        <w:t xml:space="preserve">Via </w:t>
      </w:r>
      <w:r w:rsidRPr="00864D78">
        <w:t xml:space="preserve">Adobe connect: Linda </w:t>
      </w:r>
      <w:proofErr w:type="spellStart"/>
      <w:r w:rsidRPr="00864D78">
        <w:t>B</w:t>
      </w:r>
      <w:r>
        <w:t>oeckner</w:t>
      </w:r>
      <w:proofErr w:type="spellEnd"/>
      <w:r>
        <w:t>,</w:t>
      </w:r>
      <w:r w:rsidRPr="00864D78">
        <w:t xml:space="preserve"> </w:t>
      </w:r>
      <w:r w:rsidR="003F5D77">
        <w:t xml:space="preserve">University of Nebraska; </w:t>
      </w:r>
      <w:r w:rsidRPr="00864D78">
        <w:t>Beth Ols</w:t>
      </w:r>
      <w:r w:rsidR="00EA3BA5">
        <w:t>o</w:t>
      </w:r>
      <w:r w:rsidRPr="00864D78">
        <w:t>n</w:t>
      </w:r>
      <w:r w:rsidR="00847B8E">
        <w:t>, University of Wisconsin;</w:t>
      </w:r>
      <w:r>
        <w:t xml:space="preserve"> Serena Fuller</w:t>
      </w:r>
      <w:r w:rsidR="007D6CBA">
        <w:t>.</w:t>
      </w:r>
    </w:p>
    <w:p w:rsidR="008905C6" w:rsidRDefault="008905C6" w:rsidP="003F67B9">
      <w:pPr>
        <w:spacing w:after="80"/>
        <w:rPr>
          <w:b/>
        </w:rPr>
      </w:pPr>
    </w:p>
    <w:tbl>
      <w:tblPr>
        <w:tblStyle w:val="TableGrid"/>
        <w:tblW w:w="9445" w:type="dxa"/>
        <w:tblLook w:val="04A0" w:firstRow="1" w:lastRow="0" w:firstColumn="1" w:lastColumn="0" w:noHBand="0" w:noVBand="1"/>
      </w:tblPr>
      <w:tblGrid>
        <w:gridCol w:w="1795"/>
        <w:gridCol w:w="7650"/>
      </w:tblGrid>
      <w:tr w:rsidR="008660BE" w:rsidTr="008660BE">
        <w:tc>
          <w:tcPr>
            <w:tcW w:w="1795" w:type="dxa"/>
            <w:shd w:val="clear" w:color="auto" w:fill="D9D9D9" w:themeFill="background1" w:themeFillShade="D9"/>
          </w:tcPr>
          <w:p w:rsidR="008660BE" w:rsidRDefault="008660BE" w:rsidP="003F67B9">
            <w:pPr>
              <w:spacing w:after="80"/>
              <w:rPr>
                <w:b/>
              </w:rPr>
            </w:pPr>
            <w:r>
              <w:rPr>
                <w:b/>
              </w:rPr>
              <w:t>Agenda Item</w:t>
            </w:r>
          </w:p>
        </w:tc>
        <w:tc>
          <w:tcPr>
            <w:tcW w:w="7650" w:type="dxa"/>
            <w:shd w:val="clear" w:color="auto" w:fill="D9D9D9" w:themeFill="background1" w:themeFillShade="D9"/>
          </w:tcPr>
          <w:p w:rsidR="008660BE" w:rsidRDefault="008660BE" w:rsidP="003F67B9">
            <w:pPr>
              <w:spacing w:after="80"/>
              <w:rPr>
                <w:b/>
              </w:rPr>
            </w:pPr>
            <w:r>
              <w:rPr>
                <w:b/>
              </w:rPr>
              <w:t>Discussion</w:t>
            </w:r>
          </w:p>
        </w:tc>
      </w:tr>
      <w:tr w:rsidR="008660BE" w:rsidTr="008660BE">
        <w:tc>
          <w:tcPr>
            <w:tcW w:w="1795" w:type="dxa"/>
          </w:tcPr>
          <w:p w:rsidR="008660BE" w:rsidRPr="00C7791D" w:rsidRDefault="008660BE" w:rsidP="00AB5788">
            <w:pPr>
              <w:spacing w:after="80"/>
            </w:pPr>
            <w:r>
              <w:t>Review</w:t>
            </w:r>
            <w:r w:rsidR="00AB5788">
              <w:t xml:space="preserve"> &amp;</w:t>
            </w:r>
            <w:r>
              <w:t xml:space="preserve"> approve </w:t>
            </w:r>
            <w:r w:rsidR="00AB5788">
              <w:t>2015 annual meeting minutes</w:t>
            </w:r>
          </w:p>
        </w:tc>
        <w:tc>
          <w:tcPr>
            <w:tcW w:w="7650" w:type="dxa"/>
          </w:tcPr>
          <w:p w:rsidR="008660BE" w:rsidRDefault="008660BE" w:rsidP="003F67B9">
            <w:pPr>
              <w:spacing w:after="80"/>
              <w:rPr>
                <w:b/>
              </w:rPr>
            </w:pPr>
          </w:p>
        </w:tc>
      </w:tr>
      <w:tr w:rsidR="008660BE" w:rsidRPr="00457ED3" w:rsidTr="008660BE">
        <w:tc>
          <w:tcPr>
            <w:tcW w:w="1795" w:type="dxa"/>
          </w:tcPr>
          <w:p w:rsidR="008660BE" w:rsidRPr="00457ED3" w:rsidRDefault="008660BE" w:rsidP="003F67B9">
            <w:pPr>
              <w:spacing w:after="80"/>
            </w:pPr>
            <w:r w:rsidRPr="00457ED3">
              <w:t xml:space="preserve">Deb </w:t>
            </w:r>
            <w:proofErr w:type="spellStart"/>
            <w:r w:rsidRPr="00457ED3">
              <w:t>Hamernik</w:t>
            </w:r>
            <w:proofErr w:type="spellEnd"/>
          </w:p>
        </w:tc>
        <w:tc>
          <w:tcPr>
            <w:tcW w:w="7650" w:type="dxa"/>
          </w:tcPr>
          <w:p w:rsidR="008660BE" w:rsidRDefault="008660BE" w:rsidP="00457ED3">
            <w:pPr>
              <w:pStyle w:val="ListParagraph"/>
              <w:numPr>
                <w:ilvl w:val="0"/>
                <w:numId w:val="1"/>
              </w:numPr>
              <w:spacing w:after="80"/>
              <w:ind w:left="288" w:hanging="144"/>
            </w:pPr>
            <w:r>
              <w:t>This is y</w:t>
            </w:r>
            <w:r w:rsidRPr="00457ED3">
              <w:t xml:space="preserve">ear 4 of NC2169. We will need to submit next phase in a year. Must submit </w:t>
            </w:r>
            <w:r>
              <w:t xml:space="preserve">our request </w:t>
            </w:r>
            <w:r w:rsidRPr="00457ED3">
              <w:t xml:space="preserve">by </w:t>
            </w:r>
            <w:r>
              <w:t>09/15/17,</w:t>
            </w:r>
            <w:r w:rsidRPr="00457ED3">
              <w:t xml:space="preserve"> </w:t>
            </w:r>
            <w:r>
              <w:t xml:space="preserve">objectives by 10/15/17, completed </w:t>
            </w:r>
            <w:r w:rsidRPr="00457ED3">
              <w:t xml:space="preserve">proposal by </w:t>
            </w:r>
            <w:r>
              <w:t xml:space="preserve">12/1/2017. </w:t>
            </w:r>
            <w:r w:rsidRPr="00457ED3">
              <w:t xml:space="preserve"> Need to emphasize all the research – emphasize collaboration,</w:t>
            </w:r>
            <w:r>
              <w:t xml:space="preserve"> publications, conferences, etc., </w:t>
            </w:r>
            <w:r w:rsidRPr="00457ED3">
              <w:t xml:space="preserve">conducted. NC directors review project proposal and will review first week of </w:t>
            </w:r>
            <w:r>
              <w:t>April. I</w:t>
            </w:r>
            <w:r w:rsidRPr="00457ED3">
              <w:t xml:space="preserve">f there are revisions, </w:t>
            </w:r>
            <w:r>
              <w:t>those will be due 06/01/17</w:t>
            </w:r>
            <w:r w:rsidRPr="00457ED3">
              <w:t xml:space="preserve">. Susan: </w:t>
            </w:r>
            <w:r>
              <w:t xml:space="preserve"> we can make adjustments to</w:t>
            </w:r>
            <w:r w:rsidRPr="00457ED3">
              <w:t xml:space="preserve"> the objectives on </w:t>
            </w:r>
            <w:r>
              <w:t xml:space="preserve">our </w:t>
            </w:r>
            <w:r w:rsidRPr="00457ED3">
              <w:t xml:space="preserve">calls in January and February. </w:t>
            </w:r>
          </w:p>
          <w:p w:rsidR="008660BE" w:rsidRPr="00457ED3" w:rsidRDefault="008660BE" w:rsidP="001C035E">
            <w:pPr>
              <w:pStyle w:val="ListParagraph"/>
              <w:numPr>
                <w:ilvl w:val="0"/>
                <w:numId w:val="1"/>
              </w:numPr>
              <w:spacing w:after="80"/>
              <w:ind w:left="288" w:hanging="144"/>
            </w:pPr>
            <w:r>
              <w:t>We c</w:t>
            </w:r>
            <w:r w:rsidRPr="00457ED3">
              <w:t>an</w:t>
            </w:r>
            <w:r>
              <w:t xml:space="preserve"> </w:t>
            </w:r>
            <w:r w:rsidRPr="00457ED3">
              <w:t>keep our number</w:t>
            </w:r>
            <w:r>
              <w:t xml:space="preserve"> – NC2169 – if we wish.</w:t>
            </w:r>
          </w:p>
        </w:tc>
      </w:tr>
      <w:tr w:rsidR="008660BE" w:rsidRPr="00457ED3" w:rsidTr="008660BE">
        <w:tc>
          <w:tcPr>
            <w:tcW w:w="1795" w:type="dxa"/>
          </w:tcPr>
          <w:p w:rsidR="008660BE" w:rsidRPr="00457ED3" w:rsidRDefault="008660BE" w:rsidP="003F67B9">
            <w:pPr>
              <w:spacing w:after="80"/>
            </w:pPr>
            <w:r>
              <w:t xml:space="preserve">Helen </w:t>
            </w:r>
            <w:proofErr w:type="spellStart"/>
            <w:r>
              <w:t>Chipman</w:t>
            </w:r>
            <w:proofErr w:type="spellEnd"/>
          </w:p>
        </w:tc>
        <w:tc>
          <w:tcPr>
            <w:tcW w:w="7650" w:type="dxa"/>
          </w:tcPr>
          <w:p w:rsidR="008660BE" w:rsidRDefault="008660BE" w:rsidP="00365F19">
            <w:pPr>
              <w:pStyle w:val="ListParagraph"/>
              <w:numPr>
                <w:ilvl w:val="0"/>
                <w:numId w:val="1"/>
              </w:numPr>
              <w:spacing w:after="80"/>
              <w:ind w:left="288" w:hanging="144"/>
            </w:pPr>
            <w:r>
              <w:t>Helen appreciates the work this group is doing. Programming needs work now. Research is methodical but programs need things now. Challenge is how do you get dollars to fund research for EFNEP when federal program can’t fund research. NIFA leadership recognizes that program implementation needs program research. Current administration hopes to assist with this.</w:t>
            </w:r>
          </w:p>
          <w:p w:rsidR="008660BE" w:rsidRDefault="008660BE" w:rsidP="00365F19">
            <w:pPr>
              <w:pStyle w:val="ListParagraph"/>
              <w:numPr>
                <w:ilvl w:val="0"/>
                <w:numId w:val="1"/>
              </w:numPr>
              <w:spacing w:after="80"/>
              <w:ind w:left="288" w:hanging="144"/>
            </w:pPr>
            <w:r>
              <w:t>Where is EFNEP headed? EFNEP’s 50</w:t>
            </w:r>
            <w:r w:rsidRPr="00D66307">
              <w:rPr>
                <w:vertAlign w:val="superscript"/>
              </w:rPr>
              <w:t>th</w:t>
            </w:r>
            <w:r>
              <w:t xml:space="preserve"> anniversary is in 2019. Helen submitted a proposal to SNEB for a presentation about what EFNEP is and what is changing within EFNEP. SNEB celebrates its 50</w:t>
            </w:r>
            <w:r w:rsidRPr="00D66307">
              <w:rPr>
                <w:vertAlign w:val="superscript"/>
              </w:rPr>
              <w:t>th</w:t>
            </w:r>
            <w:r>
              <w:t xml:space="preserve"> anniversary. Most of us are working on indicators. It is essential that we get the information we’ve been working on completed as Clemson’s 5-year grant with </w:t>
            </w:r>
            <w:proofErr w:type="spellStart"/>
            <w:r>
              <w:t>WebNEERS</w:t>
            </w:r>
            <w:proofErr w:type="spellEnd"/>
            <w:r>
              <w:t xml:space="preserve"> ending in 2017.  </w:t>
            </w:r>
          </w:p>
          <w:p w:rsidR="008660BE" w:rsidRPr="00457ED3" w:rsidRDefault="008660BE" w:rsidP="00F93702">
            <w:pPr>
              <w:pStyle w:val="ListParagraph"/>
              <w:numPr>
                <w:ilvl w:val="0"/>
                <w:numId w:val="1"/>
              </w:numPr>
              <w:spacing w:after="80"/>
              <w:ind w:left="288" w:hanging="144"/>
            </w:pPr>
            <w:r>
              <w:t xml:space="preserve">Started strategic planning for EFNEP last March. NIFA is undertaking an analysis to examine the EENFP formula which hasn’t been updated since </w:t>
            </w:r>
            <w:proofErr w:type="spellStart"/>
            <w:r>
              <w:t>since</w:t>
            </w:r>
            <w:proofErr w:type="spellEnd"/>
            <w:r>
              <w:t xml:space="preserve"> 1981. Three priorities are: the EFNEP formula – poverty and population data is greater than 30 years old; program reach- at risk low-</w:t>
            </w:r>
            <w:r>
              <w:lastRenderedPageBreak/>
              <w:t xml:space="preserve">income populations insufficiently served; and conducting research and systematically implementing emerging technologies into programming. By 2018, we hope to have a plan on how we can use technology to expand program reach, </w:t>
            </w:r>
            <w:r w:rsidRPr="00D66307">
              <w:t>yet</w:t>
            </w:r>
            <w:r>
              <w:t xml:space="preserve"> still provide direct education.</w:t>
            </w:r>
            <w:ins w:id="0" w:author="Microsoft Office User" w:date="2016-11-08T13:45:00Z">
              <w:r w:rsidRPr="00D66307">
                <w:t xml:space="preserve"> </w:t>
              </w:r>
            </w:ins>
            <w:r w:rsidRPr="00D66307">
              <w:t>NIFA says don’t wait for the RFAs to look for research</w:t>
            </w:r>
            <w:r>
              <w:t xml:space="preserve"> funds. Contact program leaders early and share ideas. AFRI grants are at 14% acceptance. Helen supports our work and will do what she can.  Patricia: Who at NIFA should we be talking to? Helen: AFRI grants people for sure and look at program managers of other grants. Think outside the box. Suggestions: </w:t>
            </w:r>
            <w:proofErr w:type="spellStart"/>
            <w:r>
              <w:t>Deirdra</w:t>
            </w:r>
            <w:proofErr w:type="spellEnd"/>
            <w:r>
              <w:t xml:space="preserve"> Chester, Dionne Tombs, Denise </w:t>
            </w:r>
            <w:proofErr w:type="spellStart"/>
            <w:r>
              <w:t>Eblen</w:t>
            </w:r>
            <w:proofErr w:type="spellEnd"/>
            <w:r>
              <w:t xml:space="preserve">. The more that NIFA leaders understand, the greater chance opportunities will come about. Garry: funding for EFNEP hasn’t changed. NIFA is concerned about the reach and underserved within the target audience. Are there groups that we could do more with in addition with what we are doing? Helen: Look at NIFA’s Explanatory Notes. There is a lot of attention on EFNEP right now. We must make the case for increased funding within NIFA, then USDA, and then Congress. The program needs to be a shining star. EFNEP is a pioneer. Susan: Many years ago we participated in a nationwide effort to push for an increase in EFNEP funding. While the program got more money, many of the 1862s ended up getting taxed. Some institutions were not affected but others lost funding to support the 1890s. Karen: Any considerations to bringing the 1994 colleges into EFNEP? Helen: I don’t know. Patricia: Would it help to standardize evaluation like the 24HDR?  Helen: There is already an element of standardization but program must be allowed local flexibility. Training is a critical component.   </w:t>
            </w:r>
          </w:p>
        </w:tc>
      </w:tr>
      <w:tr w:rsidR="008660BE" w:rsidRPr="00457ED3" w:rsidTr="008660BE">
        <w:tc>
          <w:tcPr>
            <w:tcW w:w="1795" w:type="dxa"/>
          </w:tcPr>
          <w:p w:rsidR="008660BE" w:rsidRPr="00365F19" w:rsidRDefault="008660BE" w:rsidP="003F67B9">
            <w:pPr>
              <w:spacing w:after="80"/>
            </w:pPr>
            <w:r>
              <w:lastRenderedPageBreak/>
              <w:t>Garry Auld and Susan Baker</w:t>
            </w:r>
          </w:p>
        </w:tc>
        <w:tc>
          <w:tcPr>
            <w:tcW w:w="7650" w:type="dxa"/>
          </w:tcPr>
          <w:p w:rsidR="008660BE" w:rsidRDefault="008660BE" w:rsidP="008F72C4">
            <w:pPr>
              <w:spacing w:after="80"/>
            </w:pPr>
            <w:r>
              <w:t>24-Hour Recall</w:t>
            </w:r>
          </w:p>
          <w:p w:rsidR="008660BE" w:rsidRDefault="008660BE" w:rsidP="00F93702">
            <w:pPr>
              <w:pStyle w:val="ListParagraph"/>
              <w:numPr>
                <w:ilvl w:val="0"/>
                <w:numId w:val="1"/>
              </w:numPr>
              <w:ind w:left="288" w:hanging="144"/>
            </w:pPr>
            <w:r>
              <w:t>Have been putting a lot of work into completing the behavior checklist domains but do have a paper based of the EFNEP coordinator questionnaire regarding how they conduct the 24HDR in their state. Susan Gills and trained educator did 24HDR with participants. Trained paraprofessional and the professional used the 5 pass method in a one-on-one setting. Found no statistical difference between the paraprofessional or the professional. Next step is to assess 24HDR conducted in group settings with both the paraprofessional and the professional. From a program fidelity perspective regarding states’ responses as to how they conduct the 24HDR, programs are all over the board. With no national standardized guidelines, it is no surprise that there is a lot of inconsistency. There were more similarities among programs than they thought.</w:t>
            </w:r>
          </w:p>
        </w:tc>
      </w:tr>
      <w:tr w:rsidR="008660BE" w:rsidRPr="00457ED3" w:rsidTr="008660BE">
        <w:tc>
          <w:tcPr>
            <w:tcW w:w="1795" w:type="dxa"/>
          </w:tcPr>
          <w:p w:rsidR="008660BE" w:rsidRPr="00457ED3" w:rsidRDefault="008660BE" w:rsidP="003F67B9">
            <w:pPr>
              <w:spacing w:after="80"/>
            </w:pPr>
            <w:r w:rsidRPr="00365F19">
              <w:t>Updates from Dietary Assessment and Behavior subgroups</w:t>
            </w:r>
          </w:p>
        </w:tc>
        <w:tc>
          <w:tcPr>
            <w:tcW w:w="7650" w:type="dxa"/>
          </w:tcPr>
          <w:p w:rsidR="008660BE" w:rsidRDefault="008660BE" w:rsidP="00616C82">
            <w:pPr>
              <w:pStyle w:val="ListParagraph"/>
              <w:numPr>
                <w:ilvl w:val="0"/>
                <w:numId w:val="1"/>
              </w:numPr>
              <w:ind w:left="288" w:hanging="144"/>
            </w:pPr>
            <w:r>
              <w:t>Karen: DAB started working on researching the nutrition and FRM questions and Helen formed the food safety and food security committees. We added physical activity and all joined forces so that there was consistency among all 5 domains. The domains now have joint meetings on a monthly basis and have used the same methodology through the development and testing phases.</w:t>
            </w:r>
          </w:p>
          <w:p w:rsidR="008660BE" w:rsidRDefault="008660BE" w:rsidP="00DC012E">
            <w:pPr>
              <w:pStyle w:val="ListParagraph"/>
              <w:numPr>
                <w:ilvl w:val="0"/>
                <w:numId w:val="1"/>
              </w:numPr>
              <w:ind w:left="288" w:hanging="144"/>
            </w:pPr>
            <w:r>
              <w:lastRenderedPageBreak/>
              <w:t xml:space="preserve">Diet Quality/Nutrition – Susan Baker, Erin Murray, and Garry Auld. Erin: Provided an update. End goal for EFNEP is to improve health and reduce risk of chronic diseases. </w:t>
            </w:r>
          </w:p>
          <w:p w:rsidR="008660BE" w:rsidRDefault="008660BE" w:rsidP="008E4198">
            <w:pPr>
              <w:pStyle w:val="ListParagraph"/>
              <w:numPr>
                <w:ilvl w:val="0"/>
                <w:numId w:val="1"/>
              </w:numPr>
              <w:ind w:left="288" w:hanging="144"/>
            </w:pPr>
            <w:r>
              <w:t xml:space="preserve">Food Safety – Karen </w:t>
            </w:r>
            <w:proofErr w:type="spellStart"/>
            <w:r>
              <w:t>Barale</w:t>
            </w:r>
            <w:proofErr w:type="spellEnd"/>
            <w:r>
              <w:t xml:space="preserve"> reported for Karen Franck. There are four food safety questions. They are using observation to test validity. Still looking for states to conduct the validity testing. </w:t>
            </w:r>
          </w:p>
          <w:p w:rsidR="008660BE" w:rsidRDefault="008660BE" w:rsidP="00F253EF">
            <w:pPr>
              <w:pStyle w:val="ListParagraph"/>
              <w:numPr>
                <w:ilvl w:val="0"/>
                <w:numId w:val="1"/>
              </w:numPr>
              <w:ind w:left="288" w:hanging="144"/>
            </w:pPr>
            <w:r>
              <w:t xml:space="preserve">Food Security – Janet Mullins. Currently doing the reliability and validity testing on the two food security questions. Using the 18-item ERS Food Security module as the gold standard. </w:t>
            </w:r>
          </w:p>
          <w:p w:rsidR="008660BE" w:rsidRDefault="008660BE" w:rsidP="00902EA1">
            <w:pPr>
              <w:pStyle w:val="ListParagraph"/>
              <w:numPr>
                <w:ilvl w:val="0"/>
                <w:numId w:val="1"/>
              </w:numPr>
              <w:ind w:left="288" w:hanging="144"/>
            </w:pPr>
            <w:r>
              <w:t>Physical Activity – Cheng has carried on from Tarana Khan’s work. Have produced good cognitive testing on three questions. Accelerometer studies will be done for validity testing. Funding is needed to compensate participants for completing 7 days of accelerometer data (~$110 per each participant).</w:t>
            </w:r>
          </w:p>
          <w:p w:rsidR="008660BE" w:rsidRDefault="008660BE" w:rsidP="00951A6C">
            <w:pPr>
              <w:pStyle w:val="ListParagraph"/>
              <w:numPr>
                <w:ilvl w:val="0"/>
                <w:numId w:val="1"/>
              </w:numPr>
              <w:ind w:left="288" w:hanging="144"/>
            </w:pPr>
            <w:r>
              <w:t xml:space="preserve">Food Resource Management – Karen </w:t>
            </w:r>
            <w:proofErr w:type="spellStart"/>
            <w:r>
              <w:t>Barale</w:t>
            </w:r>
            <w:proofErr w:type="spellEnd"/>
            <w:r>
              <w:t xml:space="preserve">. For validity testing, there is no gold standard for FRM. Working on an interview process for the validity testing. Just like the other domains, funds and states who will gather data is a challenge. Many EFNEP coordinators do not have an appointment in which they can conduct research. Deb: Maybe a master’s student at an EFNEP coordinator’s university who could conduct the research. </w:t>
            </w:r>
          </w:p>
          <w:p w:rsidR="008660BE" w:rsidRDefault="008660BE" w:rsidP="00F20F01">
            <w:pPr>
              <w:pStyle w:val="ListParagraph"/>
              <w:numPr>
                <w:ilvl w:val="0"/>
                <w:numId w:val="1"/>
              </w:numPr>
              <w:spacing w:after="80"/>
              <w:ind w:left="288" w:hanging="144"/>
            </w:pPr>
            <w:r>
              <w:t xml:space="preserve">Paper on the methodologies of behavior checklist process in review now. </w:t>
            </w:r>
          </w:p>
          <w:p w:rsidR="008660BE" w:rsidRPr="00457ED3" w:rsidRDefault="008660BE" w:rsidP="00F93072">
            <w:pPr>
              <w:pStyle w:val="ListParagraph"/>
              <w:numPr>
                <w:ilvl w:val="0"/>
                <w:numId w:val="1"/>
              </w:numPr>
              <w:spacing w:after="80"/>
              <w:ind w:left="288" w:hanging="144"/>
            </w:pPr>
            <w:r>
              <w:t xml:space="preserve">Kate has developed a Google webpage in which we can share documents. </w:t>
            </w:r>
          </w:p>
        </w:tc>
      </w:tr>
      <w:tr w:rsidR="008660BE" w:rsidRPr="00457ED3" w:rsidTr="008660BE">
        <w:tc>
          <w:tcPr>
            <w:tcW w:w="1795" w:type="dxa"/>
          </w:tcPr>
          <w:p w:rsidR="008660BE" w:rsidRPr="00457ED3" w:rsidRDefault="008660BE" w:rsidP="00F93072">
            <w:pPr>
              <w:spacing w:after="80"/>
            </w:pPr>
            <w:r>
              <w:lastRenderedPageBreak/>
              <w:t>Beth Olson via Adobe Connect</w:t>
            </w:r>
          </w:p>
        </w:tc>
        <w:tc>
          <w:tcPr>
            <w:tcW w:w="7650" w:type="dxa"/>
          </w:tcPr>
          <w:p w:rsidR="008660BE" w:rsidRPr="00457ED3" w:rsidRDefault="008660BE" w:rsidP="004C7118">
            <w:pPr>
              <w:pStyle w:val="ListParagraph"/>
              <w:numPr>
                <w:ilvl w:val="0"/>
                <w:numId w:val="1"/>
              </w:numPr>
              <w:spacing w:after="80"/>
              <w:ind w:left="288" w:hanging="144"/>
            </w:pPr>
            <w:r w:rsidRPr="00BF4ACE">
              <w:t>Developing the infant feeding evaluation questions. Provided update.</w:t>
            </w:r>
          </w:p>
        </w:tc>
      </w:tr>
      <w:tr w:rsidR="008660BE" w:rsidRPr="00457ED3" w:rsidTr="008660BE">
        <w:tc>
          <w:tcPr>
            <w:tcW w:w="1795" w:type="dxa"/>
          </w:tcPr>
          <w:p w:rsidR="008660BE" w:rsidRPr="00457ED3" w:rsidRDefault="008660BE" w:rsidP="003F67B9">
            <w:pPr>
              <w:spacing w:after="80"/>
            </w:pPr>
            <w:r>
              <w:t>Carrie and Patricia</w:t>
            </w:r>
          </w:p>
        </w:tc>
        <w:tc>
          <w:tcPr>
            <w:tcW w:w="7650" w:type="dxa"/>
          </w:tcPr>
          <w:p w:rsidR="008660BE" w:rsidRDefault="008660BE" w:rsidP="004C7118">
            <w:pPr>
              <w:pStyle w:val="ListParagraph"/>
              <w:numPr>
                <w:ilvl w:val="0"/>
                <w:numId w:val="1"/>
              </w:numPr>
              <w:spacing w:after="80"/>
              <w:ind w:left="288" w:hanging="144"/>
            </w:pPr>
            <w:r>
              <w:t xml:space="preserve">Longitudinal study through RNECE - creating training manual for paraprofessionals to lead a group of participants through completing the ASA24. Similar to the National Certification Program format. They need state paraprofessionals to test the training. </w:t>
            </w:r>
          </w:p>
          <w:p w:rsidR="008660BE" w:rsidRDefault="008660BE" w:rsidP="004C7118">
            <w:pPr>
              <w:pStyle w:val="ListParagraph"/>
              <w:numPr>
                <w:ilvl w:val="0"/>
                <w:numId w:val="1"/>
              </w:numPr>
              <w:spacing w:after="80"/>
              <w:ind w:left="288" w:hanging="144"/>
            </w:pPr>
            <w:r>
              <w:t xml:space="preserve">They have also done a feeding study. Participants (half Spanish, half English) come in and eat their three meals at a location then complete the ASA24. </w:t>
            </w:r>
          </w:p>
          <w:p w:rsidR="008660BE" w:rsidRDefault="008660BE" w:rsidP="004C7118">
            <w:pPr>
              <w:pStyle w:val="ListParagraph"/>
              <w:numPr>
                <w:ilvl w:val="0"/>
                <w:numId w:val="1"/>
              </w:numPr>
              <w:spacing w:after="80"/>
              <w:ind w:left="288" w:hanging="144"/>
            </w:pPr>
            <w:r>
              <w:t xml:space="preserve">The final piece is finding out whether the EFNEP population complete the ASA24 with paraprofessional assistance. </w:t>
            </w:r>
          </w:p>
          <w:p w:rsidR="008660BE" w:rsidRPr="00457ED3" w:rsidRDefault="008660BE" w:rsidP="00F93702">
            <w:pPr>
              <w:pStyle w:val="ListParagraph"/>
              <w:numPr>
                <w:ilvl w:val="0"/>
                <w:numId w:val="1"/>
              </w:numPr>
              <w:spacing w:after="80"/>
              <w:ind w:left="288" w:hanging="144"/>
            </w:pPr>
            <w:r>
              <w:t xml:space="preserve">Also, working with grocery loyalty card data. It is a challenge partnering business and academics. Trying to put the data use agreement in place. Have revised recruitment practices and hope to get 250 participants. </w:t>
            </w:r>
          </w:p>
        </w:tc>
      </w:tr>
      <w:tr w:rsidR="008660BE" w:rsidRPr="00457ED3" w:rsidTr="008660BE">
        <w:tc>
          <w:tcPr>
            <w:tcW w:w="1795" w:type="dxa"/>
          </w:tcPr>
          <w:p w:rsidR="008660BE" w:rsidRPr="00457ED3" w:rsidRDefault="008660BE" w:rsidP="003F67B9">
            <w:pPr>
              <w:spacing w:after="80"/>
            </w:pPr>
            <w:r>
              <w:t xml:space="preserve">Mary Wilson </w:t>
            </w:r>
          </w:p>
        </w:tc>
        <w:tc>
          <w:tcPr>
            <w:tcW w:w="7650" w:type="dxa"/>
          </w:tcPr>
          <w:p w:rsidR="008660BE" w:rsidRDefault="008660BE" w:rsidP="00E84E60">
            <w:pPr>
              <w:spacing w:after="80"/>
            </w:pPr>
            <w:r w:rsidRPr="008F72C4">
              <w:rPr>
                <w:i/>
              </w:rPr>
              <w:t>Validity of the Group-Administered 24-Hour Diet Recall as Used by EFNEP</w:t>
            </w:r>
            <w:r>
              <w:t xml:space="preserve"> White Paper</w:t>
            </w:r>
          </w:p>
          <w:p w:rsidR="00C25F9A" w:rsidRDefault="00C25F9A" w:rsidP="00C25F9A">
            <w:pPr>
              <w:spacing w:before="100" w:beforeAutospacing="1" w:after="100" w:afterAutospacing="1"/>
            </w:pPr>
            <w:r>
              <w:t>Mary presented the culmination of the research about validation of the group-administered 24-hour diet recall and the literature review about the 24-hour recall use in EFNEP. Next steps: Dissemination of the white paper –Post on the NC2169 google site? EFNEP website? NIMSS website?</w:t>
            </w:r>
          </w:p>
          <w:p w:rsidR="008660BE" w:rsidRPr="00457ED3" w:rsidRDefault="008660BE" w:rsidP="00F93702">
            <w:pPr>
              <w:pStyle w:val="ListParagraph"/>
              <w:numPr>
                <w:ilvl w:val="0"/>
                <w:numId w:val="1"/>
              </w:numPr>
              <w:spacing w:after="80"/>
              <w:ind w:left="288" w:hanging="144"/>
            </w:pPr>
            <w:r>
              <w:t xml:space="preserve">Send white paper to Deb Hamernik to post on the NC2169 </w:t>
            </w:r>
            <w:r w:rsidR="00C25F9A">
              <w:t xml:space="preserve">NIMSS </w:t>
            </w:r>
            <w:r>
              <w:t>page.</w:t>
            </w:r>
          </w:p>
        </w:tc>
      </w:tr>
      <w:tr w:rsidR="008660BE" w:rsidRPr="00457ED3" w:rsidTr="008660BE">
        <w:tc>
          <w:tcPr>
            <w:tcW w:w="1795" w:type="dxa"/>
          </w:tcPr>
          <w:p w:rsidR="008660BE" w:rsidRDefault="008660BE" w:rsidP="003F67B9">
            <w:pPr>
              <w:spacing w:after="80"/>
            </w:pPr>
            <w:r>
              <w:lastRenderedPageBreak/>
              <w:t>RNECE Center reports</w:t>
            </w:r>
          </w:p>
        </w:tc>
        <w:tc>
          <w:tcPr>
            <w:tcW w:w="7650" w:type="dxa"/>
          </w:tcPr>
          <w:p w:rsidR="008660BE" w:rsidRDefault="008660BE" w:rsidP="00F579CC">
            <w:pPr>
              <w:spacing w:after="80"/>
            </w:pPr>
            <w:r>
              <w:t>WRNECE – Garry and Karen</w:t>
            </w:r>
          </w:p>
          <w:p w:rsidR="008660BE" w:rsidRDefault="008660BE" w:rsidP="00F579CC">
            <w:pPr>
              <w:pStyle w:val="ListParagraph"/>
              <w:numPr>
                <w:ilvl w:val="0"/>
                <w:numId w:val="1"/>
              </w:numPr>
              <w:spacing w:after="80"/>
              <w:ind w:left="288" w:hanging="144"/>
            </w:pPr>
            <w:r>
              <w:t>The Western Center has a series of projects around secondary data analysis – has over 500,000 EFNEP participants with matched pre/post 24HDR and behavior checklist data. Looked at demographics, pre-test data over 8 years, the data doesn’t change – population is consistent over time. From pre to post, HEI goes up 4 or 5 points, behavior checklist went up a few points as the ceiling effect of the checklist is only 10 questions, it limits the amount of change that can be measured. A great data set that interested researchers could access and conduct a variety of analyzes.</w:t>
            </w:r>
          </w:p>
          <w:p w:rsidR="008660BE" w:rsidRDefault="008660BE" w:rsidP="00F579CC">
            <w:pPr>
              <w:pStyle w:val="ListParagraph"/>
              <w:numPr>
                <w:ilvl w:val="0"/>
                <w:numId w:val="1"/>
              </w:numPr>
              <w:spacing w:after="80"/>
              <w:ind w:left="288" w:hanging="144"/>
            </w:pPr>
            <w:r>
              <w:t xml:space="preserve">The Western Center is doing a healthy food pantry assessment tool. </w:t>
            </w:r>
          </w:p>
          <w:p w:rsidR="008660BE" w:rsidRDefault="008660BE" w:rsidP="00F579CC">
            <w:pPr>
              <w:pStyle w:val="ListParagraph"/>
              <w:numPr>
                <w:ilvl w:val="0"/>
                <w:numId w:val="1"/>
              </w:numPr>
              <w:spacing w:after="80"/>
              <w:ind w:left="288" w:hanging="144"/>
            </w:pPr>
            <w:r>
              <w:t xml:space="preserve">Developing lesson add-ons to help paraprofessionals empower participants to make healthy environmental changes within their communities and neighborhoods. </w:t>
            </w:r>
            <w:r w:rsidRPr="00DF3520">
              <w:t>Goal i</w:t>
            </w:r>
            <w:r>
              <w:t xml:space="preserve">s to intersect direct education and PSE. </w:t>
            </w:r>
          </w:p>
          <w:p w:rsidR="008660BE" w:rsidRPr="00DF3520" w:rsidRDefault="008660BE" w:rsidP="00F579CC">
            <w:pPr>
              <w:pStyle w:val="ListParagraph"/>
              <w:numPr>
                <w:ilvl w:val="0"/>
                <w:numId w:val="1"/>
              </w:numPr>
              <w:spacing w:after="80"/>
              <w:ind w:left="288" w:hanging="144"/>
            </w:pPr>
            <w:r>
              <w:t>F</w:t>
            </w:r>
            <w:r w:rsidRPr="00DF3520">
              <w:t xml:space="preserve">unded the development of a youth engagement initiative evaluation toolkit. </w:t>
            </w:r>
          </w:p>
          <w:p w:rsidR="008660BE" w:rsidRDefault="008660BE" w:rsidP="00F579CC">
            <w:pPr>
              <w:pStyle w:val="ListParagraph"/>
              <w:numPr>
                <w:ilvl w:val="0"/>
                <w:numId w:val="1"/>
              </w:numPr>
              <w:spacing w:after="80"/>
              <w:ind w:left="288" w:hanging="144"/>
            </w:pPr>
            <w:r>
              <w:t>F</w:t>
            </w:r>
            <w:r w:rsidRPr="00DF3520">
              <w:t>unded a prelim</w:t>
            </w:r>
            <w:r>
              <w:t>inary</w:t>
            </w:r>
            <w:r w:rsidRPr="00DF3520">
              <w:t xml:space="preserve"> ESBA biometrics study</w:t>
            </w:r>
            <w:r>
              <w:t xml:space="preserve"> – collecting BMI, </w:t>
            </w:r>
            <w:proofErr w:type="spellStart"/>
            <w:r>
              <w:t>sBP</w:t>
            </w:r>
            <w:proofErr w:type="spellEnd"/>
            <w:r>
              <w:t xml:space="preserve">, </w:t>
            </w:r>
            <w:proofErr w:type="spellStart"/>
            <w:r>
              <w:t>dBP</w:t>
            </w:r>
            <w:proofErr w:type="spellEnd"/>
            <w:r>
              <w:t xml:space="preserve">, </w:t>
            </w:r>
            <w:proofErr w:type="gramStart"/>
            <w:r>
              <w:t>A1c</w:t>
            </w:r>
            <w:proofErr w:type="gramEnd"/>
            <w:r>
              <w:t xml:space="preserve">. While they only have data from 23 before program and after program, they are seeing significant change in BP and </w:t>
            </w:r>
            <w:proofErr w:type="gramStart"/>
            <w:r>
              <w:t>A1c</w:t>
            </w:r>
            <w:proofErr w:type="gramEnd"/>
            <w:r>
              <w:t>.</w:t>
            </w:r>
          </w:p>
          <w:p w:rsidR="008660BE" w:rsidRDefault="008660BE" w:rsidP="00F579CC">
            <w:pPr>
              <w:spacing w:after="80"/>
            </w:pPr>
            <w:r>
              <w:t>National Coordination Center- Janet Mullins</w:t>
            </w:r>
          </w:p>
          <w:p w:rsidR="008660BE" w:rsidRDefault="008660BE" w:rsidP="0029543F">
            <w:pPr>
              <w:pStyle w:val="ListParagraph"/>
              <w:numPr>
                <w:ilvl w:val="0"/>
                <w:numId w:val="1"/>
              </w:numPr>
              <w:spacing w:after="80"/>
              <w:ind w:left="288" w:hanging="144"/>
            </w:pPr>
            <w:r>
              <w:t xml:space="preserve">The National RNECE Coordination Center provides a quarterly report of the centers. Products from the centers are displayed on the National RNECE website (rnece-ncc.org). </w:t>
            </w:r>
          </w:p>
          <w:p w:rsidR="008660BE" w:rsidRDefault="008660BE" w:rsidP="0029543F">
            <w:pPr>
              <w:pStyle w:val="ListParagraph"/>
              <w:numPr>
                <w:ilvl w:val="0"/>
                <w:numId w:val="1"/>
              </w:numPr>
              <w:spacing w:after="80"/>
              <w:ind w:left="288" w:hanging="144"/>
            </w:pPr>
            <w:r>
              <w:t>There are 32 research projects on the site.</w:t>
            </w:r>
          </w:p>
          <w:p w:rsidR="008660BE" w:rsidRDefault="008660BE" w:rsidP="0029543F">
            <w:pPr>
              <w:pStyle w:val="ListParagraph"/>
              <w:numPr>
                <w:ilvl w:val="0"/>
                <w:numId w:val="1"/>
              </w:numPr>
              <w:spacing w:after="80"/>
              <w:ind w:left="288" w:hanging="144"/>
            </w:pPr>
            <w:r>
              <w:t xml:space="preserve">Doing a systematic literature review on the intersection of direct education and PSE work. </w:t>
            </w:r>
          </w:p>
          <w:p w:rsidR="008660BE" w:rsidRDefault="008660BE" w:rsidP="00F579CC">
            <w:pPr>
              <w:spacing w:after="80"/>
            </w:pPr>
            <w:r>
              <w:t xml:space="preserve">RNECE-South: </w:t>
            </w:r>
          </w:p>
          <w:p w:rsidR="008660BE" w:rsidRDefault="008660BE" w:rsidP="00DF3520">
            <w:pPr>
              <w:pStyle w:val="ListParagraph"/>
              <w:numPr>
                <w:ilvl w:val="0"/>
                <w:numId w:val="1"/>
              </w:numPr>
              <w:spacing w:after="80"/>
              <w:ind w:left="288" w:hanging="144"/>
            </w:pPr>
            <w:r>
              <w:t>Working on an online rural healthy stores toolkit; Faithful Families; and social media engagement.</w:t>
            </w:r>
          </w:p>
          <w:p w:rsidR="008660BE" w:rsidRDefault="008660BE" w:rsidP="00EC6578">
            <w:pPr>
              <w:spacing w:after="80"/>
            </w:pPr>
            <w:r>
              <w:t>RNECE – Northeast:</w:t>
            </w:r>
          </w:p>
          <w:p w:rsidR="008660BE" w:rsidRDefault="008660BE" w:rsidP="00DF3520">
            <w:pPr>
              <w:pStyle w:val="ListParagraph"/>
              <w:numPr>
                <w:ilvl w:val="0"/>
                <w:numId w:val="1"/>
              </w:numPr>
              <w:spacing w:after="80"/>
              <w:ind w:left="288" w:hanging="144"/>
            </w:pPr>
            <w:r>
              <w:t xml:space="preserve">Testing whether the combination of direct education and PSE changes can have greater impact on obesity/dietary intake/physical activity. </w:t>
            </w:r>
          </w:p>
          <w:p w:rsidR="008660BE" w:rsidRDefault="008660BE" w:rsidP="00DF3520">
            <w:pPr>
              <w:pStyle w:val="ListParagraph"/>
              <w:numPr>
                <w:ilvl w:val="0"/>
                <w:numId w:val="1"/>
              </w:numPr>
              <w:spacing w:after="80"/>
              <w:ind w:left="288" w:hanging="144"/>
            </w:pPr>
            <w:r>
              <w:t xml:space="preserve">Developing PSE training for nutrition educators to build skills to successfully plan, implement, and evaluate activities that make healthy food and activity choices easier for low-income populations. </w:t>
            </w:r>
          </w:p>
          <w:p w:rsidR="008660BE" w:rsidRDefault="008660BE" w:rsidP="00E84E60">
            <w:pPr>
              <w:spacing w:after="80"/>
            </w:pPr>
            <w:r>
              <w:t xml:space="preserve">RNECE – North Central: </w:t>
            </w:r>
          </w:p>
          <w:p w:rsidR="008660BE" w:rsidRPr="00F579CC" w:rsidRDefault="008660BE" w:rsidP="00F7536E">
            <w:pPr>
              <w:pStyle w:val="ListParagraph"/>
              <w:numPr>
                <w:ilvl w:val="0"/>
                <w:numId w:val="1"/>
              </w:numPr>
              <w:spacing w:after="80"/>
              <w:ind w:left="288" w:hanging="144"/>
            </w:pPr>
            <w:r>
              <w:t xml:space="preserve">Focusing on community factors that influence the success of SNAP-Ed and EFNEP. </w:t>
            </w:r>
          </w:p>
        </w:tc>
      </w:tr>
      <w:tr w:rsidR="008660BE" w:rsidRPr="00457ED3" w:rsidTr="008660BE">
        <w:tc>
          <w:tcPr>
            <w:tcW w:w="1795" w:type="dxa"/>
          </w:tcPr>
          <w:p w:rsidR="008660BE" w:rsidRDefault="008660BE" w:rsidP="003F67B9">
            <w:pPr>
              <w:spacing w:after="80"/>
            </w:pPr>
            <w:r>
              <w:t xml:space="preserve">Garry Auld and Sandy Procter </w:t>
            </w:r>
          </w:p>
        </w:tc>
        <w:tc>
          <w:tcPr>
            <w:tcW w:w="7650" w:type="dxa"/>
          </w:tcPr>
          <w:p w:rsidR="008660BE" w:rsidRDefault="008660BE" w:rsidP="00F7536E">
            <w:pPr>
              <w:ind w:left="1440" w:hanging="1440"/>
            </w:pPr>
            <w:r>
              <w:t>Quality of Life accomplishments, next steps –</w:t>
            </w:r>
          </w:p>
          <w:p w:rsidR="008660BE" w:rsidRDefault="008660BE" w:rsidP="00F7536E">
            <w:pPr>
              <w:pStyle w:val="ListParagraph"/>
              <w:numPr>
                <w:ilvl w:val="0"/>
                <w:numId w:val="1"/>
              </w:numPr>
              <w:ind w:left="288" w:hanging="144"/>
            </w:pPr>
            <w:r>
              <w:t xml:space="preserve">Delayed work to assist with the behavior checklist. </w:t>
            </w:r>
          </w:p>
          <w:p w:rsidR="008660BE" w:rsidRDefault="008660BE" w:rsidP="00F7536E">
            <w:pPr>
              <w:pStyle w:val="ListParagraph"/>
              <w:numPr>
                <w:ilvl w:val="0"/>
                <w:numId w:val="1"/>
              </w:numPr>
              <w:ind w:left="288" w:hanging="144"/>
            </w:pPr>
            <w:r>
              <w:t xml:space="preserve">Three </w:t>
            </w:r>
            <w:proofErr w:type="spellStart"/>
            <w:r>
              <w:t>QoL</w:t>
            </w:r>
            <w:proofErr w:type="spellEnd"/>
            <w:r>
              <w:t xml:space="preserve"> studies have been conducted; two papers have been published. </w:t>
            </w:r>
          </w:p>
          <w:p w:rsidR="008660BE" w:rsidRDefault="008660BE" w:rsidP="00F7536E">
            <w:pPr>
              <w:pStyle w:val="ListParagraph"/>
              <w:numPr>
                <w:ilvl w:val="0"/>
                <w:numId w:val="1"/>
              </w:numPr>
              <w:ind w:left="288" w:hanging="144"/>
            </w:pPr>
            <w:r>
              <w:t xml:space="preserve">Dave is interested in seeing if </w:t>
            </w:r>
            <w:proofErr w:type="spellStart"/>
            <w:r>
              <w:t>QoL</w:t>
            </w:r>
            <w:proofErr w:type="spellEnd"/>
            <w:r>
              <w:t xml:space="preserve"> is a predictor of those who will make behavior changes. </w:t>
            </w:r>
          </w:p>
          <w:p w:rsidR="008660BE" w:rsidRDefault="008660BE" w:rsidP="00EC6578">
            <w:pPr>
              <w:pStyle w:val="ListParagraph"/>
              <w:numPr>
                <w:ilvl w:val="0"/>
                <w:numId w:val="1"/>
              </w:numPr>
              <w:ind w:left="288" w:hanging="144"/>
            </w:pPr>
            <w:r>
              <w:t xml:space="preserve">Will start the development of a new </w:t>
            </w:r>
            <w:proofErr w:type="spellStart"/>
            <w:r>
              <w:t>QoL</w:t>
            </w:r>
            <w:proofErr w:type="spellEnd"/>
            <w:r>
              <w:t xml:space="preserve"> tool tailored toward EFNEP. Could use additional expertise and members on the </w:t>
            </w:r>
            <w:proofErr w:type="spellStart"/>
            <w:r>
              <w:t>QoL</w:t>
            </w:r>
            <w:proofErr w:type="spellEnd"/>
            <w:r>
              <w:t xml:space="preserve"> committee. </w:t>
            </w:r>
          </w:p>
        </w:tc>
      </w:tr>
      <w:tr w:rsidR="008660BE" w:rsidRPr="00457ED3" w:rsidTr="008660BE">
        <w:tc>
          <w:tcPr>
            <w:tcW w:w="1795" w:type="dxa"/>
          </w:tcPr>
          <w:p w:rsidR="008660BE" w:rsidRDefault="008660BE" w:rsidP="003F67B9">
            <w:pPr>
              <w:spacing w:after="80"/>
            </w:pPr>
            <w:r>
              <w:lastRenderedPageBreak/>
              <w:t>Dave Weatherspoon</w:t>
            </w:r>
          </w:p>
        </w:tc>
        <w:tc>
          <w:tcPr>
            <w:tcW w:w="7650" w:type="dxa"/>
          </w:tcPr>
          <w:p w:rsidR="008660BE" w:rsidRDefault="008660BE" w:rsidP="00F7536E">
            <w:pPr>
              <w:ind w:left="1440" w:hanging="1440"/>
            </w:pPr>
            <w:r>
              <w:t xml:space="preserve">Cost Benefit – </w:t>
            </w:r>
          </w:p>
          <w:p w:rsidR="008660BE" w:rsidRDefault="008660BE" w:rsidP="00751246">
            <w:pPr>
              <w:pStyle w:val="ListParagraph"/>
              <w:numPr>
                <w:ilvl w:val="0"/>
                <w:numId w:val="1"/>
              </w:numPr>
              <w:ind w:left="288" w:hanging="144"/>
            </w:pPr>
            <w:r>
              <w:t xml:space="preserve">Has been working on three different approaches to monetize benefits of nutrition education. Has published papers on cost-benefit of nutrition education and reduced risk of chronic disease. </w:t>
            </w:r>
          </w:p>
          <w:p w:rsidR="008660BE" w:rsidRDefault="008660BE" w:rsidP="00EC6578">
            <w:pPr>
              <w:pStyle w:val="ListParagraph"/>
              <w:numPr>
                <w:ilvl w:val="0"/>
                <w:numId w:val="1"/>
              </w:numPr>
              <w:ind w:left="288" w:hanging="144"/>
            </w:pPr>
            <w:r>
              <w:t xml:space="preserve">Another study looked at double your food bucks program and use of the program. At the store where data was collected, only 535 (1.87%) used the DUFB redeemed in the store. Overall effect was only 33 cents per month per person who used the benefit increased expenditure on fruits and vegetables for the store. Results found no persistence of increased purchases of fruits and vegetables after the program ceased. Scenarios show that a small reduction in BMI (.128) reduces the impact on healthcare costs over a lifetime – greater impact with reduction of BMI with younger population on the overall cost throughout a lifetime. </w:t>
            </w:r>
          </w:p>
        </w:tc>
      </w:tr>
      <w:tr w:rsidR="008660BE" w:rsidRPr="00457ED3" w:rsidTr="008660BE">
        <w:tc>
          <w:tcPr>
            <w:tcW w:w="1795" w:type="dxa"/>
          </w:tcPr>
          <w:p w:rsidR="008660BE" w:rsidRDefault="008660BE" w:rsidP="003F67B9">
            <w:pPr>
              <w:spacing w:after="80"/>
            </w:pPr>
            <w:r>
              <w:t xml:space="preserve">Mary Wilson and Kate Yerxa </w:t>
            </w:r>
          </w:p>
        </w:tc>
        <w:tc>
          <w:tcPr>
            <w:tcW w:w="7650" w:type="dxa"/>
          </w:tcPr>
          <w:p w:rsidR="008660BE" w:rsidRDefault="008660BE" w:rsidP="00F7536E">
            <w:pPr>
              <w:ind w:left="1440" w:hanging="1440"/>
            </w:pPr>
            <w:r>
              <w:t xml:space="preserve">Formatting the new behavior checklist – </w:t>
            </w:r>
          </w:p>
          <w:p w:rsidR="008660BE" w:rsidRDefault="008660BE" w:rsidP="00851031">
            <w:pPr>
              <w:pStyle w:val="ListParagraph"/>
              <w:numPr>
                <w:ilvl w:val="0"/>
                <w:numId w:val="1"/>
              </w:numPr>
              <w:spacing w:after="80"/>
              <w:ind w:left="288" w:hanging="144"/>
            </w:pPr>
            <w:r>
              <w:t xml:space="preserve">Collected tools for around the country. They are very different. (slides on the google site) </w:t>
            </w:r>
          </w:p>
          <w:p w:rsidR="008660BE" w:rsidRDefault="008660BE" w:rsidP="009051C4">
            <w:pPr>
              <w:pStyle w:val="ListParagraph"/>
              <w:numPr>
                <w:ilvl w:val="0"/>
                <w:numId w:val="1"/>
              </w:numPr>
              <w:spacing w:after="80"/>
              <w:ind w:left="288" w:hanging="144"/>
            </w:pPr>
            <w:r>
              <w:t>Sent interns out to assess participant input in Nevada and Maine. Comments were used to formulate the color draft presented. Also presented a second way similar to the way it was presented for the reliability testing.</w:t>
            </w:r>
          </w:p>
          <w:p w:rsidR="008660BE" w:rsidRDefault="008660BE" w:rsidP="009051C4">
            <w:pPr>
              <w:pStyle w:val="ListParagraph"/>
              <w:numPr>
                <w:ilvl w:val="0"/>
                <w:numId w:val="1"/>
              </w:numPr>
              <w:spacing w:after="80"/>
              <w:ind w:left="288" w:hanging="144"/>
            </w:pPr>
            <w:r>
              <w:t xml:space="preserve">Florida separates the physical activity question on the 24 hr recall and puts it on the entry form.  </w:t>
            </w:r>
          </w:p>
          <w:p w:rsidR="008660BE" w:rsidRDefault="008660BE" w:rsidP="009051C4">
            <w:pPr>
              <w:pStyle w:val="ListParagraph"/>
              <w:numPr>
                <w:ilvl w:val="0"/>
                <w:numId w:val="1"/>
              </w:numPr>
              <w:spacing w:after="80"/>
              <w:ind w:left="288" w:hanging="144"/>
            </w:pPr>
            <w:r>
              <w:t xml:space="preserve">Hard to get formatting done. Need a graphic person. Anyone interested in moving forward with this? What are next steps? </w:t>
            </w:r>
          </w:p>
          <w:p w:rsidR="008660BE" w:rsidRDefault="008660BE" w:rsidP="009051C4">
            <w:pPr>
              <w:pStyle w:val="ListParagraph"/>
              <w:numPr>
                <w:ilvl w:val="0"/>
                <w:numId w:val="1"/>
              </w:numPr>
              <w:spacing w:after="80"/>
              <w:ind w:left="288" w:hanging="144"/>
            </w:pPr>
            <w:r>
              <w:t xml:space="preserve">Deb: for consistency, we should use the same format at test/retest? Next step could be trying different formats with participants and data entry people. </w:t>
            </w:r>
          </w:p>
          <w:p w:rsidR="008660BE" w:rsidRDefault="008660BE" w:rsidP="009051C4">
            <w:pPr>
              <w:pStyle w:val="ListParagraph"/>
              <w:numPr>
                <w:ilvl w:val="0"/>
                <w:numId w:val="1"/>
              </w:numPr>
              <w:spacing w:after="80"/>
              <w:ind w:left="288" w:hanging="144"/>
            </w:pPr>
            <w:r>
              <w:t xml:space="preserve">Susan:  can we make some recommendations about a tool once we have the final questions? Would be useful to study the booklet format tested. </w:t>
            </w:r>
          </w:p>
          <w:p w:rsidR="008660BE" w:rsidRDefault="008660BE" w:rsidP="009051C4">
            <w:pPr>
              <w:pStyle w:val="ListParagraph"/>
              <w:numPr>
                <w:ilvl w:val="0"/>
                <w:numId w:val="1"/>
              </w:numPr>
              <w:spacing w:after="80"/>
              <w:ind w:left="288" w:hanging="144"/>
            </w:pPr>
            <w:r>
              <w:t xml:space="preserve">Garry:  need the final set of questions from Helen to test a tool; different state will add additional questions and will need to modify. </w:t>
            </w:r>
          </w:p>
          <w:p w:rsidR="008660BE" w:rsidRDefault="008660BE" w:rsidP="009051C4">
            <w:pPr>
              <w:pStyle w:val="ListParagraph"/>
              <w:numPr>
                <w:ilvl w:val="0"/>
                <w:numId w:val="1"/>
              </w:numPr>
              <w:spacing w:after="80"/>
              <w:ind w:left="288" w:hanging="144"/>
            </w:pPr>
            <w:r>
              <w:t xml:space="preserve">Data entry studies could be done at the end. </w:t>
            </w:r>
          </w:p>
          <w:p w:rsidR="008660BE" w:rsidRDefault="008660BE" w:rsidP="009051C4">
            <w:pPr>
              <w:pStyle w:val="ListParagraph"/>
              <w:numPr>
                <w:ilvl w:val="0"/>
                <w:numId w:val="1"/>
              </w:numPr>
              <w:spacing w:after="80"/>
              <w:ind w:left="288" w:hanging="144"/>
            </w:pPr>
            <w:r>
              <w:t xml:space="preserve">Helen would appreciate if we send forward a flow for the questions. Don’t want to change that around. These are three separate documents. Keep in mind we are going more digital. Primary criteria will be by response option. </w:t>
            </w:r>
          </w:p>
          <w:p w:rsidR="008660BE" w:rsidRDefault="008660BE" w:rsidP="009051C4">
            <w:pPr>
              <w:pStyle w:val="ListParagraph"/>
              <w:numPr>
                <w:ilvl w:val="0"/>
                <w:numId w:val="1"/>
              </w:numPr>
              <w:spacing w:after="80"/>
              <w:ind w:left="288" w:hanging="144"/>
            </w:pPr>
            <w:r>
              <w:t xml:space="preserve">Cheng: PA questions. Some participants feel they need to write something down in the extra white space. The format in Mary’s document might help. </w:t>
            </w:r>
          </w:p>
          <w:p w:rsidR="008660BE" w:rsidRDefault="008660BE" w:rsidP="009051C4">
            <w:pPr>
              <w:pStyle w:val="ListParagraph"/>
              <w:numPr>
                <w:ilvl w:val="0"/>
                <w:numId w:val="1"/>
              </w:numPr>
              <w:spacing w:after="80"/>
              <w:ind w:left="288" w:hanging="144"/>
            </w:pPr>
            <w:r>
              <w:t xml:space="preserve">Mary Kay: once we have tested wording and formats, need a way to format so that state changes can be made and questions added while keeping essence of format and wording intact. </w:t>
            </w:r>
          </w:p>
          <w:p w:rsidR="008660BE" w:rsidRDefault="008660BE" w:rsidP="009051C4">
            <w:pPr>
              <w:pStyle w:val="ListParagraph"/>
              <w:numPr>
                <w:ilvl w:val="0"/>
                <w:numId w:val="1"/>
              </w:numPr>
              <w:spacing w:after="80"/>
              <w:ind w:left="288" w:hanging="144"/>
            </w:pPr>
            <w:r>
              <w:t>Could also do bulk production to make it easier to use. Plus provide education to coordinators on why to use and why not to change. Takes a variable out of the mix that doesn’t need to be there.</w:t>
            </w:r>
          </w:p>
          <w:p w:rsidR="008660BE" w:rsidRDefault="008660BE" w:rsidP="009051C4">
            <w:pPr>
              <w:pStyle w:val="ListParagraph"/>
              <w:numPr>
                <w:ilvl w:val="0"/>
                <w:numId w:val="1"/>
              </w:numPr>
              <w:spacing w:after="80"/>
              <w:ind w:left="288" w:hanging="144"/>
            </w:pPr>
            <w:r>
              <w:t xml:space="preserve">Catalina will move forward to graphics. </w:t>
            </w:r>
          </w:p>
          <w:p w:rsidR="008660BE" w:rsidRDefault="008660BE" w:rsidP="00EC6578">
            <w:pPr>
              <w:pStyle w:val="ListParagraph"/>
              <w:numPr>
                <w:ilvl w:val="0"/>
                <w:numId w:val="1"/>
              </w:numPr>
              <w:spacing w:after="80"/>
              <w:ind w:left="288" w:hanging="144"/>
            </w:pPr>
            <w:r>
              <w:t xml:space="preserve">Add </w:t>
            </w:r>
            <w:proofErr w:type="gramStart"/>
            <w:r>
              <w:t>interns</w:t>
            </w:r>
            <w:proofErr w:type="gramEnd"/>
            <w:r>
              <w:t xml:space="preserve"> paper to google site. </w:t>
            </w:r>
          </w:p>
        </w:tc>
      </w:tr>
      <w:tr w:rsidR="008660BE" w:rsidRPr="00457ED3" w:rsidTr="008660BE">
        <w:tc>
          <w:tcPr>
            <w:tcW w:w="1795" w:type="dxa"/>
          </w:tcPr>
          <w:p w:rsidR="008660BE" w:rsidRDefault="008660BE" w:rsidP="003F67B9">
            <w:pPr>
              <w:spacing w:after="80"/>
            </w:pPr>
            <w:r>
              <w:lastRenderedPageBreak/>
              <w:t>Mary Kay Wardlaw</w:t>
            </w:r>
          </w:p>
        </w:tc>
        <w:tc>
          <w:tcPr>
            <w:tcW w:w="7650" w:type="dxa"/>
          </w:tcPr>
          <w:p w:rsidR="008660BE" w:rsidRDefault="00796B11" w:rsidP="009051C4">
            <w:pPr>
              <w:spacing w:after="80"/>
            </w:pPr>
            <w:r>
              <w:t>2017 Leadership for NC2169:</w:t>
            </w:r>
          </w:p>
          <w:p w:rsidR="008660BE" w:rsidRDefault="008660BE" w:rsidP="009051C4">
            <w:pPr>
              <w:pStyle w:val="ListParagraph"/>
              <w:numPr>
                <w:ilvl w:val="0"/>
                <w:numId w:val="1"/>
              </w:numPr>
              <w:spacing w:after="80"/>
              <w:ind w:left="288" w:hanging="144"/>
            </w:pPr>
            <w:r>
              <w:t xml:space="preserve">Mary Kay </w:t>
            </w:r>
            <w:r w:rsidR="00796B11">
              <w:t>&amp;</w:t>
            </w:r>
            <w:r>
              <w:t xml:space="preserve"> Susan co-chairs for the overall NC2169 group.</w:t>
            </w:r>
          </w:p>
          <w:p w:rsidR="008660BE" w:rsidRDefault="008660BE" w:rsidP="009051C4">
            <w:pPr>
              <w:pStyle w:val="ListParagraph"/>
              <w:numPr>
                <w:ilvl w:val="0"/>
                <w:numId w:val="1"/>
              </w:numPr>
              <w:spacing w:after="80"/>
              <w:ind w:left="288" w:hanging="144"/>
            </w:pPr>
            <w:r>
              <w:t>Karen B</w:t>
            </w:r>
            <w:r w:rsidR="00796B11">
              <w:t xml:space="preserve">. </w:t>
            </w:r>
            <w:r>
              <w:t xml:space="preserve">and Janet co-chairs for DAB. </w:t>
            </w:r>
            <w:r w:rsidRPr="009051C4">
              <w:t>Carrie will serve as secretary.</w:t>
            </w:r>
          </w:p>
          <w:p w:rsidR="008660BE" w:rsidRDefault="008660BE" w:rsidP="009051C4">
            <w:pPr>
              <w:pStyle w:val="ListParagraph"/>
              <w:numPr>
                <w:ilvl w:val="0"/>
                <w:numId w:val="1"/>
              </w:numPr>
              <w:spacing w:after="80"/>
              <w:ind w:left="288" w:hanging="144"/>
            </w:pPr>
            <w:r>
              <w:t xml:space="preserve">Sandy </w:t>
            </w:r>
            <w:r w:rsidR="00796B11">
              <w:t xml:space="preserve">&amp; </w:t>
            </w:r>
            <w:r>
              <w:t>Garry co-chairs of the QOL. Kate will be the secretary.</w:t>
            </w:r>
          </w:p>
          <w:p w:rsidR="008660BE" w:rsidRDefault="00796B11" w:rsidP="009051C4">
            <w:pPr>
              <w:spacing w:after="80"/>
              <w:ind w:left="288" w:hanging="144"/>
            </w:pPr>
            <w:r>
              <w:t xml:space="preserve">2017 </w:t>
            </w:r>
            <w:r w:rsidR="008660BE">
              <w:t>Dates for meetings:</w:t>
            </w:r>
          </w:p>
          <w:p w:rsidR="008660BE" w:rsidRDefault="008660BE" w:rsidP="009051C4">
            <w:pPr>
              <w:pStyle w:val="ListParagraph"/>
              <w:numPr>
                <w:ilvl w:val="0"/>
                <w:numId w:val="1"/>
              </w:numPr>
              <w:tabs>
                <w:tab w:val="left" w:pos="5885"/>
              </w:tabs>
              <w:spacing w:after="80"/>
              <w:ind w:left="288" w:hanging="144"/>
            </w:pPr>
            <w:r>
              <w:t>Spring webinar meeting: 3 hour mid-year meeting – Friday, March 31, 2017 11 am to 2 pm ET</w:t>
            </w:r>
          </w:p>
          <w:p w:rsidR="008660BE" w:rsidRDefault="008660BE" w:rsidP="00EC6578">
            <w:pPr>
              <w:pStyle w:val="ListParagraph"/>
              <w:numPr>
                <w:ilvl w:val="0"/>
                <w:numId w:val="1"/>
              </w:numPr>
              <w:tabs>
                <w:tab w:val="left" w:pos="5885"/>
              </w:tabs>
              <w:spacing w:after="80"/>
              <w:ind w:left="288" w:hanging="144"/>
            </w:pPr>
            <w:r>
              <w:t xml:space="preserve">Annual face-to-face meeting: 2017 meeting in Spokane, WA. Potential dates: Oct 26-28 or Nov 2-4. </w:t>
            </w:r>
          </w:p>
        </w:tc>
      </w:tr>
      <w:tr w:rsidR="008660BE" w:rsidRPr="00457ED3" w:rsidTr="008660BE">
        <w:tc>
          <w:tcPr>
            <w:tcW w:w="1795" w:type="dxa"/>
          </w:tcPr>
          <w:p w:rsidR="008660BE" w:rsidRDefault="008660BE" w:rsidP="003F67B9">
            <w:pPr>
              <w:spacing w:after="80"/>
            </w:pPr>
            <w:r>
              <w:t>Mary Kay and Karen</w:t>
            </w:r>
          </w:p>
        </w:tc>
        <w:tc>
          <w:tcPr>
            <w:tcW w:w="7650" w:type="dxa"/>
          </w:tcPr>
          <w:p w:rsidR="008660BE" w:rsidRDefault="008660BE" w:rsidP="009051C4">
            <w:pPr>
              <w:spacing w:after="80"/>
            </w:pPr>
            <w:r w:rsidRPr="009051C4">
              <w:t xml:space="preserve">NIFA </w:t>
            </w:r>
            <w:r>
              <w:t xml:space="preserve">Big </w:t>
            </w:r>
            <w:r w:rsidRPr="009051C4">
              <w:t xml:space="preserve">Data Summit – </w:t>
            </w:r>
          </w:p>
          <w:p w:rsidR="008660BE" w:rsidRDefault="008660BE" w:rsidP="007B2A62">
            <w:pPr>
              <w:pStyle w:val="ListParagraph"/>
              <w:numPr>
                <w:ilvl w:val="0"/>
                <w:numId w:val="1"/>
              </w:numPr>
              <w:spacing w:after="80"/>
              <w:ind w:left="288" w:hanging="144"/>
            </w:pPr>
            <w:r>
              <w:t xml:space="preserve">Mary Kay and Karen </w:t>
            </w:r>
            <w:r w:rsidRPr="009051C4">
              <w:t>participated in the online webinar. There is a push to hav</w:t>
            </w:r>
            <w:r>
              <w:t xml:space="preserve">e a lot more data sharing. Sonny </w:t>
            </w:r>
            <w:proofErr w:type="spellStart"/>
            <w:r>
              <w:t>Ramaswamy</w:t>
            </w:r>
            <w:proofErr w:type="spellEnd"/>
            <w:r w:rsidRPr="009051C4">
              <w:t xml:space="preserve"> talked about making AFRI data more accessible for further research opportunities. More will be coming out regarding data collection and sharing.</w:t>
            </w:r>
          </w:p>
        </w:tc>
      </w:tr>
      <w:tr w:rsidR="008660BE" w:rsidRPr="00457ED3" w:rsidTr="008660BE">
        <w:tc>
          <w:tcPr>
            <w:tcW w:w="1795" w:type="dxa"/>
          </w:tcPr>
          <w:p w:rsidR="008660BE" w:rsidRDefault="008660BE" w:rsidP="003F67B9">
            <w:pPr>
              <w:spacing w:after="80"/>
            </w:pPr>
            <w:r>
              <w:t xml:space="preserve">Garry Auld and Nancy Betts </w:t>
            </w:r>
          </w:p>
        </w:tc>
        <w:tc>
          <w:tcPr>
            <w:tcW w:w="7650" w:type="dxa"/>
          </w:tcPr>
          <w:p w:rsidR="008660BE" w:rsidRDefault="008660BE" w:rsidP="00AF711B">
            <w:pPr>
              <w:pStyle w:val="ListParagraph"/>
              <w:numPr>
                <w:ilvl w:val="0"/>
                <w:numId w:val="1"/>
              </w:numPr>
              <w:spacing w:after="80"/>
            </w:pPr>
            <w:r>
              <w:t>To test the format, we need to wait until all questions are finalized. Preliminary question versions will be submitted to Helen by 12/31/2016.</w:t>
            </w:r>
          </w:p>
          <w:p w:rsidR="008660BE" w:rsidRDefault="008660BE" w:rsidP="00CB54DE">
            <w:pPr>
              <w:spacing w:after="80"/>
            </w:pPr>
            <w:r>
              <w:t xml:space="preserve">Domain testing will be completed – </w:t>
            </w:r>
          </w:p>
          <w:p w:rsidR="008660BE" w:rsidRDefault="008660BE" w:rsidP="00CB54DE">
            <w:pPr>
              <w:pStyle w:val="ListParagraph"/>
              <w:numPr>
                <w:ilvl w:val="0"/>
                <w:numId w:val="1"/>
              </w:numPr>
              <w:spacing w:after="80"/>
              <w:ind w:left="288" w:hanging="144"/>
            </w:pPr>
            <w:r>
              <w:t>Nutrition domain should be done 2/28/2017</w:t>
            </w:r>
          </w:p>
          <w:p w:rsidR="008660BE" w:rsidRDefault="008660BE" w:rsidP="00CB54DE">
            <w:pPr>
              <w:pStyle w:val="ListParagraph"/>
              <w:numPr>
                <w:ilvl w:val="0"/>
                <w:numId w:val="1"/>
              </w:numPr>
              <w:spacing w:after="80"/>
              <w:ind w:left="288" w:hanging="144"/>
            </w:pPr>
            <w:r>
              <w:t>Food Security domain’s data should be completed 12/31/16. Not sure when Nancy will be able to finish the statistics.</w:t>
            </w:r>
          </w:p>
          <w:p w:rsidR="008660BE" w:rsidRDefault="008660BE" w:rsidP="00CB54DE">
            <w:pPr>
              <w:pStyle w:val="ListParagraph"/>
              <w:numPr>
                <w:ilvl w:val="0"/>
                <w:numId w:val="1"/>
              </w:numPr>
              <w:spacing w:after="80"/>
              <w:ind w:left="288" w:hanging="144"/>
            </w:pPr>
            <w:r>
              <w:t xml:space="preserve">Food Resource Management work should be completed by 2/28/2017. </w:t>
            </w:r>
          </w:p>
          <w:p w:rsidR="008660BE" w:rsidRDefault="008660BE" w:rsidP="00CB54DE">
            <w:pPr>
              <w:pStyle w:val="ListParagraph"/>
              <w:numPr>
                <w:ilvl w:val="0"/>
                <w:numId w:val="1"/>
              </w:numPr>
              <w:spacing w:after="80"/>
              <w:ind w:left="288" w:hanging="144"/>
            </w:pPr>
            <w:r>
              <w:t>While the Food Safety domain won’t be done till September or October 2017, she will submit the food safety questions by 12/15/2017.</w:t>
            </w:r>
          </w:p>
          <w:p w:rsidR="008660BE" w:rsidRDefault="008660BE" w:rsidP="00CB54DE">
            <w:pPr>
              <w:pStyle w:val="ListParagraph"/>
              <w:numPr>
                <w:ilvl w:val="0"/>
                <w:numId w:val="1"/>
              </w:numPr>
              <w:spacing w:after="80"/>
              <w:ind w:left="288" w:hanging="144"/>
            </w:pPr>
            <w:r>
              <w:t xml:space="preserve">Physical Activity domain should be done with validity testing by May 2017. Still identifying locations and funds to conduct accelerometer testing and participant payment. </w:t>
            </w:r>
          </w:p>
          <w:p w:rsidR="008660BE" w:rsidRPr="009051C4" w:rsidRDefault="008660BE" w:rsidP="00AF711B">
            <w:pPr>
              <w:pStyle w:val="ListParagraph"/>
              <w:numPr>
                <w:ilvl w:val="0"/>
                <w:numId w:val="1"/>
              </w:numPr>
              <w:spacing w:after="80"/>
              <w:ind w:left="288" w:hanging="144"/>
            </w:pPr>
            <w:r>
              <w:t xml:space="preserve">Susan commented that she hopes all of the domains are keeping good notes so that the domains can all publish their methodology and results. We might brainstorm the types of journals to publish the domain articles during spring 2017. </w:t>
            </w:r>
          </w:p>
        </w:tc>
      </w:tr>
      <w:tr w:rsidR="008660BE" w:rsidRPr="00457ED3" w:rsidTr="008660BE">
        <w:tc>
          <w:tcPr>
            <w:tcW w:w="1795" w:type="dxa"/>
          </w:tcPr>
          <w:p w:rsidR="008660BE" w:rsidRDefault="008660BE" w:rsidP="003F67B9">
            <w:pPr>
              <w:spacing w:after="80"/>
            </w:pPr>
            <w:r>
              <w:t xml:space="preserve">Patricia </w:t>
            </w:r>
          </w:p>
        </w:tc>
        <w:tc>
          <w:tcPr>
            <w:tcW w:w="7650" w:type="dxa"/>
          </w:tcPr>
          <w:p w:rsidR="008660BE" w:rsidRDefault="008660BE" w:rsidP="006116DE">
            <w:pPr>
              <w:pStyle w:val="ListParagraph"/>
              <w:spacing w:after="80"/>
              <w:ind w:left="72" w:hanging="72"/>
            </w:pPr>
            <w:r>
              <w:t xml:space="preserve">Grocery Purchase Quality Measure – </w:t>
            </w:r>
          </w:p>
          <w:p w:rsidR="008660BE" w:rsidRDefault="008660BE" w:rsidP="00AF711B">
            <w:pPr>
              <w:pStyle w:val="ListParagraph"/>
              <w:numPr>
                <w:ilvl w:val="0"/>
                <w:numId w:val="1"/>
              </w:numPr>
              <w:spacing w:after="80"/>
              <w:ind w:left="288" w:hanging="144"/>
            </w:pPr>
            <w:r>
              <w:t>Patricia provided more information on the grocery purchase quality measure. Will use grocery data and judge the quality of what is purchased. Wants to make the quality index reflective of the Dietary Guidelines. Healthy Eating Index measures quality of the total diet as it conforms to the DG. Right now, she is assessing the food supply in the home. Will explore percentage of expenditures per food group.</w:t>
            </w:r>
          </w:p>
        </w:tc>
      </w:tr>
      <w:tr w:rsidR="008660BE" w:rsidRPr="00457ED3" w:rsidTr="008660BE">
        <w:tc>
          <w:tcPr>
            <w:tcW w:w="1795" w:type="dxa"/>
          </w:tcPr>
          <w:p w:rsidR="008660BE" w:rsidRDefault="008660BE" w:rsidP="003F67B9">
            <w:pPr>
              <w:spacing w:after="80"/>
            </w:pPr>
            <w:r>
              <w:t>Mary Kay</w:t>
            </w:r>
          </w:p>
        </w:tc>
        <w:tc>
          <w:tcPr>
            <w:tcW w:w="7650" w:type="dxa"/>
          </w:tcPr>
          <w:p w:rsidR="008660BE" w:rsidRDefault="008660BE" w:rsidP="006116DE">
            <w:pPr>
              <w:pStyle w:val="ListParagraph"/>
              <w:spacing w:after="80"/>
              <w:ind w:left="72" w:hanging="72"/>
            </w:pPr>
            <w:r>
              <w:t xml:space="preserve">Future Directions for NC2169 – </w:t>
            </w:r>
          </w:p>
          <w:p w:rsidR="008660BE" w:rsidRDefault="008660BE" w:rsidP="006116DE">
            <w:pPr>
              <w:pStyle w:val="ListParagraph"/>
              <w:numPr>
                <w:ilvl w:val="0"/>
                <w:numId w:val="1"/>
              </w:numPr>
              <w:spacing w:after="80"/>
              <w:ind w:left="288" w:hanging="144"/>
            </w:pPr>
            <w:r>
              <w:t>2018 NC3169 Proposal committee (due 09/15/17).</w:t>
            </w:r>
          </w:p>
          <w:p w:rsidR="008660BE" w:rsidRDefault="008660BE" w:rsidP="006116DE">
            <w:pPr>
              <w:pStyle w:val="ListParagraph"/>
              <w:numPr>
                <w:ilvl w:val="0"/>
                <w:numId w:val="1"/>
              </w:numPr>
              <w:spacing w:after="80"/>
              <w:ind w:left="288" w:hanging="144"/>
            </w:pPr>
            <w:r>
              <w:t>Limited to 12 pages. Each group needs to outline objectives for the next five years. Sandy is willing to assist with the proposal.</w:t>
            </w:r>
          </w:p>
          <w:p w:rsidR="008660BE" w:rsidRDefault="008660BE" w:rsidP="006116DE">
            <w:pPr>
              <w:pStyle w:val="ListParagraph"/>
              <w:spacing w:after="80"/>
              <w:ind w:left="72" w:hanging="72"/>
            </w:pPr>
            <w:r>
              <w:t xml:space="preserve">Project/Accomplishment Reports – </w:t>
            </w:r>
          </w:p>
          <w:p w:rsidR="008660BE" w:rsidRDefault="008660BE" w:rsidP="006116DE">
            <w:pPr>
              <w:pStyle w:val="ListParagraph"/>
              <w:numPr>
                <w:ilvl w:val="0"/>
                <w:numId w:val="1"/>
              </w:numPr>
              <w:spacing w:after="80"/>
              <w:ind w:left="288" w:hanging="144"/>
            </w:pPr>
            <w:r>
              <w:t>Groups need to compile FY16 accomplishments for the final report. Mary Kay will send out dates and headings for the information needed.</w:t>
            </w:r>
          </w:p>
          <w:p w:rsidR="008660BE" w:rsidRDefault="008660BE" w:rsidP="006116DE">
            <w:pPr>
              <w:pStyle w:val="ListParagraph"/>
              <w:spacing w:after="80"/>
              <w:ind w:left="72" w:hanging="72"/>
            </w:pPr>
            <w:r>
              <w:t xml:space="preserve">Funding – </w:t>
            </w:r>
          </w:p>
          <w:p w:rsidR="008660BE" w:rsidRDefault="008660BE" w:rsidP="009768D5">
            <w:pPr>
              <w:pStyle w:val="ListParagraph"/>
              <w:numPr>
                <w:ilvl w:val="0"/>
                <w:numId w:val="1"/>
              </w:numPr>
              <w:spacing w:after="80"/>
              <w:ind w:left="288" w:hanging="144"/>
            </w:pPr>
            <w:r>
              <w:lastRenderedPageBreak/>
              <w:t xml:space="preserve">We’re challenged finding adequate funds to support larger studies. Helen advises that we contact NIFA program managers, program leaders, etc., like </w:t>
            </w:r>
            <w:proofErr w:type="spellStart"/>
            <w:r>
              <w:t>Deirdra</w:t>
            </w:r>
            <w:proofErr w:type="spellEnd"/>
            <w:r>
              <w:t xml:space="preserve"> Chester, Dionne Tombs, Denise </w:t>
            </w:r>
            <w:proofErr w:type="spellStart"/>
            <w:r>
              <w:t>Eblen</w:t>
            </w:r>
            <w:proofErr w:type="spellEnd"/>
            <w:r>
              <w:t>, etc., about funding opportunities. Consider talking to Paul Cotton as he is new and not locked into a lot of projects yet.</w:t>
            </w:r>
          </w:p>
          <w:p w:rsidR="008660BE" w:rsidRDefault="008660BE" w:rsidP="00AF711B">
            <w:pPr>
              <w:pStyle w:val="ListParagraph"/>
              <w:spacing w:after="80"/>
              <w:ind w:left="-18" w:firstLine="18"/>
            </w:pPr>
            <w:r>
              <w:t>Groups need to look at work to be done and timelines for the next year.</w:t>
            </w:r>
          </w:p>
        </w:tc>
      </w:tr>
    </w:tbl>
    <w:p w:rsidR="00C7791D" w:rsidRPr="00457ED3" w:rsidRDefault="00C7791D" w:rsidP="003F67B9">
      <w:pPr>
        <w:spacing w:after="80"/>
      </w:pPr>
    </w:p>
    <w:p w:rsidR="004B6B33" w:rsidRDefault="004B6B33" w:rsidP="004B6B33">
      <w:r>
        <w:t>DAB Timeline and Next Proposal Ideas</w:t>
      </w:r>
    </w:p>
    <w:p w:rsidR="004B6B33" w:rsidRDefault="004B6B33" w:rsidP="004B6B33">
      <w:pPr>
        <w:spacing w:after="0"/>
      </w:pPr>
      <w:r>
        <w:t>Current Projects:</w:t>
      </w:r>
    </w:p>
    <w:p w:rsidR="004B6B33" w:rsidRDefault="004B6B33" w:rsidP="004B6B33">
      <w:pPr>
        <w:pStyle w:val="ListParagraph"/>
        <w:numPr>
          <w:ilvl w:val="0"/>
          <w:numId w:val="2"/>
        </w:numPr>
        <w:spacing w:after="0" w:line="276" w:lineRule="auto"/>
      </w:pPr>
      <w:r>
        <w:t>BCL Revision: Susan Baker, Erin Murray, Garry Auld, Karen Barale, Karen Franck, Janet Mullins, Deb Palmer Keenen, Cheng Li, Mary Wilson, Nancy Betts</w:t>
      </w:r>
    </w:p>
    <w:p w:rsidR="004B6B33" w:rsidRDefault="004B6B33" w:rsidP="004B6B33">
      <w:pPr>
        <w:pStyle w:val="ListParagraph"/>
        <w:numPr>
          <w:ilvl w:val="1"/>
          <w:numId w:val="2"/>
        </w:numPr>
        <w:spacing w:after="0" w:line="276" w:lineRule="auto"/>
      </w:pPr>
      <w:r>
        <w:t>Formatting: Kate Yerxa, Mary Wilson, Catalina Aragon</w:t>
      </w:r>
    </w:p>
    <w:p w:rsidR="004B6B33" w:rsidRDefault="004B6B33" w:rsidP="004B6B33">
      <w:pPr>
        <w:pStyle w:val="ListParagraph"/>
        <w:numPr>
          <w:ilvl w:val="0"/>
          <w:numId w:val="2"/>
        </w:numPr>
        <w:spacing w:after="0" w:line="276" w:lineRule="auto"/>
      </w:pPr>
      <w:r>
        <w:t>Retrospective pre/post: Deb Palmer Keenen, Cheng Li</w:t>
      </w:r>
    </w:p>
    <w:p w:rsidR="004B6B33" w:rsidRDefault="004B6B33" w:rsidP="004B6B33">
      <w:pPr>
        <w:pStyle w:val="ListParagraph"/>
        <w:numPr>
          <w:ilvl w:val="0"/>
          <w:numId w:val="2"/>
        </w:numPr>
        <w:spacing w:after="0" w:line="276" w:lineRule="auto"/>
      </w:pPr>
      <w:r>
        <w:t xml:space="preserve">Infant Feeding BCL: Beth Olsen, Lexi </w:t>
      </w:r>
      <w:proofErr w:type="spellStart"/>
      <w:r>
        <w:t>Ulni</w:t>
      </w:r>
      <w:proofErr w:type="spellEnd"/>
    </w:p>
    <w:p w:rsidR="004B6B33" w:rsidRDefault="004B6B33" w:rsidP="004B6B33">
      <w:pPr>
        <w:pStyle w:val="ListParagraph"/>
        <w:numPr>
          <w:ilvl w:val="0"/>
          <w:numId w:val="2"/>
        </w:numPr>
        <w:spacing w:after="0" w:line="276" w:lineRule="auto"/>
      </w:pPr>
      <w:r>
        <w:t>24 Hr Recall: Susan Gills, Serena Fuller</w:t>
      </w:r>
    </w:p>
    <w:p w:rsidR="004B6B33" w:rsidRDefault="004B6B33" w:rsidP="004B6B33">
      <w:pPr>
        <w:pStyle w:val="ListParagraph"/>
        <w:numPr>
          <w:ilvl w:val="0"/>
          <w:numId w:val="2"/>
        </w:numPr>
        <w:spacing w:after="0" w:line="276" w:lineRule="auto"/>
      </w:pPr>
      <w:r>
        <w:t xml:space="preserve">ASA24: Patricia </w:t>
      </w:r>
      <w:proofErr w:type="spellStart"/>
      <w:r>
        <w:t>Guenter</w:t>
      </w:r>
      <w:proofErr w:type="spellEnd"/>
      <w:r>
        <w:t xml:space="preserve">, Carrie </w:t>
      </w:r>
      <w:proofErr w:type="spellStart"/>
      <w:r>
        <w:t>Durward</w:t>
      </w:r>
      <w:proofErr w:type="spellEnd"/>
    </w:p>
    <w:p w:rsidR="004B6B33" w:rsidRDefault="004B6B33" w:rsidP="004B6B33">
      <w:pPr>
        <w:pStyle w:val="ListParagraph"/>
        <w:numPr>
          <w:ilvl w:val="0"/>
          <w:numId w:val="2"/>
        </w:numPr>
        <w:spacing w:after="0" w:line="276" w:lineRule="auto"/>
      </w:pPr>
      <w:r>
        <w:t>EFNEP Publication Database: Jan Scholl</w:t>
      </w:r>
    </w:p>
    <w:p w:rsidR="004B6B33" w:rsidRDefault="004B6B33" w:rsidP="004B6B33">
      <w:pPr>
        <w:spacing w:after="0"/>
      </w:pPr>
    </w:p>
    <w:tbl>
      <w:tblPr>
        <w:tblStyle w:val="TableGrid"/>
        <w:tblW w:w="0" w:type="auto"/>
        <w:tblLook w:val="04A0" w:firstRow="1" w:lastRow="0" w:firstColumn="1" w:lastColumn="0" w:noHBand="0" w:noVBand="1"/>
      </w:tblPr>
      <w:tblGrid>
        <w:gridCol w:w="1615"/>
        <w:gridCol w:w="5094"/>
        <w:gridCol w:w="2641"/>
      </w:tblGrid>
      <w:tr w:rsidR="004B6B33" w:rsidTr="001870F0">
        <w:tc>
          <w:tcPr>
            <w:tcW w:w="1615" w:type="dxa"/>
          </w:tcPr>
          <w:p w:rsidR="004B6B33" w:rsidRDefault="004B6B33" w:rsidP="00C84A66">
            <w:r>
              <w:t>Timeframe</w:t>
            </w:r>
          </w:p>
        </w:tc>
        <w:tc>
          <w:tcPr>
            <w:tcW w:w="5094" w:type="dxa"/>
          </w:tcPr>
          <w:p w:rsidR="004B6B33" w:rsidRDefault="004B6B33" w:rsidP="00C84A66">
            <w:r>
              <w:t>Project Task</w:t>
            </w:r>
          </w:p>
        </w:tc>
        <w:tc>
          <w:tcPr>
            <w:tcW w:w="2641" w:type="dxa"/>
          </w:tcPr>
          <w:p w:rsidR="004B6B33" w:rsidRDefault="004B6B33" w:rsidP="00C84A66">
            <w:r>
              <w:t>Who</w:t>
            </w:r>
          </w:p>
        </w:tc>
      </w:tr>
      <w:tr w:rsidR="004B6B33" w:rsidTr="001870F0">
        <w:tc>
          <w:tcPr>
            <w:tcW w:w="1615" w:type="dxa"/>
          </w:tcPr>
          <w:p w:rsidR="004B6B33" w:rsidRDefault="004B6B33" w:rsidP="00C84A66">
            <w:r>
              <w:t xml:space="preserve">Fall 2016 </w:t>
            </w:r>
          </w:p>
          <w:p w:rsidR="004B6B33" w:rsidRDefault="004B6B33" w:rsidP="00C84A66">
            <w:r>
              <w:t>(Nov/Dec)</w:t>
            </w:r>
          </w:p>
        </w:tc>
        <w:tc>
          <w:tcPr>
            <w:tcW w:w="5094" w:type="dxa"/>
          </w:tcPr>
          <w:p w:rsidR="004B6B33" w:rsidRDefault="004B6B33" w:rsidP="004B6B33">
            <w:pPr>
              <w:pStyle w:val="ListParagraph"/>
              <w:numPr>
                <w:ilvl w:val="0"/>
                <w:numId w:val="5"/>
              </w:numPr>
            </w:pPr>
            <w:r>
              <w:t>BCL: reliable questions to National Office Dec</w:t>
            </w:r>
          </w:p>
          <w:p w:rsidR="004B6B33" w:rsidRDefault="004B6B33" w:rsidP="004B6B33">
            <w:pPr>
              <w:pStyle w:val="ListParagraph"/>
              <w:numPr>
                <w:ilvl w:val="0"/>
                <w:numId w:val="5"/>
              </w:numPr>
            </w:pPr>
            <w:r>
              <w:t>Accomplishments list to Mary Kay</w:t>
            </w:r>
          </w:p>
          <w:p w:rsidR="004B6B33" w:rsidRDefault="004B6B33" w:rsidP="004B6B33">
            <w:pPr>
              <w:pStyle w:val="ListParagraph"/>
              <w:numPr>
                <w:ilvl w:val="0"/>
                <w:numId w:val="5"/>
              </w:numPr>
            </w:pPr>
            <w:r>
              <w:t>ASA24 Paraprofessional manual testing</w:t>
            </w:r>
          </w:p>
          <w:p w:rsidR="004B6B33" w:rsidRDefault="004B6B33" w:rsidP="004B6B33">
            <w:pPr>
              <w:pStyle w:val="ListParagraph"/>
              <w:numPr>
                <w:ilvl w:val="0"/>
                <w:numId w:val="5"/>
              </w:numPr>
            </w:pPr>
            <w:r>
              <w:t>24 hr recall work at CSU</w:t>
            </w:r>
          </w:p>
        </w:tc>
        <w:tc>
          <w:tcPr>
            <w:tcW w:w="2641" w:type="dxa"/>
          </w:tcPr>
          <w:p w:rsidR="004B6B33" w:rsidRDefault="004B6B33" w:rsidP="00C84A66">
            <w:r>
              <w:t>BCL Team</w:t>
            </w:r>
          </w:p>
          <w:p w:rsidR="004B6B33" w:rsidRDefault="004B6B33" w:rsidP="00C84A66">
            <w:r>
              <w:t>All</w:t>
            </w:r>
          </w:p>
          <w:p w:rsidR="004B6B33" w:rsidRDefault="004B6B33" w:rsidP="00C84A66">
            <w:r>
              <w:t>Carrie, Patricia</w:t>
            </w:r>
          </w:p>
          <w:p w:rsidR="004B6B33" w:rsidRDefault="004B6B33" w:rsidP="00C84A66">
            <w:r>
              <w:t>Susan, Garry</w:t>
            </w:r>
          </w:p>
        </w:tc>
      </w:tr>
      <w:tr w:rsidR="004B6B33" w:rsidTr="001870F0">
        <w:tc>
          <w:tcPr>
            <w:tcW w:w="1615" w:type="dxa"/>
          </w:tcPr>
          <w:p w:rsidR="004B6B33" w:rsidRDefault="004B6B33" w:rsidP="00C84A66">
            <w:r>
              <w:t>Winter 2017</w:t>
            </w:r>
          </w:p>
          <w:p w:rsidR="004B6B33" w:rsidRDefault="004B6B33" w:rsidP="00C84A66">
            <w:r>
              <w:t>(Jan-March)</w:t>
            </w:r>
          </w:p>
        </w:tc>
        <w:tc>
          <w:tcPr>
            <w:tcW w:w="5094" w:type="dxa"/>
          </w:tcPr>
          <w:p w:rsidR="004B6B33" w:rsidRDefault="004B6B33" w:rsidP="004B6B33">
            <w:pPr>
              <w:pStyle w:val="ListParagraph"/>
              <w:numPr>
                <w:ilvl w:val="0"/>
                <w:numId w:val="4"/>
              </w:numPr>
            </w:pPr>
            <w:r>
              <w:t>BCL: Food Security, FRM, PA validity complete</w:t>
            </w:r>
          </w:p>
          <w:p w:rsidR="004B6B33" w:rsidRDefault="004B6B33" w:rsidP="00C84A66"/>
          <w:p w:rsidR="004B6B33" w:rsidRDefault="004B6B33" w:rsidP="004B6B33">
            <w:pPr>
              <w:pStyle w:val="ListParagraph"/>
              <w:numPr>
                <w:ilvl w:val="0"/>
                <w:numId w:val="4"/>
              </w:numPr>
            </w:pPr>
            <w:r>
              <w:t>BCL formatting with graphic person</w:t>
            </w:r>
          </w:p>
          <w:p w:rsidR="004B6B33" w:rsidRDefault="004B6B33" w:rsidP="004B6B33">
            <w:pPr>
              <w:pStyle w:val="ListParagraph"/>
              <w:numPr>
                <w:ilvl w:val="0"/>
                <w:numId w:val="4"/>
              </w:numPr>
            </w:pPr>
            <w:r>
              <w:t>Pilot field testing ASA24</w:t>
            </w:r>
          </w:p>
          <w:p w:rsidR="004B6B33" w:rsidRDefault="004B6B33" w:rsidP="004B6B33">
            <w:pPr>
              <w:pStyle w:val="ListParagraph"/>
              <w:numPr>
                <w:ilvl w:val="0"/>
                <w:numId w:val="4"/>
              </w:numPr>
            </w:pPr>
            <w:r>
              <w:t>Draft BCL administration protocol</w:t>
            </w:r>
          </w:p>
        </w:tc>
        <w:tc>
          <w:tcPr>
            <w:tcW w:w="2641" w:type="dxa"/>
          </w:tcPr>
          <w:p w:rsidR="004B6B33" w:rsidRDefault="004B6B33" w:rsidP="00C84A66">
            <w:proofErr w:type="spellStart"/>
            <w:r>
              <w:t>FSec</w:t>
            </w:r>
            <w:proofErr w:type="spellEnd"/>
            <w:r>
              <w:t>, FRM, PA chairs; stats fro</w:t>
            </w:r>
            <w:r w:rsidR="008660BE">
              <w:t>m</w:t>
            </w:r>
            <w:r>
              <w:t xml:space="preserve"> </w:t>
            </w:r>
            <w:proofErr w:type="spellStart"/>
            <w:r>
              <w:t>FSec</w:t>
            </w:r>
            <w:proofErr w:type="spellEnd"/>
            <w:r w:rsidR="008660BE">
              <w:t xml:space="preserve"> &amp;</w:t>
            </w:r>
            <w:r>
              <w:t xml:space="preserve"> FRM, Nancy </w:t>
            </w:r>
          </w:p>
          <w:p w:rsidR="004B6B33" w:rsidRDefault="004B6B33" w:rsidP="00C84A66">
            <w:r>
              <w:t>Catalina</w:t>
            </w:r>
          </w:p>
          <w:p w:rsidR="004B6B33" w:rsidRDefault="004B6B33" w:rsidP="00C84A66">
            <w:r>
              <w:t>Carrie, Patricia</w:t>
            </w:r>
          </w:p>
          <w:p w:rsidR="004B6B33" w:rsidRDefault="004B6B33" w:rsidP="00C84A66">
            <w:r>
              <w:t>?Mary, Karen B</w:t>
            </w:r>
          </w:p>
        </w:tc>
      </w:tr>
      <w:tr w:rsidR="004B6B33" w:rsidTr="001870F0">
        <w:tc>
          <w:tcPr>
            <w:tcW w:w="1615" w:type="dxa"/>
          </w:tcPr>
          <w:p w:rsidR="004B6B33" w:rsidRDefault="004B6B33" w:rsidP="00C84A66">
            <w:r>
              <w:t>Spring 2017</w:t>
            </w:r>
          </w:p>
          <w:p w:rsidR="004B6B33" w:rsidRDefault="004B6B33" w:rsidP="00C84A66">
            <w:r>
              <w:t>(April-June)</w:t>
            </w:r>
          </w:p>
        </w:tc>
        <w:tc>
          <w:tcPr>
            <w:tcW w:w="5094" w:type="dxa"/>
          </w:tcPr>
          <w:p w:rsidR="004B6B33" w:rsidRDefault="004B6B33" w:rsidP="004B6B33">
            <w:pPr>
              <w:pStyle w:val="ListParagraph"/>
              <w:numPr>
                <w:ilvl w:val="0"/>
                <w:numId w:val="3"/>
              </w:numPr>
            </w:pPr>
            <w:r>
              <w:t xml:space="preserve">BCL: Food Safety – </w:t>
            </w:r>
            <w:r w:rsidRPr="00D869ED">
              <w:rPr>
                <w:i/>
              </w:rPr>
              <w:t>may be done if</w:t>
            </w:r>
            <w:r>
              <w:t xml:space="preserve"> we could recruit enough people to do it; otherwise moves to Fall 2017</w:t>
            </w:r>
          </w:p>
          <w:p w:rsidR="004B6B33" w:rsidRDefault="004B6B33" w:rsidP="004B6B33">
            <w:pPr>
              <w:pStyle w:val="ListParagraph"/>
              <w:numPr>
                <w:ilvl w:val="0"/>
                <w:numId w:val="3"/>
              </w:numPr>
            </w:pPr>
            <w:r>
              <w:t>Retrospective pre/post work starts</w:t>
            </w:r>
          </w:p>
          <w:p w:rsidR="004B6B33" w:rsidRDefault="004B6B33" w:rsidP="004B6B33">
            <w:pPr>
              <w:pStyle w:val="ListParagraph"/>
              <w:numPr>
                <w:ilvl w:val="0"/>
                <w:numId w:val="3"/>
              </w:numPr>
            </w:pPr>
            <w:r>
              <w:t>BCL Spanish translation at Rutgers</w:t>
            </w:r>
          </w:p>
          <w:p w:rsidR="004B6B33" w:rsidRDefault="004B6B33" w:rsidP="004B6B33">
            <w:pPr>
              <w:pStyle w:val="ListParagraph"/>
              <w:numPr>
                <w:ilvl w:val="0"/>
                <w:numId w:val="3"/>
              </w:numPr>
            </w:pPr>
            <w:r>
              <w:t>Formatting Spanish</w:t>
            </w:r>
          </w:p>
        </w:tc>
        <w:tc>
          <w:tcPr>
            <w:tcW w:w="2641" w:type="dxa"/>
          </w:tcPr>
          <w:p w:rsidR="004B6B33" w:rsidRDefault="004B6B33" w:rsidP="00C84A66">
            <w:proofErr w:type="spellStart"/>
            <w:r>
              <w:t>FSaf</w:t>
            </w:r>
            <w:proofErr w:type="spellEnd"/>
            <w:r>
              <w:t xml:space="preserve"> chair</w:t>
            </w:r>
          </w:p>
          <w:p w:rsidR="004B6B33" w:rsidRDefault="004B6B33" w:rsidP="00C84A66"/>
          <w:p w:rsidR="004B6B33" w:rsidRDefault="004B6B33" w:rsidP="00C84A66"/>
          <w:p w:rsidR="004B6B33" w:rsidRDefault="004B6B33" w:rsidP="00C84A66">
            <w:r>
              <w:t>Deb, Cheng</w:t>
            </w:r>
          </w:p>
          <w:p w:rsidR="004B6B33" w:rsidRDefault="004B6B33" w:rsidP="00C84A66">
            <w:r>
              <w:t>Deb</w:t>
            </w:r>
          </w:p>
          <w:p w:rsidR="004B6B33" w:rsidRDefault="004B6B33" w:rsidP="00C84A66">
            <w:r>
              <w:t>Catalina</w:t>
            </w:r>
          </w:p>
        </w:tc>
      </w:tr>
      <w:tr w:rsidR="004B6B33" w:rsidTr="001870F0">
        <w:tc>
          <w:tcPr>
            <w:tcW w:w="1615" w:type="dxa"/>
          </w:tcPr>
          <w:p w:rsidR="004B6B33" w:rsidRDefault="004B6B33" w:rsidP="00C84A66">
            <w:r>
              <w:t>Summer 2017</w:t>
            </w:r>
          </w:p>
          <w:p w:rsidR="004B6B33" w:rsidRDefault="004B6B33" w:rsidP="00C84A66">
            <w:r>
              <w:t>(July-Sept)</w:t>
            </w:r>
          </w:p>
        </w:tc>
        <w:tc>
          <w:tcPr>
            <w:tcW w:w="5094" w:type="dxa"/>
          </w:tcPr>
          <w:p w:rsidR="004B6B33" w:rsidRDefault="004B6B33" w:rsidP="004B6B33">
            <w:pPr>
              <w:pStyle w:val="ListParagraph"/>
              <w:numPr>
                <w:ilvl w:val="0"/>
                <w:numId w:val="6"/>
              </w:numPr>
            </w:pPr>
            <w:r>
              <w:t>Test/retest for complete English tool; collect info on how long it takes to complete (only if Food Safety completed otherwise Fall 2017)</w:t>
            </w:r>
          </w:p>
          <w:p w:rsidR="004B6B33" w:rsidRDefault="004B6B33" w:rsidP="004B6B33">
            <w:pPr>
              <w:pStyle w:val="ListParagraph"/>
              <w:numPr>
                <w:ilvl w:val="0"/>
                <w:numId w:val="6"/>
              </w:numPr>
            </w:pPr>
            <w:r>
              <w:t>Translate PA manual to Spanish</w:t>
            </w:r>
          </w:p>
        </w:tc>
        <w:tc>
          <w:tcPr>
            <w:tcW w:w="2641" w:type="dxa"/>
          </w:tcPr>
          <w:p w:rsidR="004B6B33" w:rsidRDefault="004B6B33" w:rsidP="00C84A66">
            <w:r>
              <w:t>BCL team</w:t>
            </w:r>
          </w:p>
          <w:p w:rsidR="004B6B33" w:rsidRDefault="004B6B33" w:rsidP="00C84A66"/>
          <w:p w:rsidR="004B6B33" w:rsidRDefault="004B6B33" w:rsidP="00C84A66">
            <w:r>
              <w:t>Deb, Patricia</w:t>
            </w:r>
          </w:p>
        </w:tc>
      </w:tr>
      <w:tr w:rsidR="004B6B33" w:rsidTr="001870F0">
        <w:tc>
          <w:tcPr>
            <w:tcW w:w="1615" w:type="dxa"/>
          </w:tcPr>
          <w:p w:rsidR="004B6B33" w:rsidRDefault="004B6B33" w:rsidP="00C84A66">
            <w:r>
              <w:t>Fall 2017</w:t>
            </w:r>
          </w:p>
          <w:p w:rsidR="004B6B33" w:rsidRDefault="004B6B33" w:rsidP="00C84A66">
            <w:r>
              <w:t>(Oct-Dec)</w:t>
            </w:r>
          </w:p>
        </w:tc>
        <w:tc>
          <w:tcPr>
            <w:tcW w:w="5094" w:type="dxa"/>
          </w:tcPr>
          <w:p w:rsidR="004B6B33" w:rsidRDefault="004B6B33" w:rsidP="004B6B33">
            <w:pPr>
              <w:pStyle w:val="ListParagraph"/>
              <w:numPr>
                <w:ilvl w:val="0"/>
                <w:numId w:val="6"/>
              </w:numPr>
            </w:pPr>
            <w:r>
              <w:t>Spanish cognitive testing and test/retest</w:t>
            </w:r>
          </w:p>
          <w:p w:rsidR="004B6B33" w:rsidRDefault="004B6B33" w:rsidP="004B6B33">
            <w:pPr>
              <w:pStyle w:val="ListParagraph"/>
              <w:numPr>
                <w:ilvl w:val="0"/>
                <w:numId w:val="6"/>
              </w:numPr>
            </w:pPr>
            <w:r>
              <w:t>24 hour recall work at CSU complete</w:t>
            </w:r>
          </w:p>
        </w:tc>
        <w:tc>
          <w:tcPr>
            <w:tcW w:w="2641" w:type="dxa"/>
          </w:tcPr>
          <w:p w:rsidR="004B6B33" w:rsidRDefault="004B6B33" w:rsidP="00C84A66"/>
        </w:tc>
      </w:tr>
      <w:tr w:rsidR="004B6B33" w:rsidTr="001870F0">
        <w:tc>
          <w:tcPr>
            <w:tcW w:w="1615" w:type="dxa"/>
          </w:tcPr>
          <w:p w:rsidR="004B6B33" w:rsidRDefault="004B6B33" w:rsidP="00C84A66">
            <w:r>
              <w:t>Winter 2018</w:t>
            </w:r>
          </w:p>
          <w:p w:rsidR="004B6B33" w:rsidRDefault="004B6B33" w:rsidP="00C84A66">
            <w:r>
              <w:t>(Jan-Mar)</w:t>
            </w:r>
          </w:p>
        </w:tc>
        <w:tc>
          <w:tcPr>
            <w:tcW w:w="5094" w:type="dxa"/>
          </w:tcPr>
          <w:p w:rsidR="004B6B33" w:rsidRDefault="004B6B33" w:rsidP="004B6B33">
            <w:pPr>
              <w:pStyle w:val="ListParagraph"/>
              <w:numPr>
                <w:ilvl w:val="0"/>
                <w:numId w:val="6"/>
              </w:numPr>
            </w:pPr>
            <w:r>
              <w:t>Spanish cognitive testing and test/retest completed</w:t>
            </w:r>
          </w:p>
        </w:tc>
        <w:tc>
          <w:tcPr>
            <w:tcW w:w="2641" w:type="dxa"/>
          </w:tcPr>
          <w:p w:rsidR="004B6B33" w:rsidRDefault="004B6B33" w:rsidP="00C84A66"/>
        </w:tc>
      </w:tr>
      <w:tr w:rsidR="004B6B33" w:rsidTr="001870F0">
        <w:tc>
          <w:tcPr>
            <w:tcW w:w="1615" w:type="dxa"/>
          </w:tcPr>
          <w:p w:rsidR="004B6B33" w:rsidRDefault="004B6B33" w:rsidP="00C84A66">
            <w:r>
              <w:t>Spring 2018</w:t>
            </w:r>
          </w:p>
        </w:tc>
        <w:tc>
          <w:tcPr>
            <w:tcW w:w="5094" w:type="dxa"/>
          </w:tcPr>
          <w:p w:rsidR="004B6B33" w:rsidRDefault="004B6B33" w:rsidP="00C84A66">
            <w:r>
              <w:t>Analysis, paper submitted</w:t>
            </w:r>
          </w:p>
        </w:tc>
        <w:tc>
          <w:tcPr>
            <w:tcW w:w="2641" w:type="dxa"/>
          </w:tcPr>
          <w:p w:rsidR="004B6B33" w:rsidRDefault="004B6B33" w:rsidP="00C84A66"/>
        </w:tc>
      </w:tr>
      <w:tr w:rsidR="004B6B33" w:rsidTr="001870F0">
        <w:tc>
          <w:tcPr>
            <w:tcW w:w="1615" w:type="dxa"/>
          </w:tcPr>
          <w:p w:rsidR="004B6B33" w:rsidRDefault="004B6B33" w:rsidP="00C84A66">
            <w:r>
              <w:lastRenderedPageBreak/>
              <w:t>Summer 2018</w:t>
            </w:r>
          </w:p>
        </w:tc>
        <w:tc>
          <w:tcPr>
            <w:tcW w:w="5094" w:type="dxa"/>
          </w:tcPr>
          <w:p w:rsidR="004B6B33" w:rsidRDefault="004B6B33" w:rsidP="00C84A66">
            <w:r>
              <w:t>Retrospective pre/post complete?</w:t>
            </w:r>
          </w:p>
        </w:tc>
        <w:tc>
          <w:tcPr>
            <w:tcW w:w="2641" w:type="dxa"/>
          </w:tcPr>
          <w:p w:rsidR="004B6B33" w:rsidRDefault="004B6B33" w:rsidP="00C84A66"/>
        </w:tc>
      </w:tr>
      <w:tr w:rsidR="004B6B33" w:rsidTr="001870F0">
        <w:tc>
          <w:tcPr>
            <w:tcW w:w="1615" w:type="dxa"/>
          </w:tcPr>
          <w:p w:rsidR="004B6B33" w:rsidRDefault="004B6B33" w:rsidP="00C84A66">
            <w:r>
              <w:t>Fall 2018</w:t>
            </w:r>
          </w:p>
        </w:tc>
        <w:tc>
          <w:tcPr>
            <w:tcW w:w="5094" w:type="dxa"/>
          </w:tcPr>
          <w:p w:rsidR="004B6B33" w:rsidRDefault="004B6B33" w:rsidP="00C84A66">
            <w:r>
              <w:t>New proposal starts</w:t>
            </w:r>
          </w:p>
          <w:p w:rsidR="004B6B33" w:rsidRDefault="004B6B33" w:rsidP="00C84A66">
            <w:r>
              <w:t xml:space="preserve">Final 5 year report due </w:t>
            </w:r>
          </w:p>
        </w:tc>
        <w:tc>
          <w:tcPr>
            <w:tcW w:w="2641" w:type="dxa"/>
          </w:tcPr>
          <w:p w:rsidR="004B6B33" w:rsidRDefault="004B6B33" w:rsidP="00C84A66"/>
        </w:tc>
      </w:tr>
    </w:tbl>
    <w:p w:rsidR="002E257D" w:rsidRDefault="002E257D" w:rsidP="004B6B33">
      <w:pPr>
        <w:spacing w:after="0"/>
        <w:jc w:val="center"/>
      </w:pPr>
    </w:p>
    <w:p w:rsidR="002E257D" w:rsidRDefault="002E257D" w:rsidP="004B6B33">
      <w:pPr>
        <w:spacing w:after="0"/>
        <w:jc w:val="center"/>
      </w:pPr>
    </w:p>
    <w:p w:rsidR="004B6B33" w:rsidRDefault="004B6B33" w:rsidP="004B6B33">
      <w:pPr>
        <w:spacing w:after="0"/>
        <w:jc w:val="center"/>
      </w:pPr>
      <w:r>
        <w:t>New P</w:t>
      </w:r>
      <w:r w:rsidRPr="00D869ED">
        <w:t>roposal</w:t>
      </w:r>
    </w:p>
    <w:p w:rsidR="004B6B33" w:rsidRPr="00D869ED" w:rsidRDefault="004B6B33" w:rsidP="004B6B33">
      <w:pPr>
        <w:spacing w:after="0"/>
        <w:jc w:val="center"/>
      </w:pPr>
    </w:p>
    <w:p w:rsidR="004B6B33" w:rsidRDefault="004B6B33" w:rsidP="004B6B33">
      <w:pPr>
        <w:spacing w:after="0"/>
      </w:pPr>
      <w:r>
        <w:t xml:space="preserve">Need to show tangible results from current cycle. </w:t>
      </w:r>
    </w:p>
    <w:p w:rsidR="004B6B33" w:rsidRDefault="004B6B33" w:rsidP="004B6B33">
      <w:pPr>
        <w:spacing w:after="0"/>
      </w:pPr>
      <w:r>
        <w:t>Ideas:</w:t>
      </w:r>
    </w:p>
    <w:p w:rsidR="004B6B33" w:rsidRDefault="004B6B33" w:rsidP="004B6B33">
      <w:pPr>
        <w:pStyle w:val="ListParagraph"/>
        <w:numPr>
          <w:ilvl w:val="0"/>
          <w:numId w:val="7"/>
        </w:numPr>
        <w:spacing w:after="0" w:line="276" w:lineRule="auto"/>
      </w:pPr>
      <w:r>
        <w:t>Protocol for 24 hour recall administration</w:t>
      </w:r>
    </w:p>
    <w:p w:rsidR="004B6B33" w:rsidRDefault="004B6B33" w:rsidP="004B6B33">
      <w:pPr>
        <w:pStyle w:val="ListParagraph"/>
        <w:numPr>
          <w:ilvl w:val="0"/>
          <w:numId w:val="7"/>
        </w:numPr>
        <w:spacing w:after="0" w:line="276" w:lineRule="auto"/>
      </w:pPr>
      <w:r>
        <w:t xml:space="preserve">ASA24 and manual protocol and intersect with </w:t>
      </w:r>
      <w:proofErr w:type="spellStart"/>
      <w:r>
        <w:t>WebNEERs</w:t>
      </w:r>
      <w:proofErr w:type="spellEnd"/>
      <w:r>
        <w:t xml:space="preserve"> – data entry.  </w:t>
      </w:r>
    </w:p>
    <w:p w:rsidR="004B6B33" w:rsidRDefault="004B6B33" w:rsidP="004B6B33">
      <w:pPr>
        <w:pStyle w:val="ListParagraph"/>
        <w:numPr>
          <w:ilvl w:val="0"/>
          <w:numId w:val="7"/>
        </w:numPr>
        <w:spacing w:after="0" w:line="276" w:lineRule="auto"/>
      </w:pPr>
      <w:r>
        <w:t>Possible analysis of EFNEP data set for 24 hour recall</w:t>
      </w:r>
    </w:p>
    <w:p w:rsidR="004B6B33" w:rsidRDefault="004B6B33" w:rsidP="004B6B33">
      <w:pPr>
        <w:pStyle w:val="ListParagraph"/>
        <w:numPr>
          <w:ilvl w:val="0"/>
          <w:numId w:val="7"/>
        </w:numPr>
        <w:spacing w:after="0" w:line="276" w:lineRule="auto"/>
      </w:pPr>
      <w:r>
        <w:t xml:space="preserve">Possible testing of ASA24 across the US; assess how it worked, issues with technology, what % had smart phones, how does it work for educators. </w:t>
      </w:r>
    </w:p>
    <w:p w:rsidR="004B6B33" w:rsidRDefault="004B6B33" w:rsidP="004B6B33">
      <w:pPr>
        <w:pStyle w:val="ListParagraph"/>
        <w:numPr>
          <w:ilvl w:val="0"/>
          <w:numId w:val="7"/>
        </w:numPr>
        <w:spacing w:after="0" w:line="276" w:lineRule="auto"/>
      </w:pPr>
      <w:r>
        <w:t>Process assessment in real world</w:t>
      </w:r>
    </w:p>
    <w:p w:rsidR="004B6B33" w:rsidRDefault="004B6B33" w:rsidP="004B6B33">
      <w:pPr>
        <w:pStyle w:val="ListParagraph"/>
        <w:numPr>
          <w:ilvl w:val="0"/>
          <w:numId w:val="7"/>
        </w:numPr>
        <w:spacing w:after="0" w:line="276" w:lineRule="auto"/>
      </w:pPr>
      <w:r>
        <w:t xml:space="preserve">Share protocols on what to do with the specific issues. </w:t>
      </w:r>
    </w:p>
    <w:p w:rsidR="004B6B33" w:rsidRDefault="004B6B33" w:rsidP="004B6B33">
      <w:pPr>
        <w:pStyle w:val="ListParagraph"/>
        <w:numPr>
          <w:ilvl w:val="0"/>
          <w:numId w:val="7"/>
        </w:numPr>
        <w:spacing w:after="0" w:line="276" w:lineRule="auto"/>
      </w:pPr>
      <w:r>
        <w:t>Large, case controlled efficacy study</w:t>
      </w:r>
    </w:p>
    <w:p w:rsidR="004B6B33" w:rsidRDefault="004B6B33" w:rsidP="004B6B33">
      <w:pPr>
        <w:pStyle w:val="ListParagraph"/>
        <w:numPr>
          <w:ilvl w:val="0"/>
          <w:numId w:val="7"/>
        </w:numPr>
        <w:spacing w:after="0" w:line="276" w:lineRule="auto"/>
      </w:pPr>
      <w:r>
        <w:t>Look at data generated compared with the new behavior checklist. Late 2018</w:t>
      </w:r>
      <w:r w:rsidRPr="00D869ED">
        <w:t xml:space="preserve"> </w:t>
      </w:r>
    </w:p>
    <w:p w:rsidR="004B6B33" w:rsidRDefault="004B6B33" w:rsidP="004B6B33">
      <w:pPr>
        <w:pStyle w:val="ListParagraph"/>
        <w:numPr>
          <w:ilvl w:val="1"/>
          <w:numId w:val="7"/>
        </w:numPr>
        <w:spacing w:after="0" w:line="276" w:lineRule="auto"/>
      </w:pPr>
      <w:r>
        <w:t>FOIA request – put time to do request in the timeline.</w:t>
      </w:r>
    </w:p>
    <w:p w:rsidR="004B6B33" w:rsidRDefault="004B6B33" w:rsidP="004B6B33">
      <w:pPr>
        <w:pStyle w:val="ListParagraph"/>
        <w:numPr>
          <w:ilvl w:val="0"/>
          <w:numId w:val="7"/>
        </w:numPr>
        <w:spacing w:after="0" w:line="276" w:lineRule="auto"/>
      </w:pPr>
      <w:r>
        <w:t xml:space="preserve">? Add cost data to NDDS; perhaps add ag economist to this group </w:t>
      </w:r>
    </w:p>
    <w:p w:rsidR="004B6B33" w:rsidRDefault="004B6B33" w:rsidP="004B6B33">
      <w:pPr>
        <w:spacing w:after="0"/>
      </w:pPr>
      <w:r>
        <w:t>Other notes:</w:t>
      </w:r>
    </w:p>
    <w:p w:rsidR="004B6B33" w:rsidRDefault="004B6B33" w:rsidP="004B6B33">
      <w:pPr>
        <w:pStyle w:val="ListParagraph"/>
        <w:numPr>
          <w:ilvl w:val="0"/>
          <w:numId w:val="8"/>
        </w:numPr>
        <w:spacing w:after="0" w:line="276" w:lineRule="auto"/>
      </w:pPr>
      <w:r>
        <w:t xml:space="preserve">Invite Bret </w:t>
      </w:r>
      <w:proofErr w:type="spellStart"/>
      <w:r>
        <w:t>Luick</w:t>
      </w:r>
      <w:proofErr w:type="spellEnd"/>
      <w:r>
        <w:t xml:space="preserve"> to help with planning and analysis of large data set</w:t>
      </w:r>
    </w:p>
    <w:p w:rsidR="004B6B33" w:rsidRDefault="004B6B33" w:rsidP="004B6B33">
      <w:pPr>
        <w:pStyle w:val="ListParagraph"/>
        <w:numPr>
          <w:ilvl w:val="0"/>
          <w:numId w:val="8"/>
        </w:numPr>
        <w:spacing w:after="0" w:line="276" w:lineRule="auto"/>
      </w:pPr>
      <w:r>
        <w:t>Spanish translation of paraprofessional ASA24 manual for paraprofessionals - ? Rutgers</w:t>
      </w:r>
    </w:p>
    <w:p w:rsidR="004B6B33" w:rsidRDefault="004B6B33" w:rsidP="004B6B33">
      <w:pPr>
        <w:spacing w:after="0"/>
      </w:pPr>
    </w:p>
    <w:p w:rsidR="00CA3633" w:rsidRDefault="00CA3633" w:rsidP="00796B11">
      <w:pPr>
        <w:pStyle w:val="m-9204822611040777183p1"/>
      </w:pPr>
      <w:bookmarkStart w:id="1" w:name="_GoBack"/>
      <w:bookmarkEnd w:id="1"/>
    </w:p>
    <w:sectPr w:rsidR="00CA3633" w:rsidSect="00901E82">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693D"/>
    <w:multiLevelType w:val="hybridMultilevel"/>
    <w:tmpl w:val="C48A6E5C"/>
    <w:lvl w:ilvl="0" w:tplc="836C6FB8">
      <w:start w:val="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A14F8"/>
    <w:multiLevelType w:val="hybridMultilevel"/>
    <w:tmpl w:val="2820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1588F"/>
    <w:multiLevelType w:val="hybridMultilevel"/>
    <w:tmpl w:val="C0E24382"/>
    <w:lvl w:ilvl="0" w:tplc="2C82D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247A"/>
    <w:multiLevelType w:val="hybridMultilevel"/>
    <w:tmpl w:val="4128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7459E"/>
    <w:multiLevelType w:val="hybridMultilevel"/>
    <w:tmpl w:val="1E529794"/>
    <w:lvl w:ilvl="0" w:tplc="836C6FB8">
      <w:start w:val="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8A4D5F"/>
    <w:multiLevelType w:val="hybridMultilevel"/>
    <w:tmpl w:val="920A0F30"/>
    <w:lvl w:ilvl="0" w:tplc="836C6FB8">
      <w:start w:val="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924AA"/>
    <w:multiLevelType w:val="hybridMultilevel"/>
    <w:tmpl w:val="6B181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83378F"/>
    <w:multiLevelType w:val="hybridMultilevel"/>
    <w:tmpl w:val="9BD8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31336"/>
    <w:multiLevelType w:val="hybridMultilevel"/>
    <w:tmpl w:val="77D6D260"/>
    <w:lvl w:ilvl="0" w:tplc="836C6FB8">
      <w:start w:val="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92A80"/>
    <w:multiLevelType w:val="hybridMultilevel"/>
    <w:tmpl w:val="15AE21E0"/>
    <w:lvl w:ilvl="0" w:tplc="A64AFE22">
      <w:start w:val="2016"/>
      <w:numFmt w:val="bullet"/>
      <w:lvlText w:val="-"/>
      <w:lvlJc w:val="left"/>
      <w:pPr>
        <w:ind w:left="432" w:hanging="72"/>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4"/>
  </w:num>
  <w:num w:numId="6">
    <w:abstractNumId w:val="5"/>
  </w:num>
  <w:num w:numId="7">
    <w:abstractNumId w:val="2"/>
  </w:num>
  <w:num w:numId="8">
    <w:abstractNumId w:val="7"/>
  </w:num>
  <w:num w:numId="9">
    <w:abstractNumId w:val="6"/>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63"/>
    <w:rsid w:val="00000285"/>
    <w:rsid w:val="0000164E"/>
    <w:rsid w:val="00007259"/>
    <w:rsid w:val="00022026"/>
    <w:rsid w:val="000314A1"/>
    <w:rsid w:val="00032B2A"/>
    <w:rsid w:val="00033942"/>
    <w:rsid w:val="00055CA9"/>
    <w:rsid w:val="00062F41"/>
    <w:rsid w:val="000A126A"/>
    <w:rsid w:val="000B2545"/>
    <w:rsid w:val="000B4233"/>
    <w:rsid w:val="00105EA9"/>
    <w:rsid w:val="001107E6"/>
    <w:rsid w:val="001244BD"/>
    <w:rsid w:val="00130543"/>
    <w:rsid w:val="00143652"/>
    <w:rsid w:val="00145B29"/>
    <w:rsid w:val="00146FCF"/>
    <w:rsid w:val="0015265F"/>
    <w:rsid w:val="001870F0"/>
    <w:rsid w:val="001916DB"/>
    <w:rsid w:val="001C035E"/>
    <w:rsid w:val="001C12D1"/>
    <w:rsid w:val="001D4642"/>
    <w:rsid w:val="001E3141"/>
    <w:rsid w:val="001E4EDE"/>
    <w:rsid w:val="00202D2F"/>
    <w:rsid w:val="002222D5"/>
    <w:rsid w:val="00223799"/>
    <w:rsid w:val="002457EF"/>
    <w:rsid w:val="0024658C"/>
    <w:rsid w:val="002931F2"/>
    <w:rsid w:val="00294C54"/>
    <w:rsid w:val="0029543F"/>
    <w:rsid w:val="002A080B"/>
    <w:rsid w:val="002A3D02"/>
    <w:rsid w:val="002A4E60"/>
    <w:rsid w:val="002D41F1"/>
    <w:rsid w:val="002E257D"/>
    <w:rsid w:val="002F229B"/>
    <w:rsid w:val="00322FBC"/>
    <w:rsid w:val="00334B8A"/>
    <w:rsid w:val="00351D68"/>
    <w:rsid w:val="00356D6F"/>
    <w:rsid w:val="00361FED"/>
    <w:rsid w:val="00362B28"/>
    <w:rsid w:val="00365F19"/>
    <w:rsid w:val="00373E85"/>
    <w:rsid w:val="00377B52"/>
    <w:rsid w:val="00381E71"/>
    <w:rsid w:val="003A4CA6"/>
    <w:rsid w:val="003A7CC0"/>
    <w:rsid w:val="003C746A"/>
    <w:rsid w:val="003D7C17"/>
    <w:rsid w:val="003E71E5"/>
    <w:rsid w:val="003F5D77"/>
    <w:rsid w:val="003F67B9"/>
    <w:rsid w:val="003F6DE7"/>
    <w:rsid w:val="00441EB7"/>
    <w:rsid w:val="00447C80"/>
    <w:rsid w:val="00452367"/>
    <w:rsid w:val="00457ED3"/>
    <w:rsid w:val="00460B60"/>
    <w:rsid w:val="00465DAD"/>
    <w:rsid w:val="004666A9"/>
    <w:rsid w:val="00471D9C"/>
    <w:rsid w:val="00494E06"/>
    <w:rsid w:val="004A313C"/>
    <w:rsid w:val="004A4EB0"/>
    <w:rsid w:val="004A5195"/>
    <w:rsid w:val="004B6B33"/>
    <w:rsid w:val="004C7118"/>
    <w:rsid w:val="004E66EB"/>
    <w:rsid w:val="004F44B3"/>
    <w:rsid w:val="005176C8"/>
    <w:rsid w:val="00534A7D"/>
    <w:rsid w:val="00543781"/>
    <w:rsid w:val="005660C7"/>
    <w:rsid w:val="005743C4"/>
    <w:rsid w:val="0059263D"/>
    <w:rsid w:val="005963A7"/>
    <w:rsid w:val="005A369E"/>
    <w:rsid w:val="005B5A4B"/>
    <w:rsid w:val="005C034A"/>
    <w:rsid w:val="005E5F9C"/>
    <w:rsid w:val="005F6A1F"/>
    <w:rsid w:val="006116DE"/>
    <w:rsid w:val="0062055E"/>
    <w:rsid w:val="006236AA"/>
    <w:rsid w:val="00623A0A"/>
    <w:rsid w:val="006253EA"/>
    <w:rsid w:val="0062605A"/>
    <w:rsid w:val="00676979"/>
    <w:rsid w:val="00685E72"/>
    <w:rsid w:val="00692B52"/>
    <w:rsid w:val="0069652D"/>
    <w:rsid w:val="006A081D"/>
    <w:rsid w:val="006D5714"/>
    <w:rsid w:val="006E1D31"/>
    <w:rsid w:val="00722CD5"/>
    <w:rsid w:val="00755E46"/>
    <w:rsid w:val="0077269A"/>
    <w:rsid w:val="007734F3"/>
    <w:rsid w:val="00781B31"/>
    <w:rsid w:val="00796B11"/>
    <w:rsid w:val="00797E8C"/>
    <w:rsid w:val="007A01E1"/>
    <w:rsid w:val="007B2A62"/>
    <w:rsid w:val="007C1B5B"/>
    <w:rsid w:val="007D1136"/>
    <w:rsid w:val="007D6CBA"/>
    <w:rsid w:val="007E7F36"/>
    <w:rsid w:val="00847B8E"/>
    <w:rsid w:val="0085426D"/>
    <w:rsid w:val="00864D78"/>
    <w:rsid w:val="008660BE"/>
    <w:rsid w:val="0088627B"/>
    <w:rsid w:val="008905C6"/>
    <w:rsid w:val="008A52E2"/>
    <w:rsid w:val="008D1521"/>
    <w:rsid w:val="008D7B36"/>
    <w:rsid w:val="008F72C4"/>
    <w:rsid w:val="00901E82"/>
    <w:rsid w:val="009051C4"/>
    <w:rsid w:val="0090691F"/>
    <w:rsid w:val="0090742C"/>
    <w:rsid w:val="00921773"/>
    <w:rsid w:val="00922199"/>
    <w:rsid w:val="00931B0D"/>
    <w:rsid w:val="00940B07"/>
    <w:rsid w:val="00945CED"/>
    <w:rsid w:val="00977D2A"/>
    <w:rsid w:val="009D1F83"/>
    <w:rsid w:val="009D2B62"/>
    <w:rsid w:val="009D3E1B"/>
    <w:rsid w:val="009D6A54"/>
    <w:rsid w:val="009E310F"/>
    <w:rsid w:val="009F0476"/>
    <w:rsid w:val="009F7F6B"/>
    <w:rsid w:val="00A03102"/>
    <w:rsid w:val="00A24F0B"/>
    <w:rsid w:val="00A72FDF"/>
    <w:rsid w:val="00A865F2"/>
    <w:rsid w:val="00A92450"/>
    <w:rsid w:val="00AA70F7"/>
    <w:rsid w:val="00AB1448"/>
    <w:rsid w:val="00AB5788"/>
    <w:rsid w:val="00AB63E2"/>
    <w:rsid w:val="00AD4872"/>
    <w:rsid w:val="00AD6E9E"/>
    <w:rsid w:val="00AE4800"/>
    <w:rsid w:val="00AE6225"/>
    <w:rsid w:val="00AF1157"/>
    <w:rsid w:val="00AF711B"/>
    <w:rsid w:val="00B03244"/>
    <w:rsid w:val="00B4016D"/>
    <w:rsid w:val="00B437BD"/>
    <w:rsid w:val="00B56A3C"/>
    <w:rsid w:val="00B62D80"/>
    <w:rsid w:val="00B7700D"/>
    <w:rsid w:val="00B779C8"/>
    <w:rsid w:val="00B87100"/>
    <w:rsid w:val="00BC4001"/>
    <w:rsid w:val="00BD6174"/>
    <w:rsid w:val="00BF4ACE"/>
    <w:rsid w:val="00C25F9A"/>
    <w:rsid w:val="00C50014"/>
    <w:rsid w:val="00C52858"/>
    <w:rsid w:val="00C54711"/>
    <w:rsid w:val="00C565D5"/>
    <w:rsid w:val="00C6426B"/>
    <w:rsid w:val="00C7791D"/>
    <w:rsid w:val="00C90449"/>
    <w:rsid w:val="00CA3633"/>
    <w:rsid w:val="00CB54DE"/>
    <w:rsid w:val="00CD795E"/>
    <w:rsid w:val="00CE3063"/>
    <w:rsid w:val="00CE5939"/>
    <w:rsid w:val="00CF3B18"/>
    <w:rsid w:val="00CF65D8"/>
    <w:rsid w:val="00CF6E8F"/>
    <w:rsid w:val="00D437C8"/>
    <w:rsid w:val="00D55034"/>
    <w:rsid w:val="00D550B9"/>
    <w:rsid w:val="00D66307"/>
    <w:rsid w:val="00D94F13"/>
    <w:rsid w:val="00DA5F6B"/>
    <w:rsid w:val="00DA67FC"/>
    <w:rsid w:val="00DA68BF"/>
    <w:rsid w:val="00DB6898"/>
    <w:rsid w:val="00DE0D08"/>
    <w:rsid w:val="00DE7DEE"/>
    <w:rsid w:val="00DF2B57"/>
    <w:rsid w:val="00DF3520"/>
    <w:rsid w:val="00E148B9"/>
    <w:rsid w:val="00E14FB4"/>
    <w:rsid w:val="00E304AF"/>
    <w:rsid w:val="00E42655"/>
    <w:rsid w:val="00E571E3"/>
    <w:rsid w:val="00E605AE"/>
    <w:rsid w:val="00E75901"/>
    <w:rsid w:val="00E84E60"/>
    <w:rsid w:val="00E8775B"/>
    <w:rsid w:val="00EA3BA5"/>
    <w:rsid w:val="00EA7278"/>
    <w:rsid w:val="00EB60C6"/>
    <w:rsid w:val="00EB6EC6"/>
    <w:rsid w:val="00EC6578"/>
    <w:rsid w:val="00EE1D78"/>
    <w:rsid w:val="00EF3E53"/>
    <w:rsid w:val="00F23EF2"/>
    <w:rsid w:val="00F579CC"/>
    <w:rsid w:val="00F7536E"/>
    <w:rsid w:val="00F822B9"/>
    <w:rsid w:val="00F86132"/>
    <w:rsid w:val="00F869DD"/>
    <w:rsid w:val="00F93072"/>
    <w:rsid w:val="00F93702"/>
    <w:rsid w:val="00FE3ECF"/>
    <w:rsid w:val="00FE69DC"/>
    <w:rsid w:val="00F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25FED-7E67-4AD6-B6C3-566F5CE5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A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0A"/>
    <w:rPr>
      <w:rFonts w:ascii="Segoe UI" w:hAnsi="Segoe UI" w:cs="Segoe UI"/>
      <w:sz w:val="18"/>
      <w:szCs w:val="18"/>
    </w:rPr>
  </w:style>
  <w:style w:type="table" w:styleId="TableGrid">
    <w:name w:val="Table Grid"/>
    <w:basedOn w:val="TableNormal"/>
    <w:uiPriority w:val="59"/>
    <w:rsid w:val="00C779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D3"/>
    <w:pPr>
      <w:ind w:left="720"/>
      <w:contextualSpacing/>
    </w:pPr>
  </w:style>
  <w:style w:type="character" w:styleId="CommentReference">
    <w:name w:val="annotation reference"/>
    <w:basedOn w:val="DefaultParagraphFont"/>
    <w:uiPriority w:val="99"/>
    <w:semiHidden/>
    <w:unhideWhenUsed/>
    <w:rsid w:val="00D94F13"/>
    <w:rPr>
      <w:sz w:val="18"/>
      <w:szCs w:val="18"/>
    </w:rPr>
  </w:style>
  <w:style w:type="paragraph" w:styleId="CommentText">
    <w:name w:val="annotation text"/>
    <w:basedOn w:val="Normal"/>
    <w:link w:val="CommentTextChar"/>
    <w:uiPriority w:val="99"/>
    <w:semiHidden/>
    <w:unhideWhenUsed/>
    <w:rsid w:val="00D94F13"/>
  </w:style>
  <w:style w:type="character" w:customStyle="1" w:styleId="CommentTextChar">
    <w:name w:val="Comment Text Char"/>
    <w:basedOn w:val="DefaultParagraphFont"/>
    <w:link w:val="CommentText"/>
    <w:uiPriority w:val="99"/>
    <w:semiHidden/>
    <w:rsid w:val="00D94F13"/>
  </w:style>
  <w:style w:type="paragraph" w:styleId="CommentSubject">
    <w:name w:val="annotation subject"/>
    <w:basedOn w:val="CommentText"/>
    <w:next w:val="CommentText"/>
    <w:link w:val="CommentSubjectChar"/>
    <w:uiPriority w:val="99"/>
    <w:semiHidden/>
    <w:unhideWhenUsed/>
    <w:rsid w:val="00D94F13"/>
    <w:rPr>
      <w:b/>
      <w:bCs/>
      <w:sz w:val="20"/>
      <w:szCs w:val="20"/>
    </w:rPr>
  </w:style>
  <w:style w:type="character" w:customStyle="1" w:styleId="CommentSubjectChar">
    <w:name w:val="Comment Subject Char"/>
    <w:basedOn w:val="CommentTextChar"/>
    <w:link w:val="CommentSubject"/>
    <w:uiPriority w:val="99"/>
    <w:semiHidden/>
    <w:rsid w:val="00D94F13"/>
    <w:rPr>
      <w:b/>
      <w:bCs/>
      <w:sz w:val="20"/>
      <w:szCs w:val="20"/>
    </w:rPr>
  </w:style>
  <w:style w:type="paragraph" w:customStyle="1" w:styleId="m-9204822611040777183p1">
    <w:name w:val="m_-9204822611040777183p1"/>
    <w:basedOn w:val="Normal"/>
    <w:rsid w:val="00D94F13"/>
    <w:pPr>
      <w:spacing w:before="100" w:beforeAutospacing="1" w:after="100" w:afterAutospacing="1"/>
    </w:pPr>
    <w:rPr>
      <w:rFonts w:ascii="Times New Roman" w:hAnsi="Times New Roman" w:cs="Times New Roman"/>
    </w:rPr>
  </w:style>
  <w:style w:type="character" w:customStyle="1" w:styleId="m-9204822611040777183s1">
    <w:name w:val="m_-9204822611040777183s1"/>
    <w:basedOn w:val="DefaultParagraphFont"/>
    <w:rsid w:val="00D94F13"/>
  </w:style>
  <w:style w:type="character" w:customStyle="1" w:styleId="m-9204822611040777183apple-converted-space">
    <w:name w:val="m_-9204822611040777183apple-converted-space"/>
    <w:basedOn w:val="DefaultParagraphFont"/>
    <w:rsid w:val="00D94F13"/>
  </w:style>
  <w:style w:type="paragraph" w:customStyle="1" w:styleId="m-9204822611040777183p2">
    <w:name w:val="m_-9204822611040777183p2"/>
    <w:basedOn w:val="Normal"/>
    <w:rsid w:val="00D94F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2534">
      <w:bodyDiv w:val="1"/>
      <w:marLeft w:val="0"/>
      <w:marRight w:val="0"/>
      <w:marTop w:val="0"/>
      <w:marBottom w:val="0"/>
      <w:divBdr>
        <w:top w:val="none" w:sz="0" w:space="0" w:color="auto"/>
        <w:left w:val="none" w:sz="0" w:space="0" w:color="auto"/>
        <w:bottom w:val="none" w:sz="0" w:space="0" w:color="auto"/>
        <w:right w:val="none" w:sz="0" w:space="0" w:color="auto"/>
      </w:divBdr>
      <w:divsChild>
        <w:div w:id="629629696">
          <w:marLeft w:val="0"/>
          <w:marRight w:val="0"/>
          <w:marTop w:val="0"/>
          <w:marBottom w:val="0"/>
          <w:divBdr>
            <w:top w:val="none" w:sz="0" w:space="0" w:color="auto"/>
            <w:left w:val="none" w:sz="0" w:space="0" w:color="auto"/>
            <w:bottom w:val="none" w:sz="0" w:space="0" w:color="auto"/>
            <w:right w:val="none" w:sz="0" w:space="0" w:color="auto"/>
          </w:divBdr>
          <w:divsChild>
            <w:div w:id="305283471">
              <w:marLeft w:val="-225"/>
              <w:marRight w:val="-225"/>
              <w:marTop w:val="0"/>
              <w:marBottom w:val="0"/>
              <w:divBdr>
                <w:top w:val="none" w:sz="0" w:space="0" w:color="auto"/>
                <w:left w:val="none" w:sz="0" w:space="0" w:color="auto"/>
                <w:bottom w:val="none" w:sz="0" w:space="0" w:color="auto"/>
                <w:right w:val="none" w:sz="0" w:space="0" w:color="auto"/>
              </w:divBdr>
              <w:divsChild>
                <w:div w:id="20898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9175">
      <w:bodyDiv w:val="1"/>
      <w:marLeft w:val="0"/>
      <w:marRight w:val="0"/>
      <w:marTop w:val="0"/>
      <w:marBottom w:val="0"/>
      <w:divBdr>
        <w:top w:val="none" w:sz="0" w:space="0" w:color="auto"/>
        <w:left w:val="none" w:sz="0" w:space="0" w:color="auto"/>
        <w:bottom w:val="none" w:sz="0" w:space="0" w:color="auto"/>
        <w:right w:val="none" w:sz="0" w:space="0" w:color="auto"/>
      </w:divBdr>
    </w:div>
    <w:div w:id="15455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Wardlaw</dc:creator>
  <cp:lastModifiedBy>Mary Kay Wardlaw</cp:lastModifiedBy>
  <cp:revision>2</cp:revision>
  <cp:lastPrinted>2016-11-07T21:58:00Z</cp:lastPrinted>
  <dcterms:created xsi:type="dcterms:W3CDTF">2016-12-01T17:52:00Z</dcterms:created>
  <dcterms:modified xsi:type="dcterms:W3CDTF">2016-12-01T17:52:00Z</dcterms:modified>
</cp:coreProperties>
</file>