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72BE" w14:textId="77777777" w:rsidR="00805E85" w:rsidRDefault="00805E85" w:rsidP="00805E85">
      <w:pPr>
        <w:jc w:val="center"/>
        <w:rPr>
          <w:rFonts w:ascii="Arial" w:eastAsia="Times New Roman" w:hAnsi="Arial" w:cs="Arial"/>
        </w:rPr>
      </w:pPr>
      <w:r>
        <w:rPr>
          <w:rFonts w:ascii="Arial" w:eastAsia="Times New Roman" w:hAnsi="Arial" w:cs="Arial"/>
          <w:b/>
          <w:bCs/>
          <w:color w:val="000000"/>
        </w:rPr>
        <w:t>WERA – 1022 Annual Report for 201</w:t>
      </w:r>
      <w:r w:rsidR="00AD6FE4">
        <w:rPr>
          <w:rFonts w:ascii="Arial" w:eastAsia="Times New Roman" w:hAnsi="Arial" w:cs="Arial"/>
          <w:b/>
          <w:bCs/>
          <w:color w:val="000000"/>
        </w:rPr>
        <w:t>4</w:t>
      </w:r>
    </w:p>
    <w:p w14:paraId="3270B42C" w14:textId="77777777" w:rsidR="00805E85" w:rsidRDefault="00805E85" w:rsidP="00805E85">
      <w:pPr>
        <w:jc w:val="center"/>
        <w:rPr>
          <w:rFonts w:ascii="Arial" w:eastAsia="Times New Roman" w:hAnsi="Arial" w:cs="Arial"/>
          <w:b/>
          <w:bCs/>
          <w:color w:val="000000"/>
        </w:rPr>
      </w:pPr>
      <w:r>
        <w:rPr>
          <w:rFonts w:ascii="Arial" w:eastAsia="Times New Roman" w:hAnsi="Arial" w:cs="Arial"/>
          <w:b/>
          <w:bCs/>
          <w:color w:val="000000"/>
        </w:rPr>
        <w:t>Meteorological and Climate Data to Support ET-Based Irrigation Scheduling, Water Conservation, and Water Resources Management</w:t>
      </w:r>
    </w:p>
    <w:p w14:paraId="28BCCAF6" w14:textId="77777777" w:rsidR="00805E85" w:rsidRDefault="00805E85" w:rsidP="00805E85">
      <w:pPr>
        <w:jc w:val="center"/>
        <w:rPr>
          <w:rFonts w:ascii="Arial" w:eastAsia="Times New Roman" w:hAnsi="Arial" w:cs="Arial"/>
          <w:b/>
          <w:bCs/>
          <w:color w:val="000000"/>
        </w:rPr>
      </w:pPr>
      <w:r w:rsidRPr="00805E85">
        <w:rPr>
          <w:rFonts w:ascii="Arial" w:eastAsia="Times New Roman" w:hAnsi="Arial" w:cs="Arial"/>
          <w:b/>
          <w:bCs/>
          <w:color w:val="000000"/>
        </w:rPr>
        <w:t>Western Education\E</w:t>
      </w:r>
      <w:r>
        <w:rPr>
          <w:rFonts w:ascii="Arial" w:eastAsia="Times New Roman" w:hAnsi="Arial" w:cs="Arial"/>
          <w:b/>
          <w:bCs/>
          <w:color w:val="000000"/>
        </w:rPr>
        <w:t>xtension and Research Activity</w:t>
      </w:r>
    </w:p>
    <w:p w14:paraId="6DC30413" w14:textId="77777777" w:rsidR="00805E85" w:rsidRDefault="00805E85" w:rsidP="00771085">
      <w:pPr>
        <w:spacing w:after="0" w:line="240" w:lineRule="auto"/>
        <w:jc w:val="center"/>
        <w:rPr>
          <w:rFonts w:ascii="Arial" w:eastAsia="Times New Roman" w:hAnsi="Arial" w:cs="Arial"/>
          <w:b/>
          <w:bCs/>
          <w:color w:val="000000"/>
        </w:rPr>
      </w:pPr>
      <w:r w:rsidRPr="00771085">
        <w:rPr>
          <w:rFonts w:ascii="Arial" w:eastAsia="Times New Roman" w:hAnsi="Arial" w:cs="Arial"/>
          <w:b/>
          <w:bCs/>
          <w:color w:val="000000"/>
        </w:rPr>
        <w:t xml:space="preserve">WERA-1022 2013 Annual Meeting </w:t>
      </w:r>
    </w:p>
    <w:p w14:paraId="6D803C65" w14:textId="77777777" w:rsidR="00853233" w:rsidRPr="00771085" w:rsidRDefault="00853233" w:rsidP="00771085">
      <w:pPr>
        <w:spacing w:after="0" w:line="240" w:lineRule="auto"/>
        <w:jc w:val="center"/>
        <w:rPr>
          <w:rFonts w:ascii="Arial" w:eastAsia="Times New Roman" w:hAnsi="Arial" w:cs="Arial"/>
        </w:rPr>
      </w:pPr>
    </w:p>
    <w:p w14:paraId="6B99D351" w14:textId="59EEB7BC" w:rsidR="00805E85" w:rsidRPr="00853233" w:rsidRDefault="00805E85" w:rsidP="00771085">
      <w:pPr>
        <w:autoSpaceDE w:val="0"/>
        <w:autoSpaceDN w:val="0"/>
        <w:adjustRightInd w:val="0"/>
        <w:spacing w:after="0" w:line="240" w:lineRule="auto"/>
        <w:rPr>
          <w:rFonts w:ascii="Arial" w:hAnsi="Arial" w:cs="Arial"/>
          <w:bCs/>
          <w:iCs/>
        </w:rPr>
      </w:pPr>
      <w:r w:rsidRPr="00853233">
        <w:rPr>
          <w:rFonts w:ascii="Arial" w:hAnsi="Arial" w:cs="Arial"/>
          <w:bCs/>
          <w:iCs/>
        </w:rPr>
        <w:t xml:space="preserve">Date of Annual Report: </w:t>
      </w:r>
      <w:r w:rsidR="000A7197">
        <w:rPr>
          <w:rFonts w:ascii="Arial" w:hAnsi="Arial" w:cs="Arial"/>
          <w:bCs/>
          <w:iCs/>
        </w:rPr>
        <w:t>October 27, 2014</w:t>
      </w:r>
    </w:p>
    <w:p w14:paraId="074CC889" w14:textId="77777777" w:rsidR="00805E85" w:rsidRPr="00853233" w:rsidRDefault="00805E85" w:rsidP="00771085">
      <w:pPr>
        <w:autoSpaceDE w:val="0"/>
        <w:autoSpaceDN w:val="0"/>
        <w:adjustRightInd w:val="0"/>
        <w:spacing w:after="0" w:line="240" w:lineRule="auto"/>
        <w:rPr>
          <w:rFonts w:ascii="Arial" w:hAnsi="Arial" w:cs="Arial"/>
          <w:bCs/>
          <w:iCs/>
        </w:rPr>
      </w:pPr>
    </w:p>
    <w:p w14:paraId="27B5D7DC" w14:textId="77777777" w:rsidR="00805E85" w:rsidRPr="00853233" w:rsidRDefault="00805E85" w:rsidP="00771085">
      <w:pPr>
        <w:autoSpaceDE w:val="0"/>
        <w:autoSpaceDN w:val="0"/>
        <w:adjustRightInd w:val="0"/>
        <w:spacing w:after="0" w:line="240" w:lineRule="auto"/>
        <w:rPr>
          <w:rFonts w:ascii="Arial" w:hAnsi="Arial" w:cs="Arial"/>
          <w:bCs/>
          <w:iCs/>
        </w:rPr>
      </w:pPr>
      <w:r w:rsidRPr="00853233">
        <w:rPr>
          <w:rFonts w:ascii="Arial" w:hAnsi="Arial" w:cs="Arial"/>
          <w:bCs/>
          <w:iCs/>
        </w:rPr>
        <w:t xml:space="preserve">Annual Meeting Dates:  </w:t>
      </w:r>
      <w:r w:rsidR="00AD6FE4">
        <w:rPr>
          <w:rFonts w:ascii="Arial" w:hAnsi="Arial" w:cs="Arial"/>
          <w:bCs/>
          <w:iCs/>
        </w:rPr>
        <w:t>September 17-18, 2014</w:t>
      </w:r>
    </w:p>
    <w:p w14:paraId="0626CD38" w14:textId="77777777" w:rsidR="00853233" w:rsidRPr="00853233" w:rsidRDefault="00853233" w:rsidP="00771085">
      <w:pPr>
        <w:autoSpaceDE w:val="0"/>
        <w:autoSpaceDN w:val="0"/>
        <w:adjustRightInd w:val="0"/>
        <w:spacing w:after="0" w:line="240" w:lineRule="auto"/>
        <w:rPr>
          <w:rFonts w:ascii="Arial" w:hAnsi="Arial" w:cs="Arial"/>
          <w:bCs/>
          <w:iCs/>
        </w:rPr>
      </w:pPr>
    </w:p>
    <w:p w14:paraId="199B9CF6" w14:textId="77777777" w:rsidR="00805E85" w:rsidRPr="00853233" w:rsidRDefault="00805E85" w:rsidP="00771085">
      <w:pPr>
        <w:autoSpaceDE w:val="0"/>
        <w:autoSpaceDN w:val="0"/>
        <w:adjustRightInd w:val="0"/>
        <w:spacing w:after="0" w:line="240" w:lineRule="auto"/>
        <w:rPr>
          <w:rFonts w:ascii="Arial" w:hAnsi="Arial" w:cs="Arial"/>
          <w:bCs/>
          <w:iCs/>
        </w:rPr>
      </w:pPr>
      <w:r w:rsidRPr="00853233">
        <w:rPr>
          <w:rFonts w:ascii="Arial" w:hAnsi="Arial" w:cs="Arial"/>
          <w:bCs/>
          <w:iCs/>
        </w:rPr>
        <w:t xml:space="preserve">The Report Covers the Period: </w:t>
      </w:r>
      <w:r w:rsidR="00AD6FE4">
        <w:rPr>
          <w:rFonts w:ascii="Arial" w:hAnsi="Arial" w:cs="Arial"/>
          <w:bCs/>
          <w:iCs/>
        </w:rPr>
        <w:t>June 21, 2013 – September 16,</w:t>
      </w:r>
      <w:r w:rsidR="002C0A86">
        <w:rPr>
          <w:rFonts w:ascii="Arial" w:hAnsi="Arial" w:cs="Arial"/>
          <w:bCs/>
          <w:iCs/>
        </w:rPr>
        <w:t xml:space="preserve"> </w:t>
      </w:r>
      <w:r w:rsidR="00AD6FE4">
        <w:rPr>
          <w:rFonts w:ascii="Arial" w:hAnsi="Arial" w:cs="Arial"/>
          <w:bCs/>
          <w:iCs/>
        </w:rPr>
        <w:t>2014</w:t>
      </w:r>
    </w:p>
    <w:p w14:paraId="01E14504" w14:textId="77777777" w:rsidR="00805E85" w:rsidRPr="00853233" w:rsidRDefault="00805E85" w:rsidP="00771085">
      <w:pPr>
        <w:autoSpaceDE w:val="0"/>
        <w:autoSpaceDN w:val="0"/>
        <w:adjustRightInd w:val="0"/>
        <w:spacing w:after="0" w:line="240" w:lineRule="auto"/>
        <w:rPr>
          <w:rFonts w:ascii="Arial" w:hAnsi="Arial" w:cs="Arial"/>
          <w:bCs/>
          <w:iCs/>
        </w:rPr>
      </w:pPr>
    </w:p>
    <w:p w14:paraId="3A214E0B" w14:textId="77777777" w:rsidR="00805E85" w:rsidRPr="00853233" w:rsidRDefault="00805E85" w:rsidP="00771085">
      <w:pPr>
        <w:autoSpaceDE w:val="0"/>
        <w:autoSpaceDN w:val="0"/>
        <w:adjustRightInd w:val="0"/>
        <w:spacing w:after="0" w:line="240" w:lineRule="auto"/>
        <w:rPr>
          <w:rFonts w:ascii="Arial" w:eastAsia="Times New Roman" w:hAnsi="Arial" w:cs="Arial"/>
          <w:b/>
          <w:bCs/>
          <w:color w:val="000000"/>
        </w:rPr>
      </w:pPr>
      <w:r w:rsidRPr="00853233">
        <w:rPr>
          <w:rFonts w:ascii="Arial" w:eastAsia="Times New Roman" w:hAnsi="Arial" w:cs="Arial"/>
          <w:b/>
          <w:bCs/>
          <w:color w:val="000000"/>
        </w:rPr>
        <w:t>WERA-1022 SAES-422 Participants</w:t>
      </w:r>
    </w:p>
    <w:p w14:paraId="2ABBE08E" w14:textId="77777777" w:rsidR="00853233" w:rsidRPr="00853233" w:rsidRDefault="00853233" w:rsidP="00771085">
      <w:pPr>
        <w:autoSpaceDE w:val="0"/>
        <w:autoSpaceDN w:val="0"/>
        <w:adjustRightInd w:val="0"/>
        <w:spacing w:after="0" w:line="240" w:lineRule="auto"/>
        <w:rPr>
          <w:rFonts w:ascii="Arial" w:eastAsia="Times New Roman" w:hAnsi="Arial" w:cs="Arial"/>
          <w:b/>
          <w:bCs/>
          <w:color w:val="000000"/>
        </w:rPr>
      </w:pPr>
    </w:p>
    <w:p w14:paraId="04A268ED"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Alan Fulton, University of California</w:t>
      </w:r>
    </w:p>
    <w:p w14:paraId="65A00E8F"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 xml:space="preserve">Bart </w:t>
      </w:r>
      <w:proofErr w:type="spellStart"/>
      <w:r w:rsidRPr="00B93011">
        <w:rPr>
          <w:rFonts w:ascii="Arial" w:eastAsia="Times New Roman" w:hAnsi="Arial" w:cs="Arial"/>
          <w:color w:val="000000"/>
        </w:rPr>
        <w:t>Nef</w:t>
      </w:r>
      <w:proofErr w:type="spellEnd"/>
      <w:r w:rsidRPr="00B93011">
        <w:rPr>
          <w:rFonts w:ascii="Arial" w:eastAsia="Times New Roman" w:hAnsi="Arial" w:cs="Arial"/>
          <w:color w:val="000000"/>
        </w:rPr>
        <w:t>, Campbell Scientific</w:t>
      </w:r>
    </w:p>
    <w:p w14:paraId="485B6235"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 xml:space="preserve">Camilo </w:t>
      </w:r>
      <w:proofErr w:type="spellStart"/>
      <w:r w:rsidRPr="00B93011">
        <w:rPr>
          <w:rFonts w:ascii="Arial" w:eastAsia="Times New Roman" w:hAnsi="Arial" w:cs="Arial"/>
          <w:color w:val="000000"/>
        </w:rPr>
        <w:t>Gaitan</w:t>
      </w:r>
      <w:proofErr w:type="spellEnd"/>
      <w:r w:rsidRPr="00B93011">
        <w:rPr>
          <w:rFonts w:ascii="Arial" w:eastAsia="Times New Roman" w:hAnsi="Arial" w:cs="Arial"/>
          <w:color w:val="000000"/>
        </w:rPr>
        <w:t>, Florida Dept. Agriculture and Consumer Services</w:t>
      </w:r>
    </w:p>
    <w:p w14:paraId="74D3786C"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Chris Henry, University of Arkansas</w:t>
      </w:r>
    </w:p>
    <w:p w14:paraId="6FBFBA06"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Dana Porter, Texas A&amp;M</w:t>
      </w:r>
    </w:p>
    <w:p w14:paraId="29505C83"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 xml:space="preserve">Daniel </w:t>
      </w:r>
      <w:proofErr w:type="spellStart"/>
      <w:r w:rsidRPr="00B93011">
        <w:rPr>
          <w:rFonts w:ascii="Arial" w:eastAsia="Times New Roman" w:hAnsi="Arial" w:cs="Arial"/>
          <w:color w:val="000000"/>
        </w:rPr>
        <w:t>Ostrum</w:t>
      </w:r>
      <w:proofErr w:type="spellEnd"/>
      <w:r w:rsidRPr="00B93011">
        <w:rPr>
          <w:rFonts w:ascii="Arial" w:eastAsia="Times New Roman" w:hAnsi="Arial" w:cs="Arial"/>
          <w:color w:val="000000"/>
        </w:rPr>
        <w:t>, South Dakota State University</w:t>
      </w:r>
    </w:p>
    <w:p w14:paraId="0AF9C976"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David Sumner, USGS</w:t>
      </w:r>
    </w:p>
    <w:p w14:paraId="2BB26C5D"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Ed Martin, University of Arizona (Administrative Advisor)</w:t>
      </w:r>
    </w:p>
    <w:p w14:paraId="76F403F9"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proofErr w:type="spellStart"/>
      <w:r w:rsidRPr="00B93011">
        <w:rPr>
          <w:rFonts w:ascii="Arial" w:eastAsia="Times New Roman" w:hAnsi="Arial" w:cs="Arial"/>
          <w:color w:val="000000"/>
        </w:rPr>
        <w:t>Jama</w:t>
      </w:r>
      <w:proofErr w:type="spellEnd"/>
      <w:r w:rsidRPr="00B93011">
        <w:rPr>
          <w:rFonts w:ascii="Arial" w:eastAsia="Times New Roman" w:hAnsi="Arial" w:cs="Arial"/>
          <w:color w:val="000000"/>
        </w:rPr>
        <w:t xml:space="preserve"> Hamel, U.S. Bureau Reclamation</w:t>
      </w:r>
    </w:p>
    <w:p w14:paraId="0A495FA5"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 xml:space="preserve">Joe </w:t>
      </w:r>
      <w:proofErr w:type="spellStart"/>
      <w:r w:rsidRPr="00B93011">
        <w:rPr>
          <w:rFonts w:ascii="Arial" w:eastAsia="Times New Roman" w:hAnsi="Arial" w:cs="Arial"/>
          <w:color w:val="000000"/>
        </w:rPr>
        <w:t>Henngler</w:t>
      </w:r>
      <w:proofErr w:type="spellEnd"/>
      <w:r w:rsidRPr="00B93011">
        <w:rPr>
          <w:rFonts w:ascii="Arial" w:eastAsia="Times New Roman" w:hAnsi="Arial" w:cs="Arial"/>
          <w:color w:val="000000"/>
        </w:rPr>
        <w:t>, University of Missouri</w:t>
      </w:r>
    </w:p>
    <w:p w14:paraId="3BE6FDE8"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Jonathan Aguilar, Kansas State University</w:t>
      </w:r>
    </w:p>
    <w:p w14:paraId="27A77344"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José Chávez, Colorado State University (Vice-Chair)</w:t>
      </w:r>
    </w:p>
    <w:p w14:paraId="5DFDC434"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 xml:space="preserve">Kati </w:t>
      </w:r>
      <w:proofErr w:type="spellStart"/>
      <w:r w:rsidRPr="00B93011">
        <w:rPr>
          <w:rFonts w:ascii="Arial" w:eastAsia="Times New Roman" w:hAnsi="Arial" w:cs="Arial"/>
          <w:color w:val="000000"/>
        </w:rPr>
        <w:t>Migliaccio</w:t>
      </w:r>
      <w:proofErr w:type="spellEnd"/>
      <w:r w:rsidRPr="00B93011">
        <w:rPr>
          <w:rFonts w:ascii="Arial" w:eastAsia="Times New Roman" w:hAnsi="Arial" w:cs="Arial"/>
          <w:color w:val="000000"/>
        </w:rPr>
        <w:t>, University of Florida</w:t>
      </w:r>
    </w:p>
    <w:p w14:paraId="6B5CEA30"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Michael Dukes, University of Florida (Chair)</w:t>
      </w:r>
    </w:p>
    <w:p w14:paraId="66911178"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 xml:space="preserve">Mike </w:t>
      </w:r>
      <w:proofErr w:type="spellStart"/>
      <w:r w:rsidRPr="00B93011">
        <w:rPr>
          <w:rFonts w:ascii="Arial" w:eastAsia="Times New Roman" w:hAnsi="Arial" w:cs="Arial"/>
          <w:color w:val="000000"/>
        </w:rPr>
        <w:t>Hobbins</w:t>
      </w:r>
      <w:proofErr w:type="spellEnd"/>
      <w:r w:rsidRPr="00B93011">
        <w:rPr>
          <w:rFonts w:ascii="Arial" w:eastAsia="Times New Roman" w:hAnsi="Arial" w:cs="Arial"/>
          <w:color w:val="000000"/>
        </w:rPr>
        <w:t>, NOAA</w:t>
      </w:r>
    </w:p>
    <w:p w14:paraId="6658274C"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Peter Robinson, NRCS</w:t>
      </w:r>
    </w:p>
    <w:p w14:paraId="5EE86E5E"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Robert Evans, North Carolina State University</w:t>
      </w:r>
    </w:p>
    <w:p w14:paraId="15DEEB3C"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 xml:space="preserve">Saleh </w:t>
      </w:r>
      <w:proofErr w:type="spellStart"/>
      <w:r w:rsidRPr="00B93011">
        <w:rPr>
          <w:rFonts w:ascii="Arial" w:eastAsia="Times New Roman" w:hAnsi="Arial" w:cs="Arial"/>
          <w:color w:val="000000"/>
        </w:rPr>
        <w:t>Taghvaeian</w:t>
      </w:r>
      <w:proofErr w:type="spellEnd"/>
      <w:r w:rsidRPr="00B93011">
        <w:rPr>
          <w:rFonts w:ascii="Arial" w:eastAsia="Times New Roman" w:hAnsi="Arial" w:cs="Arial"/>
          <w:color w:val="000000"/>
        </w:rPr>
        <w:t>, Oklahoma State University</w:t>
      </w:r>
    </w:p>
    <w:p w14:paraId="23F32388"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proofErr w:type="spellStart"/>
      <w:r w:rsidRPr="00B93011">
        <w:rPr>
          <w:rFonts w:ascii="Arial" w:eastAsia="Times New Roman" w:hAnsi="Arial" w:cs="Arial"/>
          <w:color w:val="000000"/>
        </w:rPr>
        <w:t>Stacia</w:t>
      </w:r>
      <w:proofErr w:type="spellEnd"/>
      <w:r w:rsidRPr="00B93011">
        <w:rPr>
          <w:rFonts w:ascii="Arial" w:eastAsia="Times New Roman" w:hAnsi="Arial" w:cs="Arial"/>
          <w:color w:val="000000"/>
        </w:rPr>
        <w:t xml:space="preserve"> Davis, Louisiana State University</w:t>
      </w:r>
    </w:p>
    <w:p w14:paraId="41A6DDDD" w14:textId="77777777" w:rsidR="00B93011" w:rsidRPr="00B93011" w:rsidRDefault="00B93011" w:rsidP="00B93011">
      <w:pPr>
        <w:autoSpaceDE w:val="0"/>
        <w:autoSpaceDN w:val="0"/>
        <w:adjustRightInd w:val="0"/>
        <w:spacing w:after="0" w:line="240" w:lineRule="auto"/>
        <w:rPr>
          <w:rFonts w:ascii="Arial" w:eastAsia="Times New Roman" w:hAnsi="Arial" w:cs="Arial"/>
          <w:color w:val="000000"/>
        </w:rPr>
      </w:pPr>
      <w:r w:rsidRPr="00B93011">
        <w:rPr>
          <w:rFonts w:ascii="Arial" w:eastAsia="Times New Roman" w:hAnsi="Arial" w:cs="Arial"/>
          <w:color w:val="000000"/>
        </w:rPr>
        <w:t>Troy Peters, Washington State University</w:t>
      </w:r>
    </w:p>
    <w:p w14:paraId="399A4FBC" w14:textId="77777777" w:rsidR="00805E85" w:rsidRPr="00853233" w:rsidRDefault="00B93011" w:rsidP="00B93011">
      <w:pPr>
        <w:autoSpaceDE w:val="0"/>
        <w:autoSpaceDN w:val="0"/>
        <w:adjustRightInd w:val="0"/>
        <w:spacing w:after="0" w:line="240" w:lineRule="auto"/>
        <w:rPr>
          <w:rFonts w:ascii="Arial" w:hAnsi="Arial" w:cs="Arial"/>
          <w:bCs/>
          <w:iCs/>
        </w:rPr>
      </w:pPr>
      <w:r w:rsidRPr="00B93011">
        <w:rPr>
          <w:rFonts w:ascii="Arial" w:eastAsia="Times New Roman" w:hAnsi="Arial" w:cs="Arial"/>
          <w:color w:val="000000"/>
        </w:rPr>
        <w:t>Wes Porter, University of Georgia/Auburn</w:t>
      </w:r>
    </w:p>
    <w:p w14:paraId="6FF1C113" w14:textId="77777777" w:rsidR="00805E85" w:rsidRPr="00853233" w:rsidRDefault="00805E85" w:rsidP="00771085">
      <w:pPr>
        <w:autoSpaceDE w:val="0"/>
        <w:autoSpaceDN w:val="0"/>
        <w:adjustRightInd w:val="0"/>
        <w:spacing w:after="0" w:line="240" w:lineRule="auto"/>
        <w:rPr>
          <w:rFonts w:ascii="Arial" w:hAnsi="Arial" w:cs="Arial"/>
          <w:b/>
          <w:bCs/>
          <w:i/>
          <w:iCs/>
        </w:rPr>
      </w:pPr>
    </w:p>
    <w:p w14:paraId="2888F7AE" w14:textId="77777777" w:rsidR="00B4523E" w:rsidRPr="00853233" w:rsidRDefault="00B4523E" w:rsidP="00771085">
      <w:pPr>
        <w:autoSpaceDE w:val="0"/>
        <w:autoSpaceDN w:val="0"/>
        <w:adjustRightInd w:val="0"/>
        <w:spacing w:after="0" w:line="240" w:lineRule="auto"/>
        <w:rPr>
          <w:rFonts w:ascii="Arial" w:hAnsi="Arial" w:cs="Arial"/>
          <w:b/>
          <w:bCs/>
          <w:iCs/>
        </w:rPr>
      </w:pPr>
      <w:r w:rsidRPr="00853233">
        <w:rPr>
          <w:rFonts w:ascii="Arial" w:hAnsi="Arial" w:cs="Arial"/>
          <w:b/>
          <w:bCs/>
          <w:iCs/>
        </w:rPr>
        <w:t xml:space="preserve">Summary of Minutes of Annual Meeting:  </w:t>
      </w:r>
    </w:p>
    <w:p w14:paraId="299298C4" w14:textId="77777777" w:rsidR="00B4523E" w:rsidRPr="00853233" w:rsidRDefault="00B4523E" w:rsidP="00771085">
      <w:pPr>
        <w:autoSpaceDE w:val="0"/>
        <w:autoSpaceDN w:val="0"/>
        <w:adjustRightInd w:val="0"/>
        <w:spacing w:after="0" w:line="240" w:lineRule="auto"/>
        <w:rPr>
          <w:rFonts w:ascii="Arial" w:hAnsi="Arial" w:cs="Arial"/>
          <w:b/>
          <w:bCs/>
          <w:iCs/>
        </w:rPr>
      </w:pPr>
    </w:p>
    <w:p w14:paraId="77FB66C6" w14:textId="183E30E9" w:rsidR="00B4523E" w:rsidRPr="00853233" w:rsidRDefault="00A84BB5" w:rsidP="00771085">
      <w:pPr>
        <w:spacing w:after="0" w:line="240" w:lineRule="auto"/>
        <w:rPr>
          <w:rFonts w:ascii="Arial" w:hAnsi="Arial" w:cs="Arial"/>
        </w:rPr>
      </w:pPr>
      <w:r>
        <w:rPr>
          <w:rFonts w:ascii="Arial" w:hAnsi="Arial" w:cs="Arial"/>
        </w:rPr>
        <w:t>See attached minutes.</w:t>
      </w:r>
    </w:p>
    <w:p w14:paraId="02A2B664" w14:textId="77777777" w:rsidR="00B4523E" w:rsidRPr="00853233" w:rsidRDefault="00B4523E" w:rsidP="00771085">
      <w:pPr>
        <w:spacing w:after="0" w:line="240" w:lineRule="auto"/>
        <w:rPr>
          <w:rFonts w:ascii="Arial" w:hAnsi="Arial" w:cs="Arial"/>
        </w:rPr>
      </w:pPr>
    </w:p>
    <w:p w14:paraId="00A6AA82" w14:textId="59F273D7" w:rsidR="00D028C0" w:rsidRPr="00A84BB5" w:rsidRDefault="00B4523E" w:rsidP="00A84BB5">
      <w:pPr>
        <w:spacing w:after="0" w:line="240" w:lineRule="auto"/>
        <w:rPr>
          <w:rFonts w:ascii="Arial" w:hAnsi="Arial" w:cs="Arial"/>
        </w:rPr>
      </w:pPr>
      <w:r w:rsidRPr="00853233">
        <w:rPr>
          <w:rFonts w:ascii="Arial" w:hAnsi="Arial" w:cs="Arial"/>
          <w:b/>
        </w:rPr>
        <w:t>State Report</w:t>
      </w:r>
      <w:r w:rsidR="00A008BA" w:rsidRPr="00853233">
        <w:rPr>
          <w:rFonts w:ascii="Arial" w:hAnsi="Arial" w:cs="Arial"/>
          <w:b/>
        </w:rPr>
        <w:t>s</w:t>
      </w:r>
      <w:r w:rsidR="00A84BB5">
        <w:rPr>
          <w:rFonts w:ascii="Arial" w:hAnsi="Arial" w:cs="Arial"/>
          <w:b/>
        </w:rPr>
        <w:t xml:space="preserve"> &amp; </w:t>
      </w:r>
      <w:r w:rsidR="00694774" w:rsidRPr="00853233">
        <w:rPr>
          <w:rFonts w:ascii="Arial" w:hAnsi="Arial" w:cs="Arial"/>
          <w:b/>
          <w:bCs/>
          <w:iCs/>
        </w:rPr>
        <w:t>Accomplishments</w:t>
      </w:r>
      <w:r w:rsidR="00A84BB5">
        <w:rPr>
          <w:rFonts w:ascii="Arial" w:hAnsi="Arial" w:cs="Arial"/>
          <w:b/>
          <w:bCs/>
          <w:iCs/>
        </w:rPr>
        <w:t>:</w:t>
      </w:r>
    </w:p>
    <w:p w14:paraId="14E800F7" w14:textId="77777777" w:rsidR="00853233" w:rsidRPr="00853233" w:rsidRDefault="00853233" w:rsidP="00853233">
      <w:pPr>
        <w:autoSpaceDE w:val="0"/>
        <w:autoSpaceDN w:val="0"/>
        <w:adjustRightInd w:val="0"/>
        <w:spacing w:after="0" w:line="240" w:lineRule="auto"/>
        <w:rPr>
          <w:rFonts w:ascii="Arial" w:hAnsi="Arial" w:cs="Arial"/>
          <w:b/>
          <w:bCs/>
          <w:iCs/>
        </w:rPr>
      </w:pPr>
    </w:p>
    <w:p w14:paraId="2379BF01" w14:textId="77777777" w:rsidR="00D028C0" w:rsidRPr="00853233" w:rsidRDefault="00007332" w:rsidP="00CD0989">
      <w:pPr>
        <w:spacing w:after="0" w:line="240" w:lineRule="auto"/>
        <w:rPr>
          <w:rFonts w:ascii="Arial" w:hAnsi="Arial" w:cs="Arial"/>
          <w:color w:val="0D0D0D" w:themeColor="text1" w:themeTint="F2"/>
        </w:rPr>
      </w:pPr>
      <w:r w:rsidRPr="00F52925">
        <w:rPr>
          <w:rFonts w:ascii="Arial" w:hAnsi="Arial" w:cs="Arial"/>
          <w:b/>
          <w:color w:val="0D0D0D" w:themeColor="text1" w:themeTint="F2"/>
        </w:rPr>
        <w:t xml:space="preserve">Objective </w:t>
      </w:r>
      <w:r w:rsidR="00D028C0" w:rsidRPr="00F52925">
        <w:rPr>
          <w:rFonts w:ascii="Arial" w:hAnsi="Arial" w:cs="Arial"/>
          <w:b/>
          <w:color w:val="0D0D0D" w:themeColor="text1" w:themeTint="F2"/>
        </w:rPr>
        <w:t>1. Coordinate</w:t>
      </w:r>
      <w:r w:rsidR="00D028C0" w:rsidRPr="00853233">
        <w:rPr>
          <w:rFonts w:ascii="Arial" w:hAnsi="Arial" w:cs="Arial"/>
          <w:b/>
          <w:color w:val="0D0D0D" w:themeColor="text1" w:themeTint="F2"/>
        </w:rPr>
        <w:t xml:space="preserve"> the documentation of crop coefficients</w:t>
      </w:r>
      <w:r w:rsidR="00D028C0" w:rsidRPr="00853233">
        <w:rPr>
          <w:rFonts w:ascii="Arial" w:hAnsi="Arial" w:cs="Arial"/>
          <w:color w:val="0D0D0D" w:themeColor="text1" w:themeTint="F2"/>
        </w:rPr>
        <w:t xml:space="preserve"> </w:t>
      </w:r>
      <w:r w:rsidR="00D028C0" w:rsidRPr="00350E2D">
        <w:rPr>
          <w:rFonts w:ascii="Arial" w:hAnsi="Arial" w:cs="Arial"/>
          <w:b/>
          <w:color w:val="0D0D0D" w:themeColor="text1" w:themeTint="F2"/>
        </w:rPr>
        <w:t>used in irrigation scheduling.</w:t>
      </w:r>
    </w:p>
    <w:p w14:paraId="10A13BFB" w14:textId="77777777" w:rsidR="00D028C0" w:rsidRDefault="00D028C0" w:rsidP="00CD0989">
      <w:pPr>
        <w:spacing w:after="0" w:line="240" w:lineRule="auto"/>
        <w:rPr>
          <w:rFonts w:ascii="Arial" w:hAnsi="Arial" w:cs="Arial"/>
          <w:color w:val="0D0D0D" w:themeColor="text1" w:themeTint="F2"/>
        </w:rPr>
      </w:pPr>
    </w:p>
    <w:p w14:paraId="6F3D17E5" w14:textId="77777777" w:rsidR="00676AC6" w:rsidRDefault="00676AC6" w:rsidP="00CD0989">
      <w:pPr>
        <w:spacing w:after="0" w:line="240" w:lineRule="auto"/>
        <w:rPr>
          <w:rFonts w:ascii="Arial" w:hAnsi="Arial" w:cs="Arial"/>
          <w:color w:val="0D0D0D" w:themeColor="text1" w:themeTint="F2"/>
          <w:u w:val="single"/>
        </w:rPr>
      </w:pPr>
      <w:r>
        <w:rPr>
          <w:rFonts w:ascii="Arial" w:hAnsi="Arial" w:cs="Arial"/>
          <w:color w:val="0D0D0D" w:themeColor="text1" w:themeTint="F2"/>
          <w:u w:val="single"/>
        </w:rPr>
        <w:t>Arizona</w:t>
      </w:r>
    </w:p>
    <w:p w14:paraId="16AFA535" w14:textId="12C35BE4" w:rsidR="00676AC6" w:rsidRDefault="00676AC6" w:rsidP="00CD0989">
      <w:pPr>
        <w:spacing w:after="0" w:line="240" w:lineRule="auto"/>
        <w:rPr>
          <w:rFonts w:ascii="Arial" w:hAnsi="Arial" w:cs="Arial"/>
          <w:color w:val="0D0D0D" w:themeColor="text1" w:themeTint="F2"/>
        </w:rPr>
      </w:pPr>
      <w:r>
        <w:rPr>
          <w:rFonts w:ascii="Arial" w:hAnsi="Arial" w:cs="Arial"/>
          <w:color w:val="0D0D0D" w:themeColor="text1" w:themeTint="F2"/>
        </w:rPr>
        <w:t>Arizona crop coefficients have been sent to Troy Peters at Washington State to develop a database of Kc’s.</w:t>
      </w:r>
    </w:p>
    <w:p w14:paraId="7425AFC2" w14:textId="77777777" w:rsidR="00D70921" w:rsidRDefault="00D70921" w:rsidP="00CD0989">
      <w:pPr>
        <w:spacing w:after="0" w:line="240" w:lineRule="auto"/>
        <w:rPr>
          <w:rFonts w:ascii="Arial" w:hAnsi="Arial" w:cs="Arial"/>
          <w:color w:val="0D0D0D" w:themeColor="text1" w:themeTint="F2"/>
        </w:rPr>
      </w:pPr>
    </w:p>
    <w:p w14:paraId="64D49B0A" w14:textId="56E23BE3" w:rsidR="00D70921" w:rsidRPr="00D70921" w:rsidRDefault="00D70921" w:rsidP="00CD0989">
      <w:pPr>
        <w:spacing w:after="0" w:line="240" w:lineRule="auto"/>
        <w:rPr>
          <w:rFonts w:ascii="Arial" w:hAnsi="Arial" w:cs="Arial"/>
          <w:color w:val="0D0D0D" w:themeColor="text1" w:themeTint="F2"/>
          <w:u w:val="single"/>
        </w:rPr>
      </w:pPr>
      <w:r w:rsidRPr="00D70921">
        <w:rPr>
          <w:rFonts w:ascii="Arial" w:hAnsi="Arial" w:cs="Arial"/>
          <w:color w:val="0D0D0D" w:themeColor="text1" w:themeTint="F2"/>
          <w:u w:val="single"/>
        </w:rPr>
        <w:t>California</w:t>
      </w:r>
    </w:p>
    <w:p w14:paraId="40205519" w14:textId="4552E828" w:rsidR="00D70921" w:rsidRPr="00D70921" w:rsidRDefault="00D70921" w:rsidP="00D70921">
      <w:pPr>
        <w:spacing w:after="0" w:line="240" w:lineRule="auto"/>
        <w:rPr>
          <w:rFonts w:ascii="Arial" w:hAnsi="Arial" w:cs="Arial"/>
          <w:color w:val="0D0D0D" w:themeColor="text1" w:themeTint="F2"/>
        </w:rPr>
      </w:pPr>
      <w:r w:rsidRPr="00D70921">
        <w:rPr>
          <w:rFonts w:ascii="Arial" w:hAnsi="Arial" w:cs="Arial"/>
          <w:color w:val="0D0D0D" w:themeColor="text1" w:themeTint="F2"/>
        </w:rPr>
        <w:t>Efforts are underway to evaluate crop coefficients (Kc) and ETc for several major crops such as alfalfa, almond, rice, vegetable crops, walnut, and wine grapes.   Varietal and rootstock improvements and modified planting, pruning, other cultural practices, and the growing necessity for effective deficit irrigation strategies motivate the need to re-evaluate Kc and ETc (Fulton, et</w:t>
      </w:r>
      <w:r w:rsidR="00B7537B">
        <w:rPr>
          <w:rFonts w:ascii="Arial" w:hAnsi="Arial" w:cs="Arial"/>
          <w:color w:val="0D0D0D" w:themeColor="text1" w:themeTint="F2"/>
        </w:rPr>
        <w:t xml:space="preserve"> </w:t>
      </w:r>
      <w:r w:rsidRPr="00D70921">
        <w:rPr>
          <w:rFonts w:ascii="Arial" w:hAnsi="Arial" w:cs="Arial"/>
          <w:color w:val="0D0D0D" w:themeColor="text1" w:themeTint="F2"/>
        </w:rPr>
        <w:t xml:space="preserve">al., 2013).   Progress has been made with the development of an inexpensive Energy Balance (Surface Renewal) technique for accurately measuring in-situ </w:t>
      </w:r>
      <w:r w:rsidR="006F3C7D">
        <w:rPr>
          <w:rFonts w:ascii="Arial" w:hAnsi="Arial" w:cs="Arial"/>
          <w:color w:val="0D0D0D" w:themeColor="text1" w:themeTint="F2"/>
        </w:rPr>
        <w:t xml:space="preserve">actual </w:t>
      </w:r>
      <w:r w:rsidRPr="00D70921">
        <w:rPr>
          <w:rFonts w:ascii="Arial" w:hAnsi="Arial" w:cs="Arial"/>
          <w:color w:val="0D0D0D" w:themeColor="text1" w:themeTint="F2"/>
        </w:rPr>
        <w:t>ET (</w:t>
      </w:r>
      <w:proofErr w:type="spellStart"/>
      <w:r w:rsidRPr="00D70921">
        <w:rPr>
          <w:rFonts w:ascii="Arial" w:hAnsi="Arial" w:cs="Arial"/>
          <w:color w:val="0D0D0D" w:themeColor="text1" w:themeTint="F2"/>
        </w:rPr>
        <w:t>ETa</w:t>
      </w:r>
      <w:proofErr w:type="spellEnd"/>
      <w:r w:rsidRPr="00D70921">
        <w:rPr>
          <w:rFonts w:ascii="Arial" w:hAnsi="Arial" w:cs="Arial"/>
          <w:color w:val="0D0D0D" w:themeColor="text1" w:themeTint="F2"/>
        </w:rPr>
        <w:t xml:space="preserve">) and Kc in major California crops (Johnson, 2014).  </w:t>
      </w:r>
    </w:p>
    <w:p w14:paraId="4B4CA852" w14:textId="77777777" w:rsidR="00D70921" w:rsidRDefault="00D70921" w:rsidP="00CD0989">
      <w:pPr>
        <w:spacing w:after="0" w:line="240" w:lineRule="auto"/>
        <w:rPr>
          <w:rFonts w:ascii="Arial" w:hAnsi="Arial" w:cs="Arial"/>
          <w:color w:val="0D0D0D" w:themeColor="text1" w:themeTint="F2"/>
        </w:rPr>
      </w:pPr>
    </w:p>
    <w:p w14:paraId="70FD4B40" w14:textId="5CEE126A" w:rsidR="000A7197" w:rsidRPr="000A7197" w:rsidRDefault="000A7197" w:rsidP="00CD0989">
      <w:pPr>
        <w:spacing w:after="0" w:line="240" w:lineRule="auto"/>
        <w:rPr>
          <w:rFonts w:ascii="Arial" w:hAnsi="Arial" w:cs="Arial"/>
          <w:color w:val="0D0D0D" w:themeColor="text1" w:themeTint="F2"/>
          <w:u w:val="single"/>
        </w:rPr>
      </w:pPr>
      <w:r w:rsidRPr="000A7197">
        <w:rPr>
          <w:rFonts w:ascii="Arial" w:hAnsi="Arial" w:cs="Arial"/>
          <w:color w:val="0D0D0D" w:themeColor="text1" w:themeTint="F2"/>
          <w:u w:val="single"/>
        </w:rPr>
        <w:t>Missouri</w:t>
      </w:r>
    </w:p>
    <w:p w14:paraId="3E4AAFCC" w14:textId="05DFDED9" w:rsidR="000A7197" w:rsidRPr="000A7197" w:rsidRDefault="000A7197" w:rsidP="000A7197">
      <w:pPr>
        <w:spacing w:after="0" w:line="240" w:lineRule="auto"/>
        <w:rPr>
          <w:rFonts w:ascii="Arial" w:hAnsi="Arial" w:cs="Arial"/>
          <w:color w:val="0D0D0D" w:themeColor="text1" w:themeTint="F2"/>
        </w:rPr>
      </w:pPr>
      <w:r w:rsidRPr="000A7197">
        <w:rPr>
          <w:rFonts w:ascii="Arial" w:hAnsi="Arial" w:cs="Arial"/>
          <w:color w:val="0D0D0D" w:themeColor="text1" w:themeTint="F2"/>
        </w:rPr>
        <w:t xml:space="preserve">Literature regarding Heat Units (HUs) was reviewed to determine accepted methodology to calculate heat units for various crops.  There appears to be inconsistency among researchers on how HUs </w:t>
      </w:r>
      <w:proofErr w:type="gramStart"/>
      <w:r w:rsidRPr="000A7197">
        <w:rPr>
          <w:rFonts w:ascii="Arial" w:hAnsi="Arial" w:cs="Arial"/>
          <w:color w:val="0D0D0D" w:themeColor="text1" w:themeTint="F2"/>
        </w:rPr>
        <w:t>are</w:t>
      </w:r>
      <w:proofErr w:type="gramEnd"/>
      <w:r w:rsidRPr="000A7197">
        <w:rPr>
          <w:rFonts w:ascii="Arial" w:hAnsi="Arial" w:cs="Arial"/>
          <w:color w:val="0D0D0D" w:themeColor="text1" w:themeTint="F2"/>
        </w:rPr>
        <w:t xml:space="preserve"> calculated.</w:t>
      </w:r>
      <w:r>
        <w:rPr>
          <w:rFonts w:ascii="Arial" w:hAnsi="Arial" w:cs="Arial"/>
          <w:color w:val="0D0D0D" w:themeColor="text1" w:themeTint="F2"/>
        </w:rPr>
        <w:t xml:space="preserve"> </w:t>
      </w:r>
      <w:r w:rsidRPr="000A7197">
        <w:rPr>
          <w:rFonts w:ascii="Arial" w:hAnsi="Arial" w:cs="Arial"/>
          <w:color w:val="0D0D0D" w:themeColor="text1" w:themeTint="F2"/>
        </w:rPr>
        <w:t>Also, literature regarding cardinal temperatures for various crops was reviewed.</w:t>
      </w:r>
    </w:p>
    <w:p w14:paraId="34454D3E" w14:textId="77777777" w:rsidR="000A7197" w:rsidRDefault="000A7197" w:rsidP="00CD0989">
      <w:pPr>
        <w:spacing w:after="0" w:line="240" w:lineRule="auto"/>
        <w:rPr>
          <w:rFonts w:ascii="Arial" w:hAnsi="Arial" w:cs="Arial"/>
          <w:color w:val="0D0D0D" w:themeColor="text1" w:themeTint="F2"/>
        </w:rPr>
      </w:pPr>
    </w:p>
    <w:p w14:paraId="61B10A1B" w14:textId="77777777" w:rsidR="000A7197" w:rsidRDefault="000A7197" w:rsidP="00CD0989">
      <w:pPr>
        <w:spacing w:after="0" w:line="240" w:lineRule="auto"/>
        <w:rPr>
          <w:rFonts w:ascii="Arial" w:hAnsi="Arial" w:cs="Arial"/>
          <w:color w:val="0D0D0D" w:themeColor="text1" w:themeTint="F2"/>
        </w:rPr>
      </w:pPr>
    </w:p>
    <w:p w14:paraId="5FEC1A45" w14:textId="403CD34E" w:rsidR="00510891" w:rsidRPr="00F52925" w:rsidRDefault="00510891" w:rsidP="00CD0989">
      <w:pPr>
        <w:spacing w:after="0" w:line="240" w:lineRule="auto"/>
        <w:rPr>
          <w:rFonts w:ascii="Arial" w:hAnsi="Arial" w:cs="Arial"/>
          <w:color w:val="0D0D0D" w:themeColor="text1" w:themeTint="F2"/>
          <w:u w:val="single"/>
        </w:rPr>
      </w:pPr>
      <w:r w:rsidRPr="000A7197">
        <w:rPr>
          <w:rFonts w:ascii="Arial" w:hAnsi="Arial" w:cs="Arial"/>
          <w:color w:val="0D0D0D" w:themeColor="text1" w:themeTint="F2"/>
          <w:u w:val="single"/>
        </w:rPr>
        <w:t>North</w:t>
      </w:r>
      <w:r w:rsidRPr="00F52925">
        <w:rPr>
          <w:rFonts w:ascii="Arial" w:hAnsi="Arial" w:cs="Arial"/>
          <w:color w:val="0D0D0D" w:themeColor="text1" w:themeTint="F2"/>
          <w:u w:val="single"/>
        </w:rPr>
        <w:t xml:space="preserve"> Carolina</w:t>
      </w:r>
    </w:p>
    <w:p w14:paraId="4DC4C1CF" w14:textId="01D9C7FD" w:rsidR="00510891" w:rsidRPr="00510891" w:rsidRDefault="00F52925" w:rsidP="00510891">
      <w:pPr>
        <w:spacing w:after="0" w:line="240" w:lineRule="auto"/>
        <w:rPr>
          <w:rFonts w:ascii="Arial" w:hAnsi="Arial" w:cs="Arial"/>
          <w:color w:val="0D0D0D" w:themeColor="text1" w:themeTint="F2"/>
        </w:rPr>
      </w:pPr>
      <w:r>
        <w:rPr>
          <w:rFonts w:ascii="Arial" w:hAnsi="Arial" w:cs="Arial"/>
          <w:color w:val="0D0D0D" w:themeColor="text1" w:themeTint="F2"/>
        </w:rPr>
        <w:t>M</w:t>
      </w:r>
      <w:r w:rsidR="00510891" w:rsidRPr="00510891">
        <w:rPr>
          <w:rFonts w:ascii="Arial" w:hAnsi="Arial" w:cs="Arial"/>
          <w:color w:val="0D0D0D" w:themeColor="text1" w:themeTint="F2"/>
        </w:rPr>
        <w:t>icro Bowen Ratio system</w:t>
      </w:r>
      <w:r>
        <w:rPr>
          <w:rFonts w:ascii="Arial" w:hAnsi="Arial" w:cs="Arial"/>
          <w:color w:val="0D0D0D" w:themeColor="text1" w:themeTint="F2"/>
        </w:rPr>
        <w:t>s have been installed</w:t>
      </w:r>
      <w:r w:rsidR="00510891" w:rsidRPr="00510891">
        <w:rPr>
          <w:rFonts w:ascii="Arial" w:hAnsi="Arial" w:cs="Arial"/>
          <w:color w:val="0D0D0D" w:themeColor="text1" w:themeTint="F2"/>
        </w:rPr>
        <w:t xml:space="preserve"> on the turf plots to estimate ET via the Bowen Ratio approach.  We are trying to ascertain consumptive use and derive crop coefficients for </w:t>
      </w:r>
      <w:r w:rsidRPr="00510891">
        <w:rPr>
          <w:rFonts w:ascii="Arial" w:hAnsi="Arial" w:cs="Arial"/>
          <w:color w:val="0D0D0D" w:themeColor="text1" w:themeTint="F2"/>
        </w:rPr>
        <w:t xml:space="preserve">cool and warm season </w:t>
      </w:r>
      <w:r w:rsidR="00510891" w:rsidRPr="00510891">
        <w:rPr>
          <w:rFonts w:ascii="Arial" w:hAnsi="Arial" w:cs="Arial"/>
          <w:color w:val="0D0D0D" w:themeColor="text1" w:themeTint="F2"/>
        </w:rPr>
        <w:t>turf by multiple methods for a bit more confidence.</w:t>
      </w:r>
    </w:p>
    <w:p w14:paraId="4290700F" w14:textId="77777777" w:rsidR="00F52925" w:rsidRDefault="00F52925" w:rsidP="00510891">
      <w:pPr>
        <w:spacing w:after="0" w:line="240" w:lineRule="auto"/>
        <w:rPr>
          <w:rFonts w:ascii="Arial" w:hAnsi="Arial" w:cs="Arial"/>
          <w:color w:val="0D0D0D" w:themeColor="text1" w:themeTint="F2"/>
        </w:rPr>
      </w:pPr>
    </w:p>
    <w:p w14:paraId="212BD39E" w14:textId="18A11356" w:rsidR="00510891" w:rsidRPr="00510891" w:rsidRDefault="00510891" w:rsidP="00510891">
      <w:pPr>
        <w:spacing w:after="0" w:line="240" w:lineRule="auto"/>
        <w:rPr>
          <w:rFonts w:ascii="Arial" w:hAnsi="Arial" w:cs="Arial"/>
          <w:color w:val="0D0D0D" w:themeColor="text1" w:themeTint="F2"/>
        </w:rPr>
      </w:pPr>
      <w:r w:rsidRPr="00510891">
        <w:rPr>
          <w:rFonts w:ascii="Arial" w:hAnsi="Arial" w:cs="Arial"/>
          <w:color w:val="0D0D0D" w:themeColor="text1" w:themeTint="F2"/>
        </w:rPr>
        <w:t xml:space="preserve">Irrigation is applied to </w:t>
      </w:r>
      <w:r w:rsidR="0061046D">
        <w:rPr>
          <w:rFonts w:ascii="Arial" w:hAnsi="Arial" w:cs="Arial"/>
          <w:color w:val="0D0D0D" w:themeColor="text1" w:themeTint="F2"/>
        </w:rPr>
        <w:t>warm</w:t>
      </w:r>
      <w:r w:rsidR="0061046D" w:rsidRPr="00510891">
        <w:rPr>
          <w:rFonts w:ascii="Arial" w:hAnsi="Arial" w:cs="Arial"/>
          <w:color w:val="0D0D0D" w:themeColor="text1" w:themeTint="F2"/>
        </w:rPr>
        <w:t xml:space="preserve"> </w:t>
      </w:r>
      <w:r w:rsidRPr="00510891">
        <w:rPr>
          <w:rFonts w:ascii="Arial" w:hAnsi="Arial" w:cs="Arial"/>
          <w:color w:val="0D0D0D" w:themeColor="text1" w:themeTint="F2"/>
        </w:rPr>
        <w:t>and cool season variety turf based on Management Allowable Depletion of MAD50 and MAD75. Irrigation is scheduled automatically when MAD thresholds are reached based on soil moisture sensors. Water balances to compute consumptive use (ET) are first conducted during periods of no rainfall and irrigation when drainage is a</w:t>
      </w:r>
      <w:r w:rsidR="00F52925">
        <w:rPr>
          <w:rFonts w:ascii="Arial" w:hAnsi="Arial" w:cs="Arial"/>
          <w:color w:val="0D0D0D" w:themeColor="text1" w:themeTint="F2"/>
        </w:rPr>
        <w:t xml:space="preserve">ssumed zero, and alternatively </w:t>
      </w:r>
      <w:r w:rsidRPr="00510891">
        <w:rPr>
          <w:rFonts w:ascii="Arial" w:hAnsi="Arial" w:cs="Arial"/>
          <w:color w:val="0D0D0D" w:themeColor="text1" w:themeTint="F2"/>
        </w:rPr>
        <w:t>computed monthly throughout growing season summing applied irrigation and estimated effective precipitation to obtain ET.</w:t>
      </w:r>
    </w:p>
    <w:p w14:paraId="29620B53" w14:textId="77777777" w:rsidR="00510891" w:rsidRPr="00510891" w:rsidRDefault="00510891" w:rsidP="00510891">
      <w:pPr>
        <w:spacing w:after="0" w:line="240" w:lineRule="auto"/>
        <w:rPr>
          <w:rFonts w:ascii="Arial" w:hAnsi="Arial" w:cs="Arial"/>
          <w:color w:val="0D0D0D" w:themeColor="text1" w:themeTint="F2"/>
        </w:rPr>
      </w:pPr>
      <w:r w:rsidRPr="00510891">
        <w:rPr>
          <w:rFonts w:ascii="Arial" w:hAnsi="Arial" w:cs="Arial"/>
          <w:color w:val="0D0D0D" w:themeColor="text1" w:themeTint="F2"/>
        </w:rPr>
        <w:t>Result and Preliminary Conclusions:</w:t>
      </w:r>
    </w:p>
    <w:p w14:paraId="31592819" w14:textId="77777777" w:rsidR="00510891" w:rsidRPr="00510891" w:rsidRDefault="00510891" w:rsidP="00510891">
      <w:pPr>
        <w:numPr>
          <w:ilvl w:val="0"/>
          <w:numId w:val="11"/>
        </w:numPr>
        <w:spacing w:after="0" w:line="240" w:lineRule="auto"/>
        <w:rPr>
          <w:rFonts w:ascii="Arial" w:hAnsi="Arial" w:cs="Arial"/>
          <w:color w:val="0D0D0D" w:themeColor="text1" w:themeTint="F2"/>
        </w:rPr>
      </w:pPr>
      <w:r w:rsidRPr="00510891">
        <w:rPr>
          <w:rFonts w:ascii="Arial" w:hAnsi="Arial" w:cs="Arial"/>
          <w:color w:val="0D0D0D" w:themeColor="text1" w:themeTint="F2"/>
        </w:rPr>
        <w:t>Difficult to develop reliable crop coefficients for humid climates because effective rainfall is difficult to quantify.</w:t>
      </w:r>
    </w:p>
    <w:p w14:paraId="446422B8" w14:textId="77777777" w:rsidR="00510891" w:rsidRPr="00510891" w:rsidRDefault="00510891" w:rsidP="00510891">
      <w:pPr>
        <w:numPr>
          <w:ilvl w:val="0"/>
          <w:numId w:val="11"/>
        </w:numPr>
        <w:spacing w:after="0" w:line="240" w:lineRule="auto"/>
        <w:rPr>
          <w:rFonts w:ascii="Arial" w:hAnsi="Arial" w:cs="Arial"/>
          <w:color w:val="0D0D0D" w:themeColor="text1" w:themeTint="F2"/>
        </w:rPr>
      </w:pPr>
      <w:r w:rsidRPr="00510891">
        <w:rPr>
          <w:rFonts w:ascii="Arial" w:hAnsi="Arial" w:cs="Arial"/>
          <w:color w:val="0D0D0D" w:themeColor="text1" w:themeTint="F2"/>
        </w:rPr>
        <w:t>From 2013 data, K</w:t>
      </w:r>
      <w:r w:rsidRPr="00510891">
        <w:rPr>
          <w:rFonts w:ascii="Arial" w:hAnsi="Arial" w:cs="Arial"/>
          <w:color w:val="0D0D0D" w:themeColor="text1" w:themeTint="F2"/>
          <w:vertAlign w:val="subscript"/>
        </w:rPr>
        <w:t>c</w:t>
      </w:r>
      <w:r w:rsidRPr="00510891">
        <w:rPr>
          <w:rFonts w:ascii="Arial" w:hAnsi="Arial" w:cs="Arial"/>
          <w:color w:val="0D0D0D" w:themeColor="text1" w:themeTint="F2"/>
        </w:rPr>
        <w:t xml:space="preserve"> in the 0.5 to 0.6 range. Above normal rainfall in 2014 has resulted in few irrigation events.</w:t>
      </w:r>
    </w:p>
    <w:p w14:paraId="5094CC4D" w14:textId="77777777" w:rsidR="00510891" w:rsidRPr="00510891" w:rsidRDefault="00510891" w:rsidP="00510891">
      <w:pPr>
        <w:numPr>
          <w:ilvl w:val="0"/>
          <w:numId w:val="11"/>
        </w:numPr>
        <w:spacing w:after="0" w:line="240" w:lineRule="auto"/>
        <w:rPr>
          <w:rFonts w:ascii="Arial" w:hAnsi="Arial" w:cs="Arial"/>
          <w:color w:val="0D0D0D" w:themeColor="text1" w:themeTint="F2"/>
        </w:rPr>
      </w:pPr>
      <w:r w:rsidRPr="00510891">
        <w:rPr>
          <w:rFonts w:ascii="Arial" w:hAnsi="Arial" w:cs="Arial"/>
          <w:color w:val="0D0D0D" w:themeColor="text1" w:themeTint="F2"/>
        </w:rPr>
        <w:t>No difference observed in irrigation applied for warm and cool season grasses when both actively growing during the 21 week study period (173 mm warm, 170 mm cool).</w:t>
      </w:r>
    </w:p>
    <w:p w14:paraId="776E8F8B" w14:textId="77777777" w:rsidR="00510891" w:rsidRPr="00510891" w:rsidRDefault="00510891" w:rsidP="00510891">
      <w:pPr>
        <w:numPr>
          <w:ilvl w:val="0"/>
          <w:numId w:val="11"/>
        </w:numPr>
        <w:spacing w:after="0" w:line="240" w:lineRule="auto"/>
        <w:rPr>
          <w:rFonts w:ascii="Arial" w:hAnsi="Arial" w:cs="Arial"/>
          <w:color w:val="0D0D0D" w:themeColor="text1" w:themeTint="F2"/>
        </w:rPr>
      </w:pPr>
      <w:r w:rsidRPr="00510891">
        <w:rPr>
          <w:rFonts w:ascii="Arial" w:hAnsi="Arial" w:cs="Arial"/>
          <w:color w:val="0D0D0D" w:themeColor="text1" w:themeTint="F2"/>
        </w:rPr>
        <w:t>MAD75 reduced irrigation annual irrigation amount by about 40% (MAD50 = 215 mm, MAD75 = 132 mm).</w:t>
      </w:r>
    </w:p>
    <w:p w14:paraId="7FB8AAB2" w14:textId="6785C513" w:rsidR="00510891" w:rsidRPr="00853233" w:rsidRDefault="00510891" w:rsidP="00510891">
      <w:pPr>
        <w:spacing w:after="0" w:line="240" w:lineRule="auto"/>
        <w:rPr>
          <w:rFonts w:ascii="Arial" w:hAnsi="Arial" w:cs="Arial"/>
          <w:color w:val="0D0D0D" w:themeColor="text1" w:themeTint="F2"/>
        </w:rPr>
      </w:pPr>
      <w:r w:rsidRPr="00510891">
        <w:rPr>
          <w:rFonts w:ascii="Arial" w:hAnsi="Arial" w:cs="Arial"/>
          <w:color w:val="0D0D0D" w:themeColor="text1" w:themeTint="F2"/>
        </w:rPr>
        <w:t>An ongoing outreach component is planned that will convey results to water management and turf professionals, and local municipalities.</w:t>
      </w:r>
    </w:p>
    <w:p w14:paraId="50B2BE27" w14:textId="77777777" w:rsidR="00D028C0" w:rsidRDefault="00D028C0" w:rsidP="00CD0989">
      <w:pPr>
        <w:spacing w:after="0" w:line="240" w:lineRule="auto"/>
        <w:rPr>
          <w:rFonts w:ascii="Arial" w:hAnsi="Arial" w:cs="Arial"/>
          <w:color w:val="0D0D0D" w:themeColor="text1" w:themeTint="F2"/>
        </w:rPr>
      </w:pPr>
    </w:p>
    <w:p w14:paraId="12A72D24" w14:textId="4613BC45" w:rsidR="007C4DEC" w:rsidRPr="007C4DEC" w:rsidRDefault="007C4DEC" w:rsidP="00CD0989">
      <w:pPr>
        <w:spacing w:after="0" w:line="240" w:lineRule="auto"/>
        <w:rPr>
          <w:rFonts w:ascii="Arial" w:hAnsi="Arial" w:cs="Arial"/>
          <w:color w:val="0D0D0D" w:themeColor="text1" w:themeTint="F2"/>
          <w:u w:val="single"/>
        </w:rPr>
      </w:pPr>
      <w:r w:rsidRPr="007C4DEC">
        <w:rPr>
          <w:rFonts w:ascii="Arial" w:hAnsi="Arial" w:cs="Arial"/>
          <w:color w:val="0D0D0D" w:themeColor="text1" w:themeTint="F2"/>
          <w:u w:val="single"/>
        </w:rPr>
        <w:t>North Dakota</w:t>
      </w:r>
    </w:p>
    <w:p w14:paraId="7E2A6B72" w14:textId="77777777" w:rsidR="007C4DEC" w:rsidRPr="007C4DEC" w:rsidRDefault="007C4DEC" w:rsidP="007C4DEC">
      <w:pPr>
        <w:spacing w:after="0" w:line="240" w:lineRule="auto"/>
        <w:rPr>
          <w:rFonts w:ascii="Arial" w:hAnsi="Arial" w:cs="Arial"/>
          <w:color w:val="0D0D0D" w:themeColor="text1" w:themeTint="F2"/>
        </w:rPr>
      </w:pPr>
      <w:r w:rsidRPr="007C4DEC">
        <w:rPr>
          <w:rFonts w:ascii="Arial" w:hAnsi="Arial" w:cs="Arial"/>
          <w:color w:val="0D0D0D" w:themeColor="text1" w:themeTint="F2"/>
        </w:rPr>
        <w:t>The crop coefficients used with North Dakota's irrigation scheduling programs were developed based on research performed over 30 years ago. Ongoing research using eddy covariance has the potential to provide updated Kc curves however there are no research projects currently focused on updating the crop coefficients for the 10 most irrigated crops in ND.</w:t>
      </w:r>
    </w:p>
    <w:p w14:paraId="436CF585" w14:textId="3C68E016" w:rsidR="007C4DEC" w:rsidRDefault="007C4DEC" w:rsidP="007C4DEC">
      <w:pPr>
        <w:spacing w:after="0" w:line="240" w:lineRule="auto"/>
        <w:rPr>
          <w:rFonts w:ascii="Arial" w:hAnsi="Arial" w:cs="Arial"/>
          <w:color w:val="0D0D0D" w:themeColor="text1" w:themeTint="F2"/>
        </w:rPr>
      </w:pPr>
      <w:r w:rsidRPr="007C4DEC">
        <w:rPr>
          <w:rFonts w:ascii="Arial" w:hAnsi="Arial" w:cs="Arial"/>
          <w:color w:val="0D0D0D" w:themeColor="text1" w:themeTint="F2"/>
        </w:rPr>
        <w:t>Currently, research on ET from tile-drained fields has produced some estimates of corn and soybean crop coefficients.</w:t>
      </w:r>
    </w:p>
    <w:p w14:paraId="327B68B7" w14:textId="77777777" w:rsidR="007C4DEC" w:rsidRDefault="007C4DEC" w:rsidP="00CD0989">
      <w:pPr>
        <w:spacing w:after="0" w:line="240" w:lineRule="auto"/>
        <w:rPr>
          <w:rFonts w:ascii="Arial" w:hAnsi="Arial" w:cs="Arial"/>
          <w:color w:val="0D0D0D" w:themeColor="text1" w:themeTint="F2"/>
        </w:rPr>
      </w:pPr>
    </w:p>
    <w:p w14:paraId="2F851F9D" w14:textId="4892FF5A" w:rsidR="00407FE1" w:rsidRPr="00407FE1" w:rsidRDefault="00407FE1" w:rsidP="00CD0989">
      <w:pPr>
        <w:spacing w:after="0" w:line="240" w:lineRule="auto"/>
        <w:rPr>
          <w:rFonts w:ascii="Arial" w:hAnsi="Arial" w:cs="Arial"/>
          <w:color w:val="0D0D0D" w:themeColor="text1" w:themeTint="F2"/>
          <w:u w:val="single"/>
        </w:rPr>
      </w:pPr>
      <w:r w:rsidRPr="00407FE1">
        <w:rPr>
          <w:rFonts w:ascii="Arial" w:hAnsi="Arial" w:cs="Arial"/>
          <w:color w:val="0D0D0D" w:themeColor="text1" w:themeTint="F2"/>
          <w:u w:val="single"/>
        </w:rPr>
        <w:t>Texas</w:t>
      </w:r>
    </w:p>
    <w:p w14:paraId="143ECEDF" w14:textId="4A5AFE54" w:rsidR="00407FE1" w:rsidRDefault="00407FE1" w:rsidP="00CD0989">
      <w:pPr>
        <w:spacing w:after="0" w:line="240" w:lineRule="auto"/>
        <w:rPr>
          <w:rFonts w:ascii="Arial" w:hAnsi="Arial" w:cs="Arial"/>
          <w:color w:val="0D0D0D" w:themeColor="text1" w:themeTint="F2"/>
        </w:rPr>
      </w:pPr>
      <w:r w:rsidRPr="00407FE1">
        <w:rPr>
          <w:rFonts w:ascii="Arial" w:hAnsi="Arial" w:cs="Arial"/>
          <w:color w:val="0D0D0D" w:themeColor="text1" w:themeTint="F2"/>
        </w:rPr>
        <w:t xml:space="preserve">Field-based research efforts continue to expand development of crop growth curves and subsequently crop coefficient curves for use with irrigation scheduling tools, including the Texas </w:t>
      </w:r>
      <w:r w:rsidRPr="00407FE1">
        <w:rPr>
          <w:rFonts w:ascii="Arial" w:hAnsi="Arial" w:cs="Arial"/>
          <w:color w:val="0D0D0D" w:themeColor="text1" w:themeTint="F2"/>
        </w:rPr>
        <w:lastRenderedPageBreak/>
        <w:t xml:space="preserve">High Plains Water Management Soil Profile package. Additional analysis of </w:t>
      </w:r>
      <w:proofErr w:type="spellStart"/>
      <w:r w:rsidRPr="00407FE1">
        <w:rPr>
          <w:rFonts w:ascii="Arial" w:hAnsi="Arial" w:cs="Arial"/>
          <w:color w:val="0D0D0D" w:themeColor="text1" w:themeTint="F2"/>
        </w:rPr>
        <w:t>lysimeter</w:t>
      </w:r>
      <w:proofErr w:type="spellEnd"/>
      <w:r w:rsidRPr="00407FE1">
        <w:rPr>
          <w:rFonts w:ascii="Arial" w:hAnsi="Arial" w:cs="Arial"/>
          <w:color w:val="0D0D0D" w:themeColor="text1" w:themeTint="F2"/>
        </w:rPr>
        <w:t xml:space="preserve"> data is ongoing to refine and expand Kc curves for additional crops and new varieties of major crops.</w:t>
      </w:r>
    </w:p>
    <w:p w14:paraId="211A97D0" w14:textId="77777777" w:rsidR="00407FE1" w:rsidRDefault="00407FE1" w:rsidP="00CD0989">
      <w:pPr>
        <w:spacing w:after="0" w:line="240" w:lineRule="auto"/>
        <w:rPr>
          <w:rFonts w:ascii="Arial" w:hAnsi="Arial" w:cs="Arial"/>
          <w:color w:val="0D0D0D" w:themeColor="text1" w:themeTint="F2"/>
        </w:rPr>
      </w:pPr>
    </w:p>
    <w:p w14:paraId="3A27CB2A" w14:textId="27FE48AA" w:rsidR="00F52925" w:rsidRPr="00A84BB5" w:rsidRDefault="00A84BB5" w:rsidP="00CD0989">
      <w:pPr>
        <w:spacing w:after="0" w:line="240" w:lineRule="auto"/>
        <w:rPr>
          <w:rFonts w:ascii="Arial" w:hAnsi="Arial" w:cs="Arial"/>
          <w:color w:val="0D0D0D" w:themeColor="text1" w:themeTint="F2"/>
          <w:u w:val="single"/>
        </w:rPr>
      </w:pPr>
      <w:r w:rsidRPr="00A84BB5">
        <w:rPr>
          <w:rFonts w:ascii="Arial" w:hAnsi="Arial" w:cs="Arial"/>
          <w:color w:val="0D0D0D" w:themeColor="text1" w:themeTint="F2"/>
          <w:u w:val="single"/>
        </w:rPr>
        <w:t>Washington</w:t>
      </w:r>
    </w:p>
    <w:p w14:paraId="613679CC" w14:textId="6395C556" w:rsidR="00A84BB5" w:rsidRPr="00A84BB5" w:rsidRDefault="00A84BB5" w:rsidP="00A84BB5">
      <w:pPr>
        <w:spacing w:after="0" w:line="240" w:lineRule="auto"/>
        <w:rPr>
          <w:rFonts w:ascii="Arial" w:hAnsi="Arial" w:cs="Arial"/>
          <w:color w:val="0D0D0D" w:themeColor="text1" w:themeTint="F2"/>
        </w:rPr>
      </w:pPr>
      <w:r w:rsidRPr="00A84BB5">
        <w:rPr>
          <w:rFonts w:ascii="Arial" w:hAnsi="Arial" w:cs="Arial"/>
          <w:color w:val="0D0D0D" w:themeColor="text1" w:themeTint="F2"/>
        </w:rPr>
        <w:t xml:space="preserve">Kc values from several different sources </w:t>
      </w:r>
      <w:r>
        <w:rPr>
          <w:rFonts w:ascii="Arial" w:hAnsi="Arial" w:cs="Arial"/>
          <w:color w:val="0D0D0D" w:themeColor="text1" w:themeTint="F2"/>
        </w:rPr>
        <w:t>have been compiled and</w:t>
      </w:r>
      <w:r w:rsidRPr="00A84BB5">
        <w:rPr>
          <w:rFonts w:ascii="Arial" w:hAnsi="Arial" w:cs="Arial"/>
          <w:color w:val="0D0D0D" w:themeColor="text1" w:themeTint="F2"/>
        </w:rPr>
        <w:t xml:space="preserve"> compared.  These include:</w:t>
      </w:r>
    </w:p>
    <w:p w14:paraId="01EB715D" w14:textId="77777777" w:rsidR="00A84BB5" w:rsidRPr="00A84BB5" w:rsidRDefault="00A84BB5" w:rsidP="00A84BB5">
      <w:pPr>
        <w:numPr>
          <w:ilvl w:val="0"/>
          <w:numId w:val="14"/>
        </w:numPr>
        <w:spacing w:after="0" w:line="240" w:lineRule="auto"/>
        <w:rPr>
          <w:rFonts w:ascii="Arial" w:hAnsi="Arial" w:cs="Arial"/>
          <w:color w:val="0D0D0D" w:themeColor="text1" w:themeTint="F2"/>
        </w:rPr>
      </w:pPr>
      <w:r w:rsidRPr="00A84BB5">
        <w:rPr>
          <w:rFonts w:ascii="Arial" w:hAnsi="Arial" w:cs="Arial"/>
          <w:color w:val="0D0D0D" w:themeColor="text1" w:themeTint="F2"/>
        </w:rPr>
        <w:t>An old compilation of Kc values used in Washington state irrigation scheduling tool, WISE.</w:t>
      </w:r>
    </w:p>
    <w:p w14:paraId="40689FA1" w14:textId="77777777" w:rsidR="00A84BB5" w:rsidRPr="00A84BB5" w:rsidRDefault="00A84BB5" w:rsidP="00A84BB5">
      <w:pPr>
        <w:numPr>
          <w:ilvl w:val="0"/>
          <w:numId w:val="14"/>
        </w:numPr>
        <w:spacing w:after="0" w:line="240" w:lineRule="auto"/>
        <w:rPr>
          <w:rFonts w:ascii="Arial" w:hAnsi="Arial" w:cs="Arial"/>
          <w:color w:val="0D0D0D" w:themeColor="text1" w:themeTint="F2"/>
        </w:rPr>
      </w:pPr>
      <w:r w:rsidRPr="00A84BB5">
        <w:rPr>
          <w:rFonts w:ascii="Arial" w:hAnsi="Arial" w:cs="Arial"/>
          <w:color w:val="0D0D0D" w:themeColor="text1" w:themeTint="F2"/>
        </w:rPr>
        <w:t xml:space="preserve">Crop coefficients modified to the ASCE Standardized equation from </w:t>
      </w:r>
      <w:proofErr w:type="spellStart"/>
      <w:r w:rsidRPr="00A84BB5">
        <w:rPr>
          <w:rFonts w:ascii="Arial" w:hAnsi="Arial" w:cs="Arial"/>
          <w:color w:val="0D0D0D" w:themeColor="text1" w:themeTint="F2"/>
        </w:rPr>
        <w:t>AgriMet</w:t>
      </w:r>
      <w:proofErr w:type="spellEnd"/>
    </w:p>
    <w:p w14:paraId="08C0A8BA" w14:textId="746A95C3" w:rsidR="00A84BB5" w:rsidRPr="00A84BB5" w:rsidRDefault="00A84BB5" w:rsidP="00A84BB5">
      <w:pPr>
        <w:numPr>
          <w:ilvl w:val="0"/>
          <w:numId w:val="14"/>
        </w:numPr>
        <w:spacing w:after="0" w:line="240" w:lineRule="auto"/>
        <w:rPr>
          <w:rFonts w:ascii="Arial" w:hAnsi="Arial" w:cs="Arial"/>
          <w:color w:val="0D0D0D" w:themeColor="text1" w:themeTint="F2"/>
        </w:rPr>
      </w:pPr>
      <w:r w:rsidRPr="00A84BB5">
        <w:rPr>
          <w:rFonts w:ascii="Arial" w:hAnsi="Arial" w:cs="Arial"/>
          <w:color w:val="0D0D0D" w:themeColor="text1" w:themeTint="F2"/>
        </w:rPr>
        <w:t>Crop coefficients fit to this data</w:t>
      </w:r>
      <w:r w:rsidR="002A2123">
        <w:rPr>
          <w:rFonts w:ascii="Arial" w:hAnsi="Arial" w:cs="Arial"/>
          <w:color w:val="0D0D0D" w:themeColor="text1" w:themeTint="F2"/>
        </w:rPr>
        <w:t>.</w:t>
      </w:r>
    </w:p>
    <w:p w14:paraId="6215ABC1" w14:textId="77777777" w:rsidR="00A84BB5" w:rsidRPr="00A84BB5" w:rsidRDefault="00A84BB5" w:rsidP="00A84BB5">
      <w:pPr>
        <w:numPr>
          <w:ilvl w:val="0"/>
          <w:numId w:val="14"/>
        </w:numPr>
        <w:spacing w:after="0" w:line="240" w:lineRule="auto"/>
        <w:rPr>
          <w:rFonts w:ascii="Arial" w:hAnsi="Arial" w:cs="Arial"/>
          <w:color w:val="0D0D0D" w:themeColor="text1" w:themeTint="F2"/>
        </w:rPr>
      </w:pPr>
      <w:r w:rsidRPr="00A84BB5">
        <w:rPr>
          <w:rFonts w:ascii="Arial" w:hAnsi="Arial" w:cs="Arial"/>
          <w:color w:val="0D0D0D" w:themeColor="text1" w:themeTint="F2"/>
        </w:rPr>
        <w:t>UC Davis crop coefficients modified to alfalfa ET.</w:t>
      </w:r>
    </w:p>
    <w:p w14:paraId="746AF030" w14:textId="77777777" w:rsidR="00A84BB5" w:rsidRPr="00A84BB5" w:rsidRDefault="00A84BB5" w:rsidP="00A84BB5">
      <w:pPr>
        <w:spacing w:after="0" w:line="240" w:lineRule="auto"/>
        <w:rPr>
          <w:rFonts w:ascii="Arial" w:hAnsi="Arial" w:cs="Arial"/>
          <w:color w:val="0D0D0D" w:themeColor="text1" w:themeTint="F2"/>
        </w:rPr>
      </w:pPr>
    </w:p>
    <w:p w14:paraId="458D62EA" w14:textId="77777777" w:rsidR="00A84BB5" w:rsidRPr="00A84BB5" w:rsidRDefault="00A84BB5" w:rsidP="00A84BB5">
      <w:pPr>
        <w:spacing w:after="0" w:line="240" w:lineRule="auto"/>
        <w:rPr>
          <w:rFonts w:ascii="Arial" w:hAnsi="Arial" w:cs="Arial"/>
          <w:color w:val="0D0D0D" w:themeColor="text1" w:themeTint="F2"/>
        </w:rPr>
      </w:pPr>
      <w:r w:rsidRPr="00A84BB5">
        <w:rPr>
          <w:rFonts w:ascii="Arial" w:hAnsi="Arial" w:cs="Arial"/>
          <w:color w:val="0D0D0D" w:themeColor="text1" w:themeTint="F2"/>
        </w:rPr>
        <w:t xml:space="preserve">Conclusions: </w:t>
      </w:r>
    </w:p>
    <w:p w14:paraId="5C18800D" w14:textId="77777777" w:rsidR="00A84BB5" w:rsidRPr="00A84BB5" w:rsidRDefault="00A84BB5" w:rsidP="00A84BB5">
      <w:pPr>
        <w:spacing w:after="0" w:line="240" w:lineRule="auto"/>
        <w:rPr>
          <w:rFonts w:ascii="Arial" w:hAnsi="Arial" w:cs="Arial"/>
          <w:color w:val="0D0D0D" w:themeColor="text1" w:themeTint="F2"/>
        </w:rPr>
      </w:pPr>
      <w:r w:rsidRPr="00A84BB5">
        <w:rPr>
          <w:rFonts w:ascii="Arial" w:hAnsi="Arial" w:cs="Arial"/>
          <w:color w:val="0D0D0D" w:themeColor="text1" w:themeTint="F2"/>
        </w:rPr>
        <w:t>They are all different!</w:t>
      </w:r>
    </w:p>
    <w:p w14:paraId="4D1B3648" w14:textId="32F552C8" w:rsidR="00A84BB5" w:rsidRDefault="00A84BB5" w:rsidP="00A84BB5">
      <w:pPr>
        <w:spacing w:after="0" w:line="240" w:lineRule="auto"/>
        <w:rPr>
          <w:rFonts w:ascii="Arial" w:hAnsi="Arial" w:cs="Arial"/>
          <w:color w:val="0D0D0D" w:themeColor="text1" w:themeTint="F2"/>
        </w:rPr>
      </w:pPr>
      <w:r w:rsidRPr="00A84BB5">
        <w:rPr>
          <w:rFonts w:ascii="Arial" w:hAnsi="Arial" w:cs="Arial"/>
          <w:color w:val="0D0D0D" w:themeColor="text1" w:themeTint="F2"/>
        </w:rPr>
        <w:t>They have different reference equations, different reference crops, different growing seasons, optimized for different climates, and different varieties.</w:t>
      </w:r>
    </w:p>
    <w:p w14:paraId="1A03BF15" w14:textId="77777777" w:rsidR="00A86B08" w:rsidRDefault="00A86B08" w:rsidP="00A84BB5">
      <w:pPr>
        <w:spacing w:after="0" w:line="240" w:lineRule="auto"/>
        <w:rPr>
          <w:rFonts w:ascii="Arial" w:hAnsi="Arial" w:cs="Arial"/>
          <w:color w:val="0D0D0D" w:themeColor="text1" w:themeTint="F2"/>
        </w:rPr>
      </w:pPr>
    </w:p>
    <w:p w14:paraId="1CC64E9D" w14:textId="0CEED812" w:rsidR="00A86B08" w:rsidRPr="00A86B08" w:rsidRDefault="00A86B08" w:rsidP="00A84BB5">
      <w:pPr>
        <w:spacing w:after="0" w:line="240" w:lineRule="auto"/>
        <w:rPr>
          <w:rFonts w:ascii="Arial" w:hAnsi="Arial" w:cs="Arial"/>
          <w:color w:val="0D0D0D" w:themeColor="text1" w:themeTint="F2"/>
          <w:u w:val="single"/>
        </w:rPr>
      </w:pPr>
      <w:r w:rsidRPr="00A86B08">
        <w:rPr>
          <w:rFonts w:ascii="Arial" w:hAnsi="Arial" w:cs="Arial"/>
          <w:color w:val="0D0D0D" w:themeColor="text1" w:themeTint="F2"/>
          <w:u w:val="single"/>
        </w:rPr>
        <w:t>USDA-ARS</w:t>
      </w:r>
    </w:p>
    <w:p w14:paraId="7EC2A989" w14:textId="41E3E236" w:rsidR="00A86B08" w:rsidRDefault="00A86B08" w:rsidP="00A84BB5">
      <w:pPr>
        <w:spacing w:after="0" w:line="240" w:lineRule="auto"/>
        <w:rPr>
          <w:rFonts w:ascii="Arial" w:hAnsi="Arial" w:cs="Arial"/>
          <w:color w:val="0D0D0D" w:themeColor="text1" w:themeTint="F2"/>
        </w:rPr>
      </w:pPr>
      <w:r w:rsidRPr="00A86B08">
        <w:rPr>
          <w:rFonts w:ascii="Arial" w:hAnsi="Arial" w:cs="Arial"/>
          <w:color w:val="0D0D0D" w:themeColor="text1" w:themeTint="F2"/>
        </w:rPr>
        <w:t xml:space="preserve">Members of the ARS multi-location research effort, Site-Specific Irrigation Management and Water Use Efficiency Tools (SSIMWUET), met together with Chinese colleagues to discuss irrigation scheduling, crop water use, crop coefficients and methods for improving water use efficiency in a Symposium on Water Use Efficiency, at Northwest Agriculture and Forest University, </w:t>
      </w:r>
      <w:proofErr w:type="spellStart"/>
      <w:r w:rsidRPr="00A86B08">
        <w:rPr>
          <w:rFonts w:ascii="Arial" w:hAnsi="Arial" w:cs="Arial"/>
          <w:color w:val="0D0D0D" w:themeColor="text1" w:themeTint="F2"/>
        </w:rPr>
        <w:t>Yangling</w:t>
      </w:r>
      <w:proofErr w:type="spellEnd"/>
      <w:r w:rsidRPr="00A86B08">
        <w:rPr>
          <w:rFonts w:ascii="Arial" w:hAnsi="Arial" w:cs="Arial"/>
          <w:color w:val="0D0D0D" w:themeColor="text1" w:themeTint="F2"/>
        </w:rPr>
        <w:t>, China, Sept. 2014. Members of the team also discussed these topics in a special session (China Ministry of Science and Technology-USDA Water-Saving Technology Flagship Project Workshop) of the 18</w:t>
      </w:r>
      <w:r w:rsidRPr="00A86B08">
        <w:rPr>
          <w:rFonts w:ascii="Arial" w:hAnsi="Arial" w:cs="Arial"/>
          <w:color w:val="0D0D0D" w:themeColor="text1" w:themeTint="F2"/>
          <w:vertAlign w:val="superscript"/>
        </w:rPr>
        <w:t>th</w:t>
      </w:r>
      <w:r w:rsidRPr="00A86B08">
        <w:rPr>
          <w:rFonts w:ascii="Arial" w:hAnsi="Arial" w:cs="Arial"/>
          <w:color w:val="0D0D0D" w:themeColor="text1" w:themeTint="F2"/>
        </w:rPr>
        <w:t xml:space="preserve"> World Congress of CIGR (International Commission of Agricultural and </w:t>
      </w:r>
      <w:proofErr w:type="spellStart"/>
      <w:r w:rsidRPr="00A86B08">
        <w:rPr>
          <w:rFonts w:ascii="Arial" w:hAnsi="Arial" w:cs="Arial"/>
          <w:color w:val="0D0D0D" w:themeColor="text1" w:themeTint="F2"/>
        </w:rPr>
        <w:t>Biosystems</w:t>
      </w:r>
      <w:proofErr w:type="spellEnd"/>
      <w:r w:rsidRPr="00A86B08">
        <w:rPr>
          <w:rFonts w:ascii="Arial" w:hAnsi="Arial" w:cs="Arial"/>
          <w:color w:val="0D0D0D" w:themeColor="text1" w:themeTint="F2"/>
        </w:rPr>
        <w:t xml:space="preserve"> Engineering), Sept. 2014. SSIMWUET team members from Arizona, Arkansas, Colorado, Missouri, Mississippi, South Carolina and Texas were represented. Papers (abstracts) presented are listed. In addition, ARS-Colorado published a journal article on sunflower water use and crop coefficients (Lopez-</w:t>
      </w:r>
      <w:proofErr w:type="spellStart"/>
      <w:r w:rsidRPr="00A86B08">
        <w:rPr>
          <w:rFonts w:ascii="Arial" w:hAnsi="Arial" w:cs="Arial"/>
          <w:color w:val="0D0D0D" w:themeColor="text1" w:themeTint="F2"/>
        </w:rPr>
        <w:t>Urrea</w:t>
      </w:r>
      <w:proofErr w:type="spellEnd"/>
      <w:r w:rsidRPr="00A86B08">
        <w:rPr>
          <w:rFonts w:ascii="Arial" w:hAnsi="Arial" w:cs="Arial"/>
          <w:color w:val="0D0D0D" w:themeColor="text1" w:themeTint="F2"/>
        </w:rPr>
        <w:t xml:space="preserve"> et al., 2014).</w:t>
      </w:r>
    </w:p>
    <w:p w14:paraId="6E3F86D0" w14:textId="77777777" w:rsidR="00510891" w:rsidRPr="00853233" w:rsidRDefault="00510891" w:rsidP="00CD0989">
      <w:pPr>
        <w:spacing w:after="0" w:line="240" w:lineRule="auto"/>
        <w:rPr>
          <w:rFonts w:ascii="Arial" w:hAnsi="Arial" w:cs="Arial"/>
          <w:color w:val="0D0D0D" w:themeColor="text1" w:themeTint="F2"/>
        </w:rPr>
      </w:pPr>
    </w:p>
    <w:p w14:paraId="7435AD24" w14:textId="77777777" w:rsidR="00D028C0" w:rsidRPr="00350E2D" w:rsidRDefault="00007332" w:rsidP="00B22976">
      <w:pPr>
        <w:spacing w:after="0" w:line="240" w:lineRule="auto"/>
        <w:rPr>
          <w:rFonts w:ascii="Arial" w:hAnsi="Arial" w:cs="Arial"/>
          <w:b/>
          <w:color w:val="0D0D0D" w:themeColor="text1" w:themeTint="F2"/>
        </w:rPr>
      </w:pPr>
      <w:r w:rsidRPr="00350E2D">
        <w:rPr>
          <w:rFonts w:ascii="Arial" w:hAnsi="Arial" w:cs="Arial"/>
          <w:b/>
          <w:color w:val="0D0D0D" w:themeColor="text1" w:themeTint="F2"/>
        </w:rPr>
        <w:t xml:space="preserve">Objective 2. </w:t>
      </w:r>
      <w:r w:rsidR="00D028C0" w:rsidRPr="00350E2D">
        <w:rPr>
          <w:rFonts w:ascii="Arial" w:hAnsi="Arial" w:cs="Arial"/>
          <w:b/>
          <w:color w:val="0D0D0D" w:themeColor="text1" w:themeTint="F2"/>
        </w:rPr>
        <w:t xml:space="preserve">Coordinate efforts to promote adoption of improved irrigation scheduling technology, including computer models based on crop coefficients and </w:t>
      </w:r>
      <w:proofErr w:type="spellStart"/>
      <w:r w:rsidR="00D028C0" w:rsidRPr="00350E2D">
        <w:rPr>
          <w:rFonts w:ascii="Arial" w:hAnsi="Arial" w:cs="Arial"/>
          <w:b/>
          <w:color w:val="0D0D0D" w:themeColor="text1" w:themeTint="F2"/>
        </w:rPr>
        <w:t>ET</w:t>
      </w:r>
      <w:r w:rsidR="00D028C0" w:rsidRPr="00350E2D">
        <w:rPr>
          <w:rFonts w:ascii="Arial" w:hAnsi="Arial" w:cs="Arial"/>
          <w:b/>
          <w:color w:val="0D0D0D" w:themeColor="text1" w:themeTint="F2"/>
          <w:vertAlign w:val="subscript"/>
        </w:rPr>
        <w:t>ref</w:t>
      </w:r>
      <w:proofErr w:type="spellEnd"/>
      <w:r w:rsidR="00D028C0" w:rsidRPr="00350E2D">
        <w:rPr>
          <w:rFonts w:ascii="Arial" w:hAnsi="Arial" w:cs="Arial"/>
          <w:b/>
          <w:color w:val="0D0D0D" w:themeColor="text1" w:themeTint="F2"/>
        </w:rPr>
        <w:t xml:space="preserve">, remote sensing and instrumentation that will help producers more efficiently apply irrigation water. </w:t>
      </w:r>
    </w:p>
    <w:p w14:paraId="4A402926" w14:textId="77777777" w:rsidR="00B22976" w:rsidRDefault="00B22976" w:rsidP="00B22976">
      <w:pPr>
        <w:spacing w:after="0" w:line="240" w:lineRule="auto"/>
        <w:rPr>
          <w:rFonts w:ascii="Arial" w:hAnsi="Arial" w:cs="Arial"/>
          <w:color w:val="0D0D0D" w:themeColor="text1" w:themeTint="F2"/>
        </w:rPr>
      </w:pPr>
    </w:p>
    <w:p w14:paraId="24E71594" w14:textId="77777777" w:rsidR="00A84BB5" w:rsidRDefault="00A84BB5" w:rsidP="00B22976">
      <w:pPr>
        <w:spacing w:after="0" w:line="240" w:lineRule="auto"/>
        <w:rPr>
          <w:rFonts w:ascii="Arial" w:hAnsi="Arial" w:cs="Arial"/>
          <w:color w:val="0D0D0D" w:themeColor="text1" w:themeTint="F2"/>
          <w:u w:val="single"/>
        </w:rPr>
      </w:pPr>
      <w:r>
        <w:rPr>
          <w:rFonts w:ascii="Arial" w:hAnsi="Arial" w:cs="Arial"/>
          <w:color w:val="0D0D0D" w:themeColor="text1" w:themeTint="F2"/>
          <w:u w:val="single"/>
        </w:rPr>
        <w:t>Arizona</w:t>
      </w:r>
    </w:p>
    <w:p w14:paraId="652AAE55" w14:textId="1FD85E3C" w:rsidR="00A84BB5" w:rsidRDefault="00A84BB5" w:rsidP="00B22976">
      <w:pPr>
        <w:spacing w:after="0" w:line="240" w:lineRule="auto"/>
        <w:rPr>
          <w:rFonts w:ascii="Arial" w:hAnsi="Arial" w:cs="Arial"/>
          <w:color w:val="0D0D0D" w:themeColor="text1" w:themeTint="F2"/>
        </w:rPr>
      </w:pPr>
      <w:r w:rsidRPr="00A84BB5">
        <w:rPr>
          <w:rFonts w:ascii="Arial" w:hAnsi="Arial" w:cs="Arial"/>
          <w:color w:val="0D0D0D" w:themeColor="text1" w:themeTint="F2"/>
        </w:rPr>
        <w:t xml:space="preserve">Our program AZSCHED is still available for download online at </w:t>
      </w:r>
      <w:hyperlink r:id="rId8" w:history="1">
        <w:r w:rsidRPr="00A84BB5">
          <w:rPr>
            <w:rStyle w:val="Hyperlink"/>
            <w:rFonts w:ascii="Arial" w:hAnsi="Arial" w:cs="Arial"/>
          </w:rPr>
          <w:t>http://ag.arizona.edu/crop/irrigation/azsched/azsched.html</w:t>
        </w:r>
      </w:hyperlink>
      <w:r w:rsidRPr="00A84BB5">
        <w:rPr>
          <w:rFonts w:ascii="Arial" w:hAnsi="Arial" w:cs="Arial"/>
          <w:color w:val="0D0D0D" w:themeColor="text1" w:themeTint="F2"/>
        </w:rPr>
        <w:t>.  Although support for the program is not 100% at this time, we still have the capability to answer questions and assist users as needed.</w:t>
      </w:r>
    </w:p>
    <w:p w14:paraId="66F1AB0A" w14:textId="77777777" w:rsidR="00E20B29" w:rsidRDefault="00E20B29" w:rsidP="00B22976">
      <w:pPr>
        <w:spacing w:after="0" w:line="240" w:lineRule="auto"/>
        <w:rPr>
          <w:rFonts w:ascii="Arial" w:hAnsi="Arial" w:cs="Arial"/>
          <w:color w:val="0D0D0D" w:themeColor="text1" w:themeTint="F2"/>
        </w:rPr>
      </w:pPr>
    </w:p>
    <w:p w14:paraId="603B9E62" w14:textId="02EBC58F" w:rsidR="00E20B29" w:rsidRPr="00E20B29" w:rsidRDefault="00E20B29" w:rsidP="00B22976">
      <w:pPr>
        <w:spacing w:after="0" w:line="240" w:lineRule="auto"/>
        <w:rPr>
          <w:rFonts w:ascii="Arial" w:hAnsi="Arial" w:cs="Arial"/>
          <w:color w:val="0D0D0D" w:themeColor="text1" w:themeTint="F2"/>
          <w:u w:val="single"/>
        </w:rPr>
      </w:pPr>
      <w:r w:rsidRPr="00E20B29">
        <w:rPr>
          <w:rFonts w:ascii="Arial" w:hAnsi="Arial" w:cs="Arial"/>
          <w:color w:val="0D0D0D" w:themeColor="text1" w:themeTint="F2"/>
          <w:u w:val="single"/>
        </w:rPr>
        <w:t>Arkansas</w:t>
      </w:r>
    </w:p>
    <w:p w14:paraId="6A380A30" w14:textId="5D8C4AC2" w:rsidR="00E20B29" w:rsidRDefault="00E20B29" w:rsidP="00B22976">
      <w:pPr>
        <w:spacing w:after="0" w:line="240" w:lineRule="auto"/>
        <w:rPr>
          <w:rFonts w:ascii="Arial" w:hAnsi="Arial" w:cs="Arial"/>
          <w:color w:val="0D0D0D" w:themeColor="text1" w:themeTint="F2"/>
        </w:rPr>
      </w:pPr>
      <w:r w:rsidRPr="00E20B29">
        <w:rPr>
          <w:rFonts w:ascii="Arial" w:hAnsi="Arial" w:cs="Arial"/>
          <w:color w:val="0D0D0D" w:themeColor="text1" w:themeTint="F2"/>
        </w:rPr>
        <w:t xml:space="preserve">Tools have been developed for using </w:t>
      </w:r>
      <w:proofErr w:type="spellStart"/>
      <w:r w:rsidRPr="00E20B29">
        <w:rPr>
          <w:rFonts w:ascii="Arial" w:hAnsi="Arial" w:cs="Arial"/>
          <w:color w:val="0D0D0D" w:themeColor="text1" w:themeTint="F2"/>
        </w:rPr>
        <w:t>Atmometers</w:t>
      </w:r>
      <w:proofErr w:type="spellEnd"/>
      <w:r w:rsidRPr="00E20B29">
        <w:rPr>
          <w:rFonts w:ascii="Arial" w:hAnsi="Arial" w:cs="Arial"/>
          <w:color w:val="0D0D0D" w:themeColor="text1" w:themeTint="F2"/>
        </w:rPr>
        <w:t xml:space="preserve"> (ET gages) for row crops (soybeans, corn, and cotton).</w:t>
      </w:r>
      <w:r>
        <w:rPr>
          <w:rFonts w:ascii="Arial" w:hAnsi="Arial" w:cs="Arial"/>
          <w:color w:val="0D0D0D" w:themeColor="text1" w:themeTint="F2"/>
        </w:rPr>
        <w:t xml:space="preserve"> </w:t>
      </w:r>
      <w:r w:rsidRPr="00E20B29">
        <w:rPr>
          <w:rFonts w:ascii="Arial" w:hAnsi="Arial" w:cs="Arial"/>
          <w:color w:val="0D0D0D" w:themeColor="text1" w:themeTint="F2"/>
        </w:rPr>
        <w:t>An online version of the Arkansas Irrigation Scheduler has been developed and is available for use in Arkansas.  The AIS has a long history of development and use in the state.  The online version improves ease of use by automating the acquisition of temperature data for ET prediction.  A new state weather station network exists</w:t>
      </w:r>
      <w:r>
        <w:rPr>
          <w:rFonts w:ascii="Arial" w:hAnsi="Arial" w:cs="Arial"/>
          <w:color w:val="0D0D0D" w:themeColor="text1" w:themeTint="F2"/>
        </w:rPr>
        <w:t xml:space="preserve">. </w:t>
      </w:r>
      <w:r w:rsidRPr="00E20B29">
        <w:rPr>
          <w:rFonts w:ascii="Arial" w:hAnsi="Arial" w:cs="Arial"/>
          <w:color w:val="0D0D0D" w:themeColor="text1" w:themeTint="F2"/>
        </w:rPr>
        <w:t xml:space="preserve">Arkansas </w:t>
      </w:r>
      <w:r>
        <w:rPr>
          <w:rFonts w:ascii="Arial" w:hAnsi="Arial" w:cs="Arial"/>
          <w:color w:val="0D0D0D" w:themeColor="text1" w:themeTint="F2"/>
        </w:rPr>
        <w:t>is</w:t>
      </w:r>
      <w:r w:rsidRPr="00E20B29">
        <w:rPr>
          <w:rFonts w:ascii="Arial" w:hAnsi="Arial" w:cs="Arial"/>
          <w:color w:val="0D0D0D" w:themeColor="text1" w:themeTint="F2"/>
        </w:rPr>
        <w:t xml:space="preserve"> conducting on farm trials using portable flow meters, computerized </w:t>
      </w:r>
      <w:proofErr w:type="gramStart"/>
      <w:r w:rsidRPr="00E20B29">
        <w:rPr>
          <w:rFonts w:ascii="Arial" w:hAnsi="Arial" w:cs="Arial"/>
          <w:color w:val="0D0D0D" w:themeColor="text1" w:themeTint="F2"/>
        </w:rPr>
        <w:t>hole</w:t>
      </w:r>
      <w:proofErr w:type="gramEnd"/>
      <w:r w:rsidRPr="00E20B29">
        <w:rPr>
          <w:rFonts w:ascii="Arial" w:hAnsi="Arial" w:cs="Arial"/>
          <w:color w:val="0D0D0D" w:themeColor="text1" w:themeTint="F2"/>
        </w:rPr>
        <w:t xml:space="preserve"> selection, surge irrigation, and AIS or </w:t>
      </w:r>
      <w:proofErr w:type="spellStart"/>
      <w:r w:rsidRPr="00E20B29">
        <w:rPr>
          <w:rFonts w:ascii="Arial" w:hAnsi="Arial" w:cs="Arial"/>
          <w:color w:val="0D0D0D" w:themeColor="text1" w:themeTint="F2"/>
        </w:rPr>
        <w:t>Atmometers</w:t>
      </w:r>
      <w:proofErr w:type="spellEnd"/>
      <w:r w:rsidRPr="00E20B29">
        <w:rPr>
          <w:rFonts w:ascii="Arial" w:hAnsi="Arial" w:cs="Arial"/>
          <w:color w:val="0D0D0D" w:themeColor="text1" w:themeTint="F2"/>
        </w:rPr>
        <w:t xml:space="preserve">.  Soil moisture sensors are also employed to assist in decision making of scheduling.  The sensors often are used to troubleshoot issues related to soil sealing and irrigation application amounts.  After adjustments are made using set times and surge </w:t>
      </w:r>
      <w:r w:rsidRPr="00E20B29">
        <w:rPr>
          <w:rFonts w:ascii="Arial" w:hAnsi="Arial" w:cs="Arial"/>
          <w:color w:val="0D0D0D" w:themeColor="text1" w:themeTint="F2"/>
        </w:rPr>
        <w:lastRenderedPageBreak/>
        <w:t xml:space="preserve">programming, they can often be used to make scheduling decisions.  Research and demonstration use has shown good agreement between </w:t>
      </w:r>
      <w:proofErr w:type="spellStart"/>
      <w:r w:rsidRPr="00E20B29">
        <w:rPr>
          <w:rFonts w:ascii="Arial" w:hAnsi="Arial" w:cs="Arial"/>
          <w:color w:val="0D0D0D" w:themeColor="text1" w:themeTint="F2"/>
        </w:rPr>
        <w:t>Atmometers</w:t>
      </w:r>
      <w:proofErr w:type="spellEnd"/>
      <w:r w:rsidRPr="00E20B29">
        <w:rPr>
          <w:rFonts w:ascii="Arial" w:hAnsi="Arial" w:cs="Arial"/>
          <w:color w:val="0D0D0D" w:themeColor="text1" w:themeTint="F2"/>
        </w:rPr>
        <w:t xml:space="preserve"> and proposed Watermark sensor thresholds.</w:t>
      </w:r>
    </w:p>
    <w:p w14:paraId="097E4337" w14:textId="77777777" w:rsidR="00D70921" w:rsidRDefault="00D70921" w:rsidP="00B22976">
      <w:pPr>
        <w:spacing w:after="0" w:line="240" w:lineRule="auto"/>
        <w:rPr>
          <w:rFonts w:ascii="Arial" w:hAnsi="Arial" w:cs="Arial"/>
          <w:color w:val="0D0D0D" w:themeColor="text1" w:themeTint="F2"/>
        </w:rPr>
      </w:pPr>
    </w:p>
    <w:p w14:paraId="4BE54BC1" w14:textId="7FBE04EC" w:rsidR="00D70921" w:rsidRPr="00D70921" w:rsidRDefault="00D70921" w:rsidP="00B22976">
      <w:pPr>
        <w:spacing w:after="0" w:line="240" w:lineRule="auto"/>
        <w:rPr>
          <w:rFonts w:ascii="Arial" w:hAnsi="Arial" w:cs="Arial"/>
          <w:color w:val="0D0D0D" w:themeColor="text1" w:themeTint="F2"/>
          <w:u w:val="single"/>
        </w:rPr>
      </w:pPr>
      <w:r w:rsidRPr="00D70921">
        <w:rPr>
          <w:rFonts w:ascii="Arial" w:hAnsi="Arial" w:cs="Arial"/>
          <w:color w:val="0D0D0D" w:themeColor="text1" w:themeTint="F2"/>
          <w:u w:val="single"/>
        </w:rPr>
        <w:t>California</w:t>
      </w:r>
    </w:p>
    <w:p w14:paraId="37CFD6CF" w14:textId="09F2DAAD" w:rsidR="00D70921" w:rsidRPr="00D70921" w:rsidRDefault="00D70921" w:rsidP="004575A9">
      <w:pPr>
        <w:spacing w:after="0" w:line="240" w:lineRule="auto"/>
        <w:rPr>
          <w:rFonts w:ascii="Arial" w:hAnsi="Arial" w:cs="Arial"/>
          <w:color w:val="0D0D0D" w:themeColor="text1" w:themeTint="F2"/>
        </w:rPr>
      </w:pPr>
      <w:r w:rsidRPr="00D70921">
        <w:rPr>
          <w:rFonts w:ascii="Arial" w:hAnsi="Arial" w:cs="Arial"/>
          <w:color w:val="0D0D0D" w:themeColor="text1" w:themeTint="F2"/>
        </w:rPr>
        <w:t xml:space="preserve">A video series delivers irrigation management information to California farmers who irrigate 9 million acres and over 330 different crops:  Insights - Water and Drought Online Seminar Series (URL: </w:t>
      </w:r>
      <w:hyperlink r:id="rId9" w:history="1">
        <w:r w:rsidRPr="00D70921">
          <w:rPr>
            <w:rStyle w:val="Hyperlink"/>
            <w:rFonts w:ascii="Arial" w:hAnsi="Arial" w:cs="Arial"/>
          </w:rPr>
          <w:t>http://ciwr.ucanr.edu/California_Drought_Expertise/Insights__Water_and_Drought_Online_Seminar_Series/</w:t>
        </w:r>
      </w:hyperlink>
      <w:r w:rsidRPr="00D70921">
        <w:rPr>
          <w:rFonts w:ascii="Arial" w:hAnsi="Arial" w:cs="Arial"/>
          <w:color w:val="0D0D0D" w:themeColor="text1" w:themeTint="F2"/>
        </w:rPr>
        <w:t xml:space="preserve">).  It features ET based irrigation scheduling and management considerations under drought and several other complimentary videos on deficit irrigation strategies, soil moisture and crop stress monitoring techniques that support application of ET information.  Related free, on-line publications are also available at </w:t>
      </w:r>
      <w:hyperlink r:id="rId10" w:history="1">
        <w:r w:rsidRPr="00D70921">
          <w:rPr>
            <w:rStyle w:val="Hyperlink"/>
            <w:rFonts w:ascii="Arial" w:hAnsi="Arial" w:cs="Arial"/>
          </w:rPr>
          <w:t>http://anrcatalog.ucdavis.edu/FreePublications/</w:t>
        </w:r>
      </w:hyperlink>
      <w:r w:rsidRPr="00D70921">
        <w:rPr>
          <w:rFonts w:ascii="Arial" w:hAnsi="Arial" w:cs="Arial"/>
          <w:color w:val="0D0D0D" w:themeColor="text1" w:themeTint="F2"/>
        </w:rPr>
        <w:t xml:space="preserve">.  A recent example is </w:t>
      </w:r>
      <w:hyperlink r:id="rId11" w:history="1">
        <w:r w:rsidRPr="00D70921">
          <w:rPr>
            <w:rStyle w:val="Hyperlink"/>
            <w:rFonts w:ascii="Arial" w:hAnsi="Arial" w:cs="Arial"/>
          </w:rPr>
          <w:t>http://anrcatalog.ucdavis.edu/Details.aspx?itemNo=8503</w:t>
        </w:r>
      </w:hyperlink>
      <w:r w:rsidRPr="00D70921">
        <w:rPr>
          <w:rFonts w:ascii="Arial" w:hAnsi="Arial" w:cs="Arial"/>
          <w:color w:val="0D0D0D" w:themeColor="text1" w:themeTint="F2"/>
        </w:rPr>
        <w:t xml:space="preserve">.   UC ANR, the California Department of Food and Agriculture, and the California Department of Water Resources are jointly investing in the development and implementation of a web-based irrigation scheduling and nitrogen management application called </w:t>
      </w:r>
      <w:proofErr w:type="spellStart"/>
      <w:r w:rsidRPr="00D70921">
        <w:rPr>
          <w:rFonts w:ascii="Arial" w:hAnsi="Arial" w:cs="Arial"/>
          <w:color w:val="0D0D0D" w:themeColor="text1" w:themeTint="F2"/>
        </w:rPr>
        <w:t>CropManage</w:t>
      </w:r>
      <w:proofErr w:type="spellEnd"/>
      <w:r w:rsidRPr="00D70921">
        <w:rPr>
          <w:rFonts w:ascii="Arial" w:hAnsi="Arial" w:cs="Arial"/>
          <w:color w:val="0D0D0D" w:themeColor="text1" w:themeTint="F2"/>
        </w:rPr>
        <w:t xml:space="preserve">.  An introduction can be found at:  </w:t>
      </w:r>
      <w:hyperlink r:id="rId12" w:history="1">
        <w:r w:rsidRPr="00D70921">
          <w:rPr>
            <w:rStyle w:val="Hyperlink"/>
            <w:rFonts w:ascii="Arial" w:hAnsi="Arial" w:cs="Arial"/>
          </w:rPr>
          <w:t>http://ucanr.edu/blogs/blogcore/postdetail.cfm?postnum=13639</w:t>
        </w:r>
      </w:hyperlink>
      <w:r w:rsidRPr="00D70921">
        <w:rPr>
          <w:rFonts w:ascii="Arial" w:hAnsi="Arial" w:cs="Arial"/>
          <w:color w:val="0D0D0D" w:themeColor="text1" w:themeTint="F2"/>
        </w:rPr>
        <w:t>.  This web-based application was initially developed for lettuce and other vegetables grown in the Salinas Valley of California.  Collaborative efforts are underway to expand its application to other major California crops throughout California such as alfalfa, almond, and walnut.</w:t>
      </w:r>
    </w:p>
    <w:p w14:paraId="3697FC7C" w14:textId="77777777" w:rsidR="00D70921" w:rsidRDefault="00D70921" w:rsidP="00B22976">
      <w:pPr>
        <w:spacing w:after="0" w:line="240" w:lineRule="auto"/>
        <w:rPr>
          <w:rFonts w:ascii="Arial" w:hAnsi="Arial" w:cs="Arial"/>
          <w:color w:val="0D0D0D" w:themeColor="text1" w:themeTint="F2"/>
        </w:rPr>
      </w:pPr>
    </w:p>
    <w:p w14:paraId="554F57E9" w14:textId="5FEC669A" w:rsidR="008D4DA9" w:rsidRPr="008D4DA9" w:rsidRDefault="008D4DA9" w:rsidP="00B22976">
      <w:pPr>
        <w:spacing w:after="0" w:line="240" w:lineRule="auto"/>
        <w:rPr>
          <w:rFonts w:ascii="Arial" w:hAnsi="Arial" w:cs="Arial"/>
          <w:color w:val="0D0D0D" w:themeColor="text1" w:themeTint="F2"/>
          <w:u w:val="single"/>
        </w:rPr>
      </w:pPr>
      <w:r w:rsidRPr="008D4DA9">
        <w:rPr>
          <w:rFonts w:ascii="Arial" w:hAnsi="Arial" w:cs="Arial"/>
          <w:color w:val="0D0D0D" w:themeColor="text1" w:themeTint="F2"/>
          <w:u w:val="single"/>
        </w:rPr>
        <w:t>Colorado</w:t>
      </w:r>
    </w:p>
    <w:p w14:paraId="3E8F5CD9" w14:textId="77777777" w:rsidR="008D4DA9" w:rsidRPr="008D4DA9" w:rsidRDefault="008D4DA9" w:rsidP="008D4DA9">
      <w:pPr>
        <w:spacing w:after="0" w:line="240" w:lineRule="auto"/>
        <w:rPr>
          <w:rFonts w:ascii="Arial" w:hAnsi="Arial" w:cs="Arial"/>
          <w:bCs/>
          <w:color w:val="0D0D0D" w:themeColor="text1" w:themeTint="F2"/>
        </w:rPr>
      </w:pPr>
      <w:r w:rsidRPr="008D4DA9">
        <w:rPr>
          <w:rFonts w:ascii="Arial" w:hAnsi="Arial" w:cs="Arial"/>
          <w:bCs/>
          <w:color w:val="0D0D0D" w:themeColor="text1" w:themeTint="F2"/>
        </w:rPr>
        <w:t>The Crop Water Stress Index (CWSI) method involves simultaneous measurements of air temperature (T</w:t>
      </w:r>
      <w:r w:rsidRPr="008D4DA9">
        <w:rPr>
          <w:rFonts w:ascii="Arial" w:hAnsi="Arial" w:cs="Arial"/>
          <w:bCs/>
          <w:color w:val="0D0D0D" w:themeColor="text1" w:themeTint="F2"/>
          <w:vertAlign w:val="subscript"/>
        </w:rPr>
        <w:t>a</w:t>
      </w:r>
      <w:r w:rsidRPr="008D4DA9">
        <w:rPr>
          <w:rFonts w:ascii="Arial" w:hAnsi="Arial" w:cs="Arial"/>
          <w:bCs/>
          <w:color w:val="0D0D0D" w:themeColor="text1" w:themeTint="F2"/>
        </w:rPr>
        <w:t>), canopy temperature (T</w:t>
      </w:r>
      <w:r w:rsidRPr="008D4DA9">
        <w:rPr>
          <w:rFonts w:ascii="Arial" w:hAnsi="Arial" w:cs="Arial"/>
          <w:bCs/>
          <w:color w:val="0D0D0D" w:themeColor="text1" w:themeTint="F2"/>
          <w:vertAlign w:val="subscript"/>
        </w:rPr>
        <w:t>c</w:t>
      </w:r>
      <w:r w:rsidRPr="008D4DA9">
        <w:rPr>
          <w:rFonts w:ascii="Arial" w:hAnsi="Arial" w:cs="Arial"/>
          <w:bCs/>
          <w:color w:val="0D0D0D" w:themeColor="text1" w:themeTint="F2"/>
        </w:rPr>
        <w:t>) and vapor pressure deficit (VPD), with thermometers and humidity sensors. T</w:t>
      </w:r>
      <w:r w:rsidRPr="008D4DA9">
        <w:rPr>
          <w:rFonts w:ascii="Arial" w:hAnsi="Arial" w:cs="Arial"/>
          <w:bCs/>
          <w:color w:val="0D0D0D" w:themeColor="text1" w:themeTint="F2"/>
          <w:vertAlign w:val="subscript"/>
        </w:rPr>
        <w:t>c</w:t>
      </w:r>
      <w:r w:rsidRPr="008D4DA9">
        <w:rPr>
          <w:rFonts w:ascii="Arial" w:hAnsi="Arial" w:cs="Arial"/>
          <w:bCs/>
          <w:color w:val="0D0D0D" w:themeColor="text1" w:themeTint="F2"/>
        </w:rPr>
        <w:t xml:space="preserve"> increases due to stress and T</w:t>
      </w:r>
      <w:r w:rsidRPr="008D4DA9">
        <w:rPr>
          <w:rFonts w:ascii="Arial" w:hAnsi="Arial" w:cs="Arial"/>
          <w:bCs/>
          <w:color w:val="0D0D0D" w:themeColor="text1" w:themeTint="F2"/>
          <w:vertAlign w:val="subscript"/>
        </w:rPr>
        <w:t>c</w:t>
      </w:r>
      <w:r w:rsidRPr="008D4DA9">
        <w:rPr>
          <w:rFonts w:ascii="Arial" w:hAnsi="Arial" w:cs="Arial"/>
          <w:bCs/>
          <w:color w:val="0D0D0D" w:themeColor="text1" w:themeTint="F2"/>
        </w:rPr>
        <w:t xml:space="preserve"> – T</w:t>
      </w:r>
      <w:r w:rsidRPr="008D4DA9">
        <w:rPr>
          <w:rFonts w:ascii="Arial" w:hAnsi="Arial" w:cs="Arial"/>
          <w:bCs/>
          <w:color w:val="0D0D0D" w:themeColor="text1" w:themeTint="F2"/>
          <w:vertAlign w:val="subscript"/>
        </w:rPr>
        <w:t>a</w:t>
      </w:r>
      <w:r w:rsidRPr="008D4DA9">
        <w:rPr>
          <w:rFonts w:ascii="Arial" w:hAnsi="Arial" w:cs="Arial"/>
          <w:bCs/>
          <w:color w:val="0D0D0D" w:themeColor="text1" w:themeTint="F2"/>
        </w:rPr>
        <w:t xml:space="preserve"> gradually becomes more positive rises above the baseline. When T</w:t>
      </w:r>
      <w:r w:rsidRPr="008D4DA9">
        <w:rPr>
          <w:rFonts w:ascii="Arial" w:hAnsi="Arial" w:cs="Arial"/>
          <w:bCs/>
          <w:color w:val="0D0D0D" w:themeColor="text1" w:themeTint="F2"/>
          <w:vertAlign w:val="subscript"/>
        </w:rPr>
        <w:t xml:space="preserve">c </w:t>
      </w:r>
      <w:r w:rsidRPr="008D4DA9">
        <w:rPr>
          <w:rFonts w:ascii="Arial" w:hAnsi="Arial" w:cs="Arial"/>
          <w:bCs/>
          <w:color w:val="0D0D0D" w:themeColor="text1" w:themeTint="F2"/>
        </w:rPr>
        <w:t>– T</w:t>
      </w:r>
      <w:r w:rsidRPr="008D4DA9">
        <w:rPr>
          <w:rFonts w:ascii="Arial" w:hAnsi="Arial" w:cs="Arial"/>
          <w:bCs/>
          <w:color w:val="0D0D0D" w:themeColor="text1" w:themeTint="F2"/>
          <w:vertAlign w:val="subscript"/>
        </w:rPr>
        <w:t>a</w:t>
      </w:r>
      <w:r w:rsidRPr="008D4DA9">
        <w:rPr>
          <w:rFonts w:ascii="Arial" w:hAnsi="Arial" w:cs="Arial"/>
          <w:bCs/>
          <w:color w:val="0D0D0D" w:themeColor="text1" w:themeTint="F2"/>
        </w:rPr>
        <w:t xml:space="preserve"> deviates from a “baseline” of T</w:t>
      </w:r>
      <w:r w:rsidRPr="008D4DA9">
        <w:rPr>
          <w:rFonts w:ascii="Arial" w:hAnsi="Arial" w:cs="Arial"/>
          <w:bCs/>
          <w:color w:val="0D0D0D" w:themeColor="text1" w:themeTint="F2"/>
          <w:vertAlign w:val="subscript"/>
        </w:rPr>
        <w:t xml:space="preserve">c </w:t>
      </w:r>
      <w:r w:rsidRPr="008D4DA9">
        <w:rPr>
          <w:rFonts w:ascii="Arial" w:hAnsi="Arial" w:cs="Arial"/>
          <w:bCs/>
          <w:color w:val="0D0D0D" w:themeColor="text1" w:themeTint="F2"/>
        </w:rPr>
        <w:t>– T</w:t>
      </w:r>
      <w:r w:rsidRPr="008D4DA9">
        <w:rPr>
          <w:rFonts w:ascii="Arial" w:hAnsi="Arial" w:cs="Arial"/>
          <w:bCs/>
          <w:color w:val="0D0D0D" w:themeColor="text1" w:themeTint="F2"/>
          <w:vertAlign w:val="subscript"/>
        </w:rPr>
        <w:t>a</w:t>
      </w:r>
      <w:r w:rsidRPr="008D4DA9">
        <w:rPr>
          <w:rFonts w:ascii="Arial" w:hAnsi="Arial" w:cs="Arial"/>
          <w:bCs/>
          <w:color w:val="0D0D0D" w:themeColor="text1" w:themeTint="F2"/>
        </w:rPr>
        <w:t xml:space="preserve"> </w:t>
      </w:r>
      <w:r w:rsidRPr="008D4DA9">
        <w:rPr>
          <w:rFonts w:ascii="Arial" w:hAnsi="Arial" w:cs="Arial"/>
          <w:bCs/>
          <w:i/>
          <w:iCs/>
          <w:color w:val="0D0D0D" w:themeColor="text1" w:themeTint="F2"/>
        </w:rPr>
        <w:t>vs</w:t>
      </w:r>
      <w:r w:rsidRPr="008D4DA9">
        <w:rPr>
          <w:rFonts w:ascii="Arial" w:hAnsi="Arial" w:cs="Arial"/>
          <w:bCs/>
          <w:color w:val="0D0D0D" w:themeColor="text1" w:themeTint="F2"/>
        </w:rPr>
        <w:t>. VPD the crop is considered to be stressed and it is an ideal time to irrigate. However, the adoption of this simple methodology is hindered by the high cost of accurate (research grade) infra-red thermometers (and loggers). Some farmers in CO have been using commercially available handheld infra-red thermometer guns. These much cheaper devices are not accurate and are affected by heating when exposed to solar radiation when used outdoors.</w:t>
      </w:r>
    </w:p>
    <w:p w14:paraId="1CE9BC4A" w14:textId="77777777" w:rsidR="008D4DA9" w:rsidRPr="008D4DA9" w:rsidRDefault="008D4DA9" w:rsidP="008D4DA9">
      <w:pPr>
        <w:spacing w:after="0" w:line="240" w:lineRule="auto"/>
        <w:rPr>
          <w:rFonts w:ascii="Arial" w:hAnsi="Arial" w:cs="Arial"/>
          <w:bCs/>
          <w:color w:val="0D0D0D" w:themeColor="text1" w:themeTint="F2"/>
        </w:rPr>
      </w:pPr>
    </w:p>
    <w:p w14:paraId="4DE912FC" w14:textId="2B191DD1" w:rsidR="008D4DA9" w:rsidRPr="008D4DA9" w:rsidRDefault="008D4DA9" w:rsidP="008D4DA9">
      <w:pPr>
        <w:spacing w:after="0" w:line="240" w:lineRule="auto"/>
        <w:rPr>
          <w:rFonts w:ascii="Arial" w:hAnsi="Arial" w:cs="Arial"/>
          <w:bCs/>
          <w:color w:val="0D0D0D" w:themeColor="text1" w:themeTint="F2"/>
        </w:rPr>
      </w:pPr>
      <w:r w:rsidRPr="008D4DA9">
        <w:rPr>
          <w:rFonts w:ascii="Arial" w:hAnsi="Arial" w:cs="Arial"/>
          <w:bCs/>
          <w:color w:val="0D0D0D" w:themeColor="text1" w:themeTint="F2"/>
        </w:rPr>
        <w:t xml:space="preserve">The objective of this study is to evaluate the viability of commercially available handheld IRT (Infrared Thermometers) for use with Crop Water Stress Index (CWSI) to promote the use of the CWSI method and thus help </w:t>
      </w:r>
      <w:r w:rsidR="001B25FA">
        <w:rPr>
          <w:rFonts w:ascii="Arial" w:hAnsi="Arial" w:cs="Arial"/>
          <w:bCs/>
          <w:color w:val="0D0D0D" w:themeColor="text1" w:themeTint="F2"/>
        </w:rPr>
        <w:t>improve the</w:t>
      </w:r>
      <w:r w:rsidR="001B25FA" w:rsidRPr="008D4DA9">
        <w:rPr>
          <w:rFonts w:ascii="Arial" w:hAnsi="Arial" w:cs="Arial"/>
          <w:bCs/>
          <w:color w:val="0D0D0D" w:themeColor="text1" w:themeTint="F2"/>
        </w:rPr>
        <w:t xml:space="preserve"> </w:t>
      </w:r>
      <w:r w:rsidRPr="008D4DA9">
        <w:rPr>
          <w:rFonts w:ascii="Arial" w:hAnsi="Arial" w:cs="Arial"/>
          <w:bCs/>
          <w:color w:val="0D0D0D" w:themeColor="text1" w:themeTint="F2"/>
        </w:rPr>
        <w:t>manage</w:t>
      </w:r>
      <w:r w:rsidR="001B25FA">
        <w:rPr>
          <w:rFonts w:ascii="Arial" w:hAnsi="Arial" w:cs="Arial"/>
          <w:bCs/>
          <w:color w:val="0D0D0D" w:themeColor="text1" w:themeTint="F2"/>
        </w:rPr>
        <w:t>ment of</w:t>
      </w:r>
      <w:r w:rsidRPr="008D4DA9">
        <w:rPr>
          <w:rFonts w:ascii="Arial" w:hAnsi="Arial" w:cs="Arial"/>
          <w:bCs/>
          <w:color w:val="0D0D0D" w:themeColor="text1" w:themeTint="F2"/>
        </w:rPr>
        <w:t xml:space="preserve"> irrigation by properly trigger</w:t>
      </w:r>
      <w:r w:rsidR="001B25FA">
        <w:rPr>
          <w:rFonts w:ascii="Arial" w:hAnsi="Arial" w:cs="Arial"/>
          <w:bCs/>
          <w:color w:val="0D0D0D" w:themeColor="text1" w:themeTint="F2"/>
        </w:rPr>
        <w:t>ing</w:t>
      </w:r>
      <w:r w:rsidRPr="008D4DA9">
        <w:rPr>
          <w:rFonts w:ascii="Arial" w:hAnsi="Arial" w:cs="Arial"/>
          <w:bCs/>
          <w:color w:val="0D0D0D" w:themeColor="text1" w:themeTint="F2"/>
        </w:rPr>
        <w:t xml:space="preserve"> (schedule) irrigations before the plan</w:t>
      </w:r>
      <w:r w:rsidR="003A59DB">
        <w:rPr>
          <w:rFonts w:ascii="Arial" w:hAnsi="Arial" w:cs="Arial"/>
          <w:bCs/>
          <w:color w:val="0D0D0D" w:themeColor="text1" w:themeTint="F2"/>
        </w:rPr>
        <w:t>t</w:t>
      </w:r>
      <w:r w:rsidRPr="008D4DA9">
        <w:rPr>
          <w:rFonts w:ascii="Arial" w:hAnsi="Arial" w:cs="Arial"/>
          <w:bCs/>
          <w:color w:val="0D0D0D" w:themeColor="text1" w:themeTint="F2"/>
        </w:rPr>
        <w:t xml:space="preserve"> is water stressed </w:t>
      </w:r>
      <w:r w:rsidR="003A59DB">
        <w:rPr>
          <w:rFonts w:ascii="Arial" w:hAnsi="Arial" w:cs="Arial"/>
          <w:bCs/>
          <w:color w:val="0D0D0D" w:themeColor="text1" w:themeTint="F2"/>
        </w:rPr>
        <w:t>(i.e., at target</w:t>
      </w:r>
      <w:r w:rsidRPr="008D4DA9">
        <w:rPr>
          <w:rFonts w:ascii="Arial" w:hAnsi="Arial" w:cs="Arial"/>
          <w:bCs/>
          <w:color w:val="0D0D0D" w:themeColor="text1" w:themeTint="F2"/>
        </w:rPr>
        <w:t xml:space="preserve"> stress level thresholds</w:t>
      </w:r>
      <w:r w:rsidR="003A59DB">
        <w:rPr>
          <w:rFonts w:ascii="Arial" w:hAnsi="Arial" w:cs="Arial"/>
          <w:bCs/>
          <w:color w:val="0D0D0D" w:themeColor="text1" w:themeTint="F2"/>
        </w:rPr>
        <w:t>)</w:t>
      </w:r>
      <w:r w:rsidRPr="008D4DA9">
        <w:rPr>
          <w:rFonts w:ascii="Arial" w:hAnsi="Arial" w:cs="Arial"/>
          <w:bCs/>
          <w:color w:val="0D0D0D" w:themeColor="text1" w:themeTint="F2"/>
        </w:rPr>
        <w:t>.</w:t>
      </w:r>
    </w:p>
    <w:p w14:paraId="018A3EEB" w14:textId="77777777" w:rsidR="008D4DA9" w:rsidRPr="008D4DA9" w:rsidRDefault="008D4DA9" w:rsidP="008D4DA9">
      <w:pPr>
        <w:spacing w:after="0" w:line="240" w:lineRule="auto"/>
        <w:rPr>
          <w:rFonts w:ascii="Arial" w:hAnsi="Arial" w:cs="Arial"/>
          <w:bCs/>
          <w:color w:val="0D0D0D" w:themeColor="text1" w:themeTint="F2"/>
        </w:rPr>
      </w:pPr>
    </w:p>
    <w:p w14:paraId="2F9C6A08" w14:textId="2155564A" w:rsidR="008D4DA9" w:rsidRPr="008D4DA9" w:rsidRDefault="008D4DA9" w:rsidP="008D4DA9">
      <w:pPr>
        <w:spacing w:after="0" w:line="240" w:lineRule="auto"/>
        <w:rPr>
          <w:rFonts w:ascii="Arial" w:hAnsi="Arial" w:cs="Arial"/>
          <w:bCs/>
          <w:color w:val="0D0D0D" w:themeColor="text1" w:themeTint="F2"/>
        </w:rPr>
      </w:pPr>
      <w:r w:rsidRPr="008D4DA9">
        <w:rPr>
          <w:rFonts w:ascii="Arial" w:hAnsi="Arial" w:cs="Arial"/>
          <w:bCs/>
          <w:color w:val="0D0D0D" w:themeColor="text1" w:themeTint="F2"/>
        </w:rPr>
        <w:t>Several handheld IRT</w:t>
      </w:r>
      <w:r w:rsidR="003245B2">
        <w:rPr>
          <w:rFonts w:ascii="Arial" w:hAnsi="Arial" w:cs="Arial"/>
          <w:bCs/>
          <w:color w:val="0D0D0D" w:themeColor="text1" w:themeTint="F2"/>
        </w:rPr>
        <w:t>s</w:t>
      </w:r>
      <w:r w:rsidRPr="008D4DA9">
        <w:rPr>
          <w:rFonts w:ascii="Arial" w:hAnsi="Arial" w:cs="Arial"/>
          <w:bCs/>
          <w:color w:val="0D0D0D" w:themeColor="text1" w:themeTint="F2"/>
        </w:rPr>
        <w:t xml:space="preserve"> are being tested, including: Fluke 62 Max, Ryobi Tek4, </w:t>
      </w:r>
      <w:proofErr w:type="spellStart"/>
      <w:r w:rsidRPr="008D4DA9">
        <w:rPr>
          <w:rFonts w:ascii="Arial" w:hAnsi="Arial" w:cs="Arial"/>
          <w:bCs/>
          <w:color w:val="0D0D0D" w:themeColor="text1" w:themeTint="F2"/>
        </w:rPr>
        <w:t>DeWalt</w:t>
      </w:r>
      <w:proofErr w:type="spellEnd"/>
      <w:r w:rsidRPr="008D4DA9">
        <w:rPr>
          <w:rFonts w:ascii="Arial" w:hAnsi="Arial" w:cs="Arial"/>
          <w:bCs/>
          <w:color w:val="0D0D0D" w:themeColor="text1" w:themeTint="F2"/>
        </w:rPr>
        <w:t xml:space="preserve">, etc. Preliminary results indicate that that raw handheld IRT data are not accurate enough to monitor crop canopy temperature without </w:t>
      </w:r>
      <w:r w:rsidR="003245B2">
        <w:rPr>
          <w:rFonts w:ascii="Arial" w:hAnsi="Arial" w:cs="Arial"/>
          <w:bCs/>
          <w:color w:val="0D0D0D" w:themeColor="text1" w:themeTint="F2"/>
        </w:rPr>
        <w:t xml:space="preserve">a proper </w:t>
      </w:r>
      <w:r w:rsidRPr="008D4DA9">
        <w:rPr>
          <w:rFonts w:ascii="Arial" w:hAnsi="Arial" w:cs="Arial"/>
          <w:bCs/>
          <w:color w:val="0D0D0D" w:themeColor="text1" w:themeTint="F2"/>
        </w:rPr>
        <w:t>calibration. In particular, the Ryobi Tek4 sensor was calibrated to approximate readings of a “research grade” Apogee S-111 IRT sensor. A multiple linear regression equation was used for the calibration. Independent variables include</w:t>
      </w:r>
      <w:r w:rsidR="007B2665">
        <w:rPr>
          <w:rFonts w:ascii="Arial" w:hAnsi="Arial" w:cs="Arial"/>
          <w:bCs/>
          <w:color w:val="0D0D0D" w:themeColor="text1" w:themeTint="F2"/>
        </w:rPr>
        <w:t>d</w:t>
      </w:r>
      <w:r w:rsidRPr="008D4DA9">
        <w:rPr>
          <w:rFonts w:ascii="Arial" w:hAnsi="Arial" w:cs="Arial"/>
          <w:bCs/>
          <w:color w:val="0D0D0D" w:themeColor="text1" w:themeTint="F2"/>
        </w:rPr>
        <w:t>: the canopy readings taken with the handheld IRT (e.g., Ryobi), air temperature, wind speed, vapor pressure deficit, short wave incoming solar radiation, and solar zenith angle.</w:t>
      </w:r>
    </w:p>
    <w:p w14:paraId="1E9C7247" w14:textId="77777777" w:rsidR="008D4DA9" w:rsidRPr="008D4DA9" w:rsidRDefault="008D4DA9" w:rsidP="008D4DA9">
      <w:pPr>
        <w:spacing w:after="0" w:line="240" w:lineRule="auto"/>
        <w:rPr>
          <w:rFonts w:ascii="Arial" w:hAnsi="Arial" w:cs="Arial"/>
          <w:bCs/>
          <w:color w:val="0D0D0D" w:themeColor="text1" w:themeTint="F2"/>
        </w:rPr>
      </w:pPr>
    </w:p>
    <w:p w14:paraId="0E8B7BCE" w14:textId="47234BBB" w:rsidR="00A84BB5" w:rsidRDefault="008D4DA9" w:rsidP="008D4DA9">
      <w:pPr>
        <w:spacing w:after="0" w:line="240" w:lineRule="auto"/>
        <w:rPr>
          <w:rFonts w:ascii="Arial" w:hAnsi="Arial" w:cs="Arial"/>
          <w:bCs/>
          <w:color w:val="0D0D0D" w:themeColor="text1" w:themeTint="F2"/>
        </w:rPr>
      </w:pPr>
      <w:r w:rsidRPr="008D4DA9">
        <w:rPr>
          <w:rFonts w:ascii="Arial" w:hAnsi="Arial" w:cs="Arial"/>
          <w:bCs/>
          <w:color w:val="0D0D0D" w:themeColor="text1" w:themeTint="F2"/>
        </w:rPr>
        <w:t>Data from 2014 still needs to be processed and incorporated in the analysis. Furthermore, it is expected that the inclusion of vegetation percent cover will further enhance the calibration algorithm</w:t>
      </w:r>
      <w:r w:rsidR="00CC42EC">
        <w:rPr>
          <w:rFonts w:ascii="Arial" w:hAnsi="Arial" w:cs="Arial"/>
          <w:bCs/>
          <w:color w:val="0D0D0D" w:themeColor="text1" w:themeTint="F2"/>
        </w:rPr>
        <w:t xml:space="preserve"> accuracy</w:t>
      </w:r>
      <w:r w:rsidRPr="008D4DA9">
        <w:rPr>
          <w:rFonts w:ascii="Arial" w:hAnsi="Arial" w:cs="Arial"/>
          <w:bCs/>
          <w:color w:val="0D0D0D" w:themeColor="text1" w:themeTint="F2"/>
        </w:rPr>
        <w:t>.</w:t>
      </w:r>
      <w:r w:rsidR="00E721AE">
        <w:rPr>
          <w:rFonts w:ascii="Arial" w:hAnsi="Arial" w:cs="Arial"/>
          <w:bCs/>
          <w:color w:val="0D0D0D" w:themeColor="text1" w:themeTint="F2"/>
        </w:rPr>
        <w:t xml:space="preserve"> A </w:t>
      </w:r>
      <w:r w:rsidR="00E321A5">
        <w:rPr>
          <w:rFonts w:ascii="Arial" w:hAnsi="Arial" w:cs="Arial"/>
          <w:bCs/>
          <w:color w:val="0D0D0D" w:themeColor="text1" w:themeTint="F2"/>
        </w:rPr>
        <w:t>spreadsheet tool to calculate CWSI and actual ET values will be developed and made available to the public next year.</w:t>
      </w:r>
    </w:p>
    <w:p w14:paraId="0EA35A62" w14:textId="77777777" w:rsidR="008D4DA9" w:rsidRDefault="008D4DA9" w:rsidP="008D4DA9">
      <w:pPr>
        <w:spacing w:after="0" w:line="240" w:lineRule="auto"/>
        <w:rPr>
          <w:rFonts w:ascii="Arial" w:hAnsi="Arial" w:cs="Arial"/>
          <w:bCs/>
          <w:color w:val="0D0D0D" w:themeColor="text1" w:themeTint="F2"/>
        </w:rPr>
      </w:pPr>
    </w:p>
    <w:p w14:paraId="44DB15BF" w14:textId="77777777" w:rsidR="008D4DA9" w:rsidRPr="008D4DA9" w:rsidRDefault="008D4DA9" w:rsidP="008D4DA9">
      <w:pPr>
        <w:spacing w:after="0" w:line="240" w:lineRule="auto"/>
        <w:rPr>
          <w:rFonts w:ascii="Arial" w:hAnsi="Arial" w:cs="Arial"/>
          <w:bCs/>
          <w:color w:val="0D0D0D" w:themeColor="text1" w:themeTint="F2"/>
        </w:rPr>
      </w:pPr>
      <w:r w:rsidRPr="008D4DA9">
        <w:rPr>
          <w:rFonts w:ascii="Arial" w:hAnsi="Arial" w:cs="Arial"/>
          <w:bCs/>
          <w:color w:val="0D0D0D" w:themeColor="text1" w:themeTint="F2"/>
        </w:rPr>
        <w:lastRenderedPageBreak/>
        <w:t>Given that approximately 54.9 million acres of farm land are irrigated in the United States, widespread adoption of improved irrigation water management (IWM) can have a significant impact on water conservation, prevention of water pollution, and water productivity (crop yield). A key component of IWM is proper irrigation scheduling, which involves application of correct amounts of irrigation water at the right times. There is a need to provide low-cost irrigation scheduling tools that are “smart” (minimize the need for technical knowledge).  There is also a need for continual education regarding the benefits of IWM for water conservation and prevention of non-point source pollution.</w:t>
      </w:r>
    </w:p>
    <w:p w14:paraId="7C6199B4" w14:textId="77777777" w:rsidR="008D4DA9" w:rsidRDefault="008D4DA9" w:rsidP="008D4DA9">
      <w:pPr>
        <w:spacing w:after="0" w:line="240" w:lineRule="auto"/>
        <w:rPr>
          <w:rFonts w:ascii="Arial" w:hAnsi="Arial" w:cs="Arial"/>
          <w:bCs/>
          <w:color w:val="0D0D0D" w:themeColor="text1" w:themeTint="F2"/>
        </w:rPr>
      </w:pPr>
    </w:p>
    <w:p w14:paraId="23DE09BE" w14:textId="77777777" w:rsidR="008D4DA9" w:rsidRPr="008D4DA9" w:rsidRDefault="008D4DA9" w:rsidP="008D4DA9">
      <w:pPr>
        <w:spacing w:after="0" w:line="240" w:lineRule="auto"/>
        <w:rPr>
          <w:rFonts w:ascii="Arial" w:hAnsi="Arial" w:cs="Arial"/>
          <w:bCs/>
          <w:color w:val="0D0D0D" w:themeColor="text1" w:themeTint="F2"/>
        </w:rPr>
      </w:pPr>
      <w:r w:rsidRPr="008D4DA9">
        <w:rPr>
          <w:rFonts w:ascii="Arial" w:hAnsi="Arial" w:cs="Arial"/>
          <w:bCs/>
          <w:color w:val="0D0D0D" w:themeColor="text1" w:themeTint="F2"/>
        </w:rPr>
        <w:t>The overall goal of this project is to develop, pilot, and disseminate a scalable device-independent mobile system for improved irrigation water management (IWM). The system will enhance the capacity of stakeholders, including producers and water managers, to determine in real time irrigation water demand for a field or region of interest. The IWM system will be accessible through any Web browser or connected mobile device.</w:t>
      </w:r>
    </w:p>
    <w:p w14:paraId="18289132" w14:textId="77777777" w:rsidR="008D4DA9" w:rsidRPr="008D4DA9" w:rsidRDefault="008D4DA9" w:rsidP="008D4DA9">
      <w:pPr>
        <w:spacing w:after="0" w:line="240" w:lineRule="auto"/>
        <w:rPr>
          <w:rFonts w:ascii="Arial" w:hAnsi="Arial" w:cs="Arial"/>
          <w:bCs/>
          <w:color w:val="0D0D0D" w:themeColor="text1" w:themeTint="F2"/>
        </w:rPr>
      </w:pPr>
      <w:r w:rsidRPr="008D4DA9">
        <w:rPr>
          <w:rFonts w:ascii="Arial" w:hAnsi="Arial" w:cs="Arial"/>
          <w:bCs/>
          <w:color w:val="0D0D0D" w:themeColor="text1" w:themeTint="F2"/>
        </w:rPr>
        <w:t>The online irrigation water management (IWM) system was demonstrated to more than 100 individuals including farmers, water managers, crop consultants, and agency personnel in Colorado.  The stakeholders have learned how irrigations can be scheduled according to daily soil water deficit values automatically calculated by the IWM system.</w:t>
      </w:r>
    </w:p>
    <w:p w14:paraId="6756F677" w14:textId="77777777" w:rsidR="008D4DA9" w:rsidRPr="008D4DA9" w:rsidRDefault="008D4DA9" w:rsidP="008D4DA9">
      <w:pPr>
        <w:spacing w:after="0" w:line="240" w:lineRule="auto"/>
        <w:rPr>
          <w:rFonts w:ascii="Arial" w:hAnsi="Arial" w:cs="Arial"/>
          <w:bCs/>
          <w:color w:val="0D0D0D" w:themeColor="text1" w:themeTint="F2"/>
        </w:rPr>
      </w:pPr>
      <w:r w:rsidRPr="008D4DA9">
        <w:rPr>
          <w:rFonts w:ascii="Arial" w:hAnsi="Arial" w:cs="Arial"/>
          <w:bCs/>
          <w:color w:val="0D0D0D" w:themeColor="text1" w:themeTint="F2"/>
        </w:rPr>
        <w:t xml:space="preserve">An online irrigation scheduler, Water Irrigation Scheduler for Efficiency (WISE), has been developed on the </w:t>
      </w:r>
      <w:proofErr w:type="spellStart"/>
      <w:r w:rsidRPr="008D4DA9">
        <w:rPr>
          <w:rFonts w:ascii="Arial" w:hAnsi="Arial" w:cs="Arial"/>
          <w:bCs/>
          <w:color w:val="0D0D0D" w:themeColor="text1" w:themeTint="F2"/>
        </w:rPr>
        <w:t>eRAMS</w:t>
      </w:r>
      <w:proofErr w:type="spellEnd"/>
      <w:r w:rsidRPr="008D4DA9">
        <w:rPr>
          <w:rFonts w:ascii="Arial" w:hAnsi="Arial" w:cs="Arial"/>
          <w:bCs/>
          <w:color w:val="0D0D0D" w:themeColor="text1" w:themeTint="F2"/>
        </w:rPr>
        <w:t xml:space="preserve"> GIS platform (</w:t>
      </w:r>
      <w:hyperlink r:id="rId13" w:history="1">
        <w:r w:rsidRPr="008D4DA9">
          <w:rPr>
            <w:rStyle w:val="Hyperlink"/>
            <w:rFonts w:ascii="Arial" w:hAnsi="Arial" w:cs="Arial"/>
            <w:bCs/>
          </w:rPr>
          <w:t>https://erams.com/</w:t>
        </w:r>
      </w:hyperlink>
      <w:r w:rsidRPr="008D4DA9">
        <w:rPr>
          <w:rFonts w:ascii="Arial" w:hAnsi="Arial" w:cs="Arial"/>
          <w:bCs/>
          <w:color w:val="0D0D0D" w:themeColor="text1" w:themeTint="F2"/>
        </w:rPr>
        <w:t>). WISE automatically accesses field-specific soil characteristics and daily weather data to calculate irrigation water requirements for each field. A prototype mobile app for smart phones is also being finalized.  Approximately 10 cooperator farmers, conservationists, and crop industry personnel are testing WISE on their irrigated farms for the 2014 growing season.</w:t>
      </w:r>
    </w:p>
    <w:p w14:paraId="4752982F" w14:textId="77777777" w:rsidR="008D4DA9" w:rsidRDefault="008D4DA9" w:rsidP="008D4DA9">
      <w:pPr>
        <w:spacing w:after="0" w:line="240" w:lineRule="auto"/>
        <w:rPr>
          <w:rFonts w:ascii="Arial" w:hAnsi="Arial" w:cs="Arial"/>
          <w:bCs/>
          <w:color w:val="0D0D0D" w:themeColor="text1" w:themeTint="F2"/>
        </w:rPr>
      </w:pPr>
    </w:p>
    <w:p w14:paraId="0E3A2221" w14:textId="7B8F48A1" w:rsidR="008D4DA9" w:rsidRPr="00407FE1" w:rsidRDefault="00407FE1" w:rsidP="008D4DA9">
      <w:pPr>
        <w:spacing w:after="0" w:line="240" w:lineRule="auto"/>
        <w:rPr>
          <w:rFonts w:ascii="Arial" w:hAnsi="Arial" w:cs="Arial"/>
          <w:bCs/>
          <w:color w:val="0D0D0D" w:themeColor="text1" w:themeTint="F2"/>
          <w:u w:val="single"/>
        </w:rPr>
      </w:pPr>
      <w:r w:rsidRPr="00407FE1">
        <w:rPr>
          <w:rFonts w:ascii="Arial" w:hAnsi="Arial" w:cs="Arial"/>
          <w:bCs/>
          <w:color w:val="0D0D0D" w:themeColor="text1" w:themeTint="F2"/>
          <w:u w:val="single"/>
        </w:rPr>
        <w:t>Florida</w:t>
      </w:r>
    </w:p>
    <w:p w14:paraId="2BCF256A" w14:textId="26FE9E91" w:rsidR="008D4DA9" w:rsidRDefault="00407FE1" w:rsidP="008D4DA9">
      <w:pPr>
        <w:spacing w:after="0" w:line="240" w:lineRule="auto"/>
        <w:rPr>
          <w:rFonts w:ascii="Arial" w:hAnsi="Arial" w:cs="Arial"/>
          <w:color w:val="0D0D0D" w:themeColor="text1" w:themeTint="F2"/>
        </w:rPr>
      </w:pPr>
      <w:r>
        <w:rPr>
          <w:rFonts w:ascii="Arial" w:hAnsi="Arial" w:cs="Arial"/>
          <w:color w:val="0D0D0D" w:themeColor="text1" w:themeTint="F2"/>
        </w:rPr>
        <w:t>I</w:t>
      </w:r>
      <w:r w:rsidRPr="00407FE1">
        <w:rPr>
          <w:rFonts w:ascii="Arial" w:hAnsi="Arial" w:cs="Arial"/>
          <w:color w:val="0D0D0D" w:themeColor="text1" w:themeTint="F2"/>
        </w:rPr>
        <w:t xml:space="preserve">rrigation </w:t>
      </w:r>
      <w:r>
        <w:rPr>
          <w:rFonts w:ascii="Arial" w:hAnsi="Arial" w:cs="Arial"/>
          <w:color w:val="0D0D0D" w:themeColor="text1" w:themeTint="F2"/>
        </w:rPr>
        <w:t xml:space="preserve">scheduling </w:t>
      </w:r>
      <w:r w:rsidRPr="00407FE1">
        <w:rPr>
          <w:rFonts w:ascii="Arial" w:hAnsi="Arial" w:cs="Arial"/>
          <w:color w:val="0D0D0D" w:themeColor="text1" w:themeTint="F2"/>
        </w:rPr>
        <w:t>smartphone apps for different commodities</w:t>
      </w:r>
      <w:r w:rsidR="00E46317">
        <w:rPr>
          <w:rFonts w:ascii="Arial" w:hAnsi="Arial" w:cs="Arial"/>
          <w:color w:val="0D0D0D" w:themeColor="text1" w:themeTint="F2"/>
        </w:rPr>
        <w:t xml:space="preserve"> have been developed</w:t>
      </w:r>
      <w:r w:rsidRPr="00407FE1">
        <w:rPr>
          <w:rFonts w:ascii="Arial" w:hAnsi="Arial" w:cs="Arial"/>
          <w:color w:val="0D0D0D" w:themeColor="text1" w:themeTint="F2"/>
        </w:rPr>
        <w:t>. To date, we have released citrus, cotton, strawberry, and urban turf. These apps were developed for Florida and Georgia. We continue the development, release, and evaluation (demonstrations and plot studies) of the new irrigation apps using ET-based scheduling. Upcoming releases will be for avocado, vegetable, and peanut.</w:t>
      </w:r>
    </w:p>
    <w:p w14:paraId="5CF51CB4" w14:textId="77777777" w:rsidR="00A86B08" w:rsidRDefault="00A86B08" w:rsidP="008D4DA9">
      <w:pPr>
        <w:spacing w:after="0" w:line="240" w:lineRule="auto"/>
        <w:rPr>
          <w:rFonts w:ascii="Arial" w:hAnsi="Arial" w:cs="Arial"/>
          <w:color w:val="0D0D0D" w:themeColor="text1" w:themeTint="F2"/>
        </w:rPr>
      </w:pPr>
    </w:p>
    <w:p w14:paraId="425B0021" w14:textId="413DA262" w:rsidR="00A86B08" w:rsidRDefault="00A86B08" w:rsidP="008D4DA9">
      <w:pPr>
        <w:spacing w:after="0" w:line="240" w:lineRule="auto"/>
        <w:rPr>
          <w:rFonts w:ascii="Arial" w:hAnsi="Arial" w:cs="Arial"/>
          <w:color w:val="0D0D0D" w:themeColor="text1" w:themeTint="F2"/>
        </w:rPr>
      </w:pPr>
      <w:r>
        <w:rPr>
          <w:rFonts w:ascii="Arial" w:hAnsi="Arial" w:cs="Arial"/>
          <w:color w:val="0D0D0D" w:themeColor="text1" w:themeTint="F2"/>
        </w:rPr>
        <w:t>Work continues on the evaluation of commercially available smart controllers such as soil moisture sensor (SMS) and evapotranspiration based (ET) controllers to efficiently irrigate landscapes.</w:t>
      </w:r>
      <w:r w:rsidR="00ED78B5">
        <w:rPr>
          <w:rFonts w:ascii="Arial" w:hAnsi="Arial" w:cs="Arial"/>
          <w:color w:val="0D0D0D" w:themeColor="text1" w:themeTint="F2"/>
        </w:rPr>
        <w:t xml:space="preserve"> A project with 167 single family homes has 132 homes with SMS or ET controllers and 35 comparison homes. All homes have dedicated irrigation meters with hourly data. To date, ET controlled homes reduced irrigation 21-33% and SMS controlled homes 30-44% without reducing turfgrass quality.</w:t>
      </w:r>
    </w:p>
    <w:p w14:paraId="5BE692A8" w14:textId="77777777" w:rsidR="00A86B08" w:rsidRDefault="00A86B08" w:rsidP="008D4DA9">
      <w:pPr>
        <w:spacing w:after="0" w:line="240" w:lineRule="auto"/>
        <w:rPr>
          <w:rFonts w:ascii="Arial" w:hAnsi="Arial" w:cs="Arial"/>
          <w:color w:val="0D0D0D" w:themeColor="text1" w:themeTint="F2"/>
        </w:rPr>
      </w:pPr>
    </w:p>
    <w:p w14:paraId="37952F5E" w14:textId="4AA6C877" w:rsidR="00A86B08" w:rsidRPr="00A86B08" w:rsidRDefault="00A86B08" w:rsidP="008D4DA9">
      <w:pPr>
        <w:spacing w:after="0" w:line="240" w:lineRule="auto"/>
        <w:rPr>
          <w:rFonts w:ascii="Arial" w:hAnsi="Arial" w:cs="Arial"/>
          <w:color w:val="0D0D0D" w:themeColor="text1" w:themeTint="F2"/>
          <w:u w:val="single"/>
        </w:rPr>
      </w:pPr>
      <w:r w:rsidRPr="00A86B08">
        <w:rPr>
          <w:rFonts w:ascii="Arial" w:hAnsi="Arial" w:cs="Arial"/>
          <w:color w:val="0D0D0D" w:themeColor="text1" w:themeTint="F2"/>
          <w:u w:val="single"/>
        </w:rPr>
        <w:t>Georgia</w:t>
      </w:r>
    </w:p>
    <w:p w14:paraId="7146F80C" w14:textId="7B654A7A" w:rsidR="00A86B08" w:rsidRDefault="00A86B08" w:rsidP="008D4DA9">
      <w:pPr>
        <w:spacing w:after="0" w:line="240" w:lineRule="auto"/>
        <w:rPr>
          <w:rFonts w:ascii="Arial" w:hAnsi="Arial" w:cs="Arial"/>
          <w:color w:val="0D0D0D" w:themeColor="text1" w:themeTint="F2"/>
        </w:rPr>
      </w:pPr>
      <w:r w:rsidRPr="00A86B08">
        <w:rPr>
          <w:rFonts w:ascii="Arial" w:hAnsi="Arial" w:cs="Arial"/>
          <w:color w:val="0D0D0D" w:themeColor="text1" w:themeTint="F2"/>
        </w:rPr>
        <w:t>The University of Georgia Smart Sensor Array (UGA SSA) is a wireless, low-cost soil moisture sensing system.  The UGA SSA provides continuous real-time soil water tension data at three depths (8, 16, and 24 inches) at each sensor node.  The data can be used in conjunction with crop growth stage and precipitation forecasts to make data-based decisions on irrigation.  The user interface at www.flintirrigation.com now includes an irrigation scheduling tool that recommends irrigation amounts for irrigation management zones</w:t>
      </w:r>
    </w:p>
    <w:p w14:paraId="07D6A8F0" w14:textId="77777777" w:rsidR="00FF67E7" w:rsidRDefault="00FF67E7" w:rsidP="008D4DA9">
      <w:pPr>
        <w:spacing w:after="0" w:line="240" w:lineRule="auto"/>
        <w:rPr>
          <w:rFonts w:ascii="Arial" w:hAnsi="Arial" w:cs="Arial"/>
          <w:color w:val="0D0D0D" w:themeColor="text1" w:themeTint="F2"/>
        </w:rPr>
      </w:pPr>
    </w:p>
    <w:p w14:paraId="511BB6C9" w14:textId="2F400E51" w:rsidR="00FF67E7" w:rsidRPr="00FF67E7" w:rsidRDefault="00FF67E7" w:rsidP="008D4DA9">
      <w:pPr>
        <w:spacing w:after="0" w:line="240" w:lineRule="auto"/>
        <w:rPr>
          <w:rFonts w:ascii="Arial" w:hAnsi="Arial" w:cs="Arial"/>
          <w:color w:val="0D0D0D" w:themeColor="text1" w:themeTint="F2"/>
          <w:u w:val="single"/>
        </w:rPr>
      </w:pPr>
      <w:r w:rsidRPr="00FF67E7">
        <w:rPr>
          <w:rFonts w:ascii="Arial" w:hAnsi="Arial" w:cs="Arial"/>
          <w:color w:val="0D0D0D" w:themeColor="text1" w:themeTint="F2"/>
          <w:u w:val="single"/>
        </w:rPr>
        <w:t>Kansas</w:t>
      </w:r>
    </w:p>
    <w:p w14:paraId="5F8EF259" w14:textId="77777777" w:rsidR="00FF67E7" w:rsidRPr="00FF67E7" w:rsidRDefault="00FF67E7" w:rsidP="00FF67E7">
      <w:pPr>
        <w:spacing w:after="0" w:line="240" w:lineRule="auto"/>
        <w:rPr>
          <w:rFonts w:ascii="Arial" w:hAnsi="Arial" w:cs="Arial"/>
          <w:color w:val="0D0D0D" w:themeColor="text1" w:themeTint="F2"/>
        </w:rPr>
      </w:pPr>
      <w:r w:rsidRPr="00FF67E7">
        <w:rPr>
          <w:rFonts w:ascii="Arial" w:hAnsi="Arial" w:cs="Arial"/>
          <w:color w:val="0D0D0D" w:themeColor="text1" w:themeTint="F2"/>
        </w:rPr>
        <w:t xml:space="preserve">Research on ET scheduling includes generation of heat-unit or GDU based crop coefficients for corn using SDI system as a high level of water control.   K-State is comparing full and 75% of ET treatments with both the typical standard fixed Kc values used in past versus those that </w:t>
      </w:r>
      <w:r w:rsidRPr="00FF67E7">
        <w:rPr>
          <w:rFonts w:ascii="Arial" w:hAnsi="Arial" w:cs="Arial"/>
          <w:color w:val="0D0D0D" w:themeColor="text1" w:themeTint="F2"/>
        </w:rPr>
        <w:lastRenderedPageBreak/>
        <w:t xml:space="preserve">advance (faster or slower) in relation to the heat units occurring to date.  Integration of ET-based irrigation scheduling with plant water status and soil water monitoring as checks to complement ET-based scheduling has been initiated for corn. The goal is to improve reliability of irrigation scheduling and increase its adoption. </w:t>
      </w:r>
    </w:p>
    <w:p w14:paraId="09F4361F" w14:textId="77777777" w:rsidR="00FF67E7" w:rsidRPr="00FF67E7" w:rsidRDefault="00FF67E7" w:rsidP="00FF67E7">
      <w:pPr>
        <w:spacing w:after="0" w:line="240" w:lineRule="auto"/>
        <w:rPr>
          <w:rFonts w:ascii="Arial" w:hAnsi="Arial" w:cs="Arial"/>
          <w:color w:val="0D0D0D" w:themeColor="text1" w:themeTint="F2"/>
        </w:rPr>
      </w:pPr>
    </w:p>
    <w:p w14:paraId="78CD0B6A" w14:textId="77777777" w:rsidR="00FF67E7" w:rsidRPr="00FF67E7" w:rsidRDefault="00FF67E7" w:rsidP="00FF67E7">
      <w:pPr>
        <w:spacing w:after="0" w:line="240" w:lineRule="auto"/>
        <w:rPr>
          <w:rFonts w:ascii="Arial" w:hAnsi="Arial" w:cs="Arial"/>
          <w:color w:val="0D0D0D" w:themeColor="text1" w:themeTint="F2"/>
        </w:rPr>
      </w:pPr>
      <w:proofErr w:type="spellStart"/>
      <w:r w:rsidRPr="00FF67E7">
        <w:rPr>
          <w:rFonts w:ascii="Arial" w:hAnsi="Arial" w:cs="Arial"/>
          <w:color w:val="0D0D0D" w:themeColor="text1" w:themeTint="F2"/>
        </w:rPr>
        <w:t>KanSched</w:t>
      </w:r>
      <w:proofErr w:type="spellEnd"/>
      <w:r w:rsidRPr="00FF67E7">
        <w:rPr>
          <w:rFonts w:ascii="Arial" w:hAnsi="Arial" w:cs="Arial"/>
          <w:color w:val="0D0D0D" w:themeColor="text1" w:themeTint="F2"/>
        </w:rPr>
        <w:t xml:space="preserve">, which is K-State’s ET-based irrigation scheduling program that was primarily a stand-alone program, is now available as a web-based (beta version) application.  This enable users to access their data from the cloud and use multiple computer devices and OS platforms.  Initial arrangements have been made to deliver </w:t>
      </w:r>
      <w:proofErr w:type="spellStart"/>
      <w:r w:rsidRPr="00FF67E7">
        <w:rPr>
          <w:rFonts w:ascii="Arial" w:hAnsi="Arial" w:cs="Arial"/>
          <w:color w:val="0D0D0D" w:themeColor="text1" w:themeTint="F2"/>
        </w:rPr>
        <w:t>KanSched</w:t>
      </w:r>
      <w:proofErr w:type="spellEnd"/>
      <w:r w:rsidRPr="00FF67E7">
        <w:rPr>
          <w:rFonts w:ascii="Arial" w:hAnsi="Arial" w:cs="Arial"/>
          <w:color w:val="0D0D0D" w:themeColor="text1" w:themeTint="F2"/>
        </w:rPr>
        <w:t xml:space="preserve"> as an app for mobile devices.</w:t>
      </w:r>
    </w:p>
    <w:p w14:paraId="6D3BDEA3" w14:textId="77777777" w:rsidR="00FF67E7" w:rsidRPr="00FF67E7" w:rsidRDefault="00FF67E7" w:rsidP="00FF67E7">
      <w:pPr>
        <w:spacing w:after="0" w:line="240" w:lineRule="auto"/>
        <w:rPr>
          <w:rFonts w:ascii="Arial" w:hAnsi="Arial" w:cs="Arial"/>
          <w:color w:val="0D0D0D" w:themeColor="text1" w:themeTint="F2"/>
        </w:rPr>
      </w:pPr>
    </w:p>
    <w:p w14:paraId="0B28FD70" w14:textId="2CD8FA3E" w:rsidR="008D4DA9" w:rsidRDefault="00FF67E7" w:rsidP="00FF67E7">
      <w:pPr>
        <w:spacing w:after="0" w:line="240" w:lineRule="auto"/>
        <w:rPr>
          <w:rFonts w:ascii="Arial" w:hAnsi="Arial" w:cs="Arial"/>
          <w:color w:val="0D0D0D" w:themeColor="text1" w:themeTint="F2"/>
        </w:rPr>
      </w:pPr>
      <w:r w:rsidRPr="00FF67E7">
        <w:rPr>
          <w:rFonts w:ascii="Arial" w:hAnsi="Arial" w:cs="Arial"/>
          <w:color w:val="0D0D0D" w:themeColor="text1" w:themeTint="F2"/>
        </w:rPr>
        <w:t xml:space="preserve">In conjunction with </w:t>
      </w:r>
      <w:proofErr w:type="spellStart"/>
      <w:r w:rsidRPr="00FF67E7">
        <w:rPr>
          <w:rFonts w:ascii="Arial" w:hAnsi="Arial" w:cs="Arial"/>
          <w:color w:val="0D0D0D" w:themeColor="text1" w:themeTint="F2"/>
        </w:rPr>
        <w:t>KanSched</w:t>
      </w:r>
      <w:proofErr w:type="spellEnd"/>
      <w:r w:rsidRPr="00FF67E7">
        <w:rPr>
          <w:rFonts w:ascii="Arial" w:hAnsi="Arial" w:cs="Arial"/>
          <w:color w:val="0D0D0D" w:themeColor="text1" w:themeTint="F2"/>
        </w:rPr>
        <w:t xml:space="preserve">, demonstration fields installed with different soil moisture sensors were established.  These soil moisture sensors have telemetry capability whereby the farmers could access the soil moisture data at the convenience of the computer or mobile device.  The aim is to encourage farmers to adopt irrigation scheduling in their management activities using either </w:t>
      </w:r>
      <w:proofErr w:type="spellStart"/>
      <w:r w:rsidRPr="00FF67E7">
        <w:rPr>
          <w:rFonts w:ascii="Arial" w:hAnsi="Arial" w:cs="Arial"/>
          <w:color w:val="0D0D0D" w:themeColor="text1" w:themeTint="F2"/>
        </w:rPr>
        <w:t>KanSched</w:t>
      </w:r>
      <w:proofErr w:type="spellEnd"/>
      <w:r w:rsidRPr="00FF67E7">
        <w:rPr>
          <w:rFonts w:ascii="Arial" w:hAnsi="Arial" w:cs="Arial"/>
          <w:color w:val="0D0D0D" w:themeColor="text1" w:themeTint="F2"/>
        </w:rPr>
        <w:t xml:space="preserve"> or soil moisture sensors or both.</w:t>
      </w:r>
    </w:p>
    <w:p w14:paraId="47721656" w14:textId="77777777" w:rsidR="00FF67E7" w:rsidRDefault="00FF67E7" w:rsidP="00B22976">
      <w:pPr>
        <w:spacing w:after="0" w:line="240" w:lineRule="auto"/>
        <w:rPr>
          <w:rFonts w:ascii="Arial" w:hAnsi="Arial" w:cs="Arial"/>
          <w:color w:val="0D0D0D" w:themeColor="text1" w:themeTint="F2"/>
        </w:rPr>
      </w:pPr>
    </w:p>
    <w:p w14:paraId="751F1B1A" w14:textId="77777777" w:rsidR="000A7197" w:rsidRPr="000A7197" w:rsidRDefault="000A7197" w:rsidP="000A7197">
      <w:pPr>
        <w:spacing w:after="0" w:line="240" w:lineRule="auto"/>
        <w:rPr>
          <w:rFonts w:ascii="Arial" w:hAnsi="Arial" w:cs="Arial"/>
          <w:color w:val="0D0D0D" w:themeColor="text1" w:themeTint="F2"/>
          <w:u w:val="single"/>
        </w:rPr>
      </w:pPr>
      <w:r w:rsidRPr="000A7197">
        <w:rPr>
          <w:rFonts w:ascii="Arial" w:hAnsi="Arial" w:cs="Arial"/>
          <w:color w:val="0D0D0D" w:themeColor="text1" w:themeTint="F2"/>
          <w:u w:val="single"/>
        </w:rPr>
        <w:t>Missouri</w:t>
      </w:r>
    </w:p>
    <w:p w14:paraId="144F903E" w14:textId="77777777" w:rsidR="000A7197" w:rsidRPr="000A7197" w:rsidRDefault="000A7197" w:rsidP="000A7197">
      <w:pPr>
        <w:spacing w:after="0" w:line="240" w:lineRule="auto"/>
        <w:rPr>
          <w:rFonts w:ascii="Arial" w:hAnsi="Arial" w:cs="Arial"/>
          <w:color w:val="0D0D0D" w:themeColor="text1" w:themeTint="F2"/>
        </w:rPr>
      </w:pPr>
      <w:r w:rsidRPr="000A7197">
        <w:rPr>
          <w:rFonts w:ascii="Arial" w:hAnsi="Arial" w:cs="Arial"/>
          <w:color w:val="0D0D0D" w:themeColor="text1" w:themeTint="F2"/>
        </w:rPr>
        <w:t>The University of Missouri has moved to make the hourly ASCE Standardized Reference ET using grass reference as their accepted method of calculating reference ET.</w:t>
      </w:r>
    </w:p>
    <w:p w14:paraId="4B5D503F" w14:textId="77777777" w:rsidR="000A7197" w:rsidRPr="000A7197" w:rsidRDefault="000A7197" w:rsidP="000A7197">
      <w:pPr>
        <w:spacing w:after="0" w:line="240" w:lineRule="auto"/>
        <w:rPr>
          <w:rFonts w:ascii="Arial" w:hAnsi="Arial" w:cs="Arial"/>
          <w:color w:val="0D0D0D" w:themeColor="text1" w:themeTint="F2"/>
        </w:rPr>
      </w:pPr>
    </w:p>
    <w:p w14:paraId="55DC63CB" w14:textId="77777777" w:rsidR="000A7197" w:rsidRPr="000A7197" w:rsidRDefault="000A7197" w:rsidP="000A7197">
      <w:pPr>
        <w:spacing w:after="0" w:line="240" w:lineRule="auto"/>
        <w:rPr>
          <w:rFonts w:ascii="Arial" w:hAnsi="Arial" w:cs="Arial"/>
          <w:color w:val="0D0D0D" w:themeColor="text1" w:themeTint="F2"/>
        </w:rPr>
      </w:pPr>
      <w:r w:rsidRPr="000A7197">
        <w:rPr>
          <w:rFonts w:ascii="Arial" w:hAnsi="Arial" w:cs="Arial"/>
          <w:color w:val="0D0D0D" w:themeColor="text1" w:themeTint="F2"/>
        </w:rPr>
        <w:t>Weather data for various MO weather stations was synthesized to provide average DOY values for parameters allowing direct modification of Kc values.  These polynomial values relate DOY to climatological factors used to locally fit K</w:t>
      </w:r>
      <w:r w:rsidRPr="000A7197">
        <w:rPr>
          <w:rFonts w:ascii="Arial" w:hAnsi="Arial" w:cs="Arial"/>
          <w:color w:val="0D0D0D" w:themeColor="text1" w:themeTint="F2"/>
          <w:vertAlign w:val="subscript"/>
        </w:rPr>
        <w:t>c</w:t>
      </w:r>
      <w:r w:rsidRPr="000A7197">
        <w:rPr>
          <w:rFonts w:ascii="Arial" w:hAnsi="Arial" w:cs="Arial"/>
          <w:color w:val="0D0D0D" w:themeColor="text1" w:themeTint="F2"/>
        </w:rPr>
        <w:t xml:space="preserve"> values based on Eq. 62 in FAO-56.</w:t>
      </w:r>
    </w:p>
    <w:p w14:paraId="02ED3399" w14:textId="77777777" w:rsidR="000A7197" w:rsidRPr="000A7197" w:rsidRDefault="000A7197" w:rsidP="000A7197">
      <w:pPr>
        <w:numPr>
          <w:ilvl w:val="1"/>
          <w:numId w:val="21"/>
        </w:numPr>
        <w:spacing w:after="0" w:line="240" w:lineRule="auto"/>
        <w:rPr>
          <w:rFonts w:ascii="Arial" w:hAnsi="Arial" w:cs="Arial"/>
          <w:color w:val="0D0D0D" w:themeColor="text1" w:themeTint="F2"/>
        </w:rPr>
      </w:pPr>
      <w:r w:rsidRPr="000A7197">
        <w:rPr>
          <w:rFonts w:ascii="Arial" w:hAnsi="Arial" w:cs="Arial"/>
          <w:color w:val="0D0D0D" w:themeColor="text1" w:themeTint="F2"/>
        </w:rPr>
        <w:t xml:space="preserve">Annual Relative </w:t>
      </w:r>
      <w:proofErr w:type="spellStart"/>
      <w:r w:rsidRPr="000A7197">
        <w:rPr>
          <w:rFonts w:ascii="Arial" w:hAnsi="Arial" w:cs="Arial"/>
          <w:color w:val="0D0D0D" w:themeColor="text1" w:themeTint="F2"/>
        </w:rPr>
        <w:t>Humidity</w:t>
      </w:r>
      <w:r w:rsidRPr="000A7197">
        <w:rPr>
          <w:rFonts w:ascii="Arial" w:hAnsi="Arial" w:cs="Arial"/>
          <w:color w:val="0D0D0D" w:themeColor="text1" w:themeTint="F2"/>
          <w:vertAlign w:val="subscript"/>
        </w:rPr>
        <w:t>MIN</w:t>
      </w:r>
      <w:proofErr w:type="spellEnd"/>
      <w:r w:rsidRPr="000A7197">
        <w:rPr>
          <w:rFonts w:ascii="Arial" w:hAnsi="Arial" w:cs="Arial"/>
          <w:color w:val="0D0D0D" w:themeColor="text1" w:themeTint="F2"/>
        </w:rPr>
        <w:t>.</w:t>
      </w:r>
    </w:p>
    <w:p w14:paraId="60E127AE" w14:textId="77777777" w:rsidR="000A7197" w:rsidRPr="000A7197" w:rsidRDefault="000A7197" w:rsidP="000A7197">
      <w:pPr>
        <w:numPr>
          <w:ilvl w:val="1"/>
          <w:numId w:val="21"/>
        </w:numPr>
        <w:spacing w:after="0" w:line="240" w:lineRule="auto"/>
        <w:rPr>
          <w:rFonts w:ascii="Arial" w:hAnsi="Arial" w:cs="Arial"/>
          <w:color w:val="0D0D0D" w:themeColor="text1" w:themeTint="F2"/>
        </w:rPr>
      </w:pPr>
      <w:r w:rsidRPr="000A7197">
        <w:rPr>
          <w:rFonts w:ascii="Arial" w:hAnsi="Arial" w:cs="Arial"/>
          <w:color w:val="0D0D0D" w:themeColor="text1" w:themeTint="F2"/>
        </w:rPr>
        <w:t>Annual 2-m wind speed.</w:t>
      </w:r>
    </w:p>
    <w:p w14:paraId="38BC39C5" w14:textId="77777777" w:rsidR="000A7197" w:rsidRPr="000A7197" w:rsidRDefault="000A7197" w:rsidP="000A7197">
      <w:pPr>
        <w:numPr>
          <w:ilvl w:val="1"/>
          <w:numId w:val="21"/>
        </w:numPr>
        <w:spacing w:after="0" w:line="240" w:lineRule="auto"/>
        <w:rPr>
          <w:rFonts w:ascii="Arial" w:hAnsi="Arial" w:cs="Arial"/>
          <w:color w:val="0D0D0D" w:themeColor="text1" w:themeTint="F2"/>
        </w:rPr>
      </w:pPr>
      <w:r w:rsidRPr="000A7197">
        <w:rPr>
          <w:rFonts w:ascii="Arial" w:hAnsi="Arial" w:cs="Arial"/>
          <w:color w:val="0D0D0D" w:themeColor="text1" w:themeTint="F2"/>
        </w:rPr>
        <w:t>Annual rainfall frequency.</w:t>
      </w:r>
    </w:p>
    <w:p w14:paraId="28011934" w14:textId="77777777" w:rsidR="000A7197" w:rsidRPr="000A7197" w:rsidRDefault="000A7197" w:rsidP="000A7197">
      <w:pPr>
        <w:numPr>
          <w:ilvl w:val="1"/>
          <w:numId w:val="21"/>
        </w:numPr>
        <w:spacing w:after="0" w:line="240" w:lineRule="auto"/>
        <w:rPr>
          <w:rFonts w:ascii="Arial" w:hAnsi="Arial" w:cs="Arial"/>
          <w:color w:val="0D0D0D" w:themeColor="text1" w:themeTint="F2"/>
        </w:rPr>
      </w:pPr>
      <w:r w:rsidRPr="000A7197">
        <w:rPr>
          <w:rFonts w:ascii="Arial" w:hAnsi="Arial" w:cs="Arial"/>
          <w:color w:val="0D0D0D" w:themeColor="text1" w:themeTint="F2"/>
        </w:rPr>
        <w:t>Annual amount received in a rainfall event.</w:t>
      </w:r>
    </w:p>
    <w:p w14:paraId="4D30A32D" w14:textId="77777777" w:rsidR="000A7197" w:rsidRPr="000A7197" w:rsidRDefault="000A7197" w:rsidP="000A7197">
      <w:pPr>
        <w:spacing w:after="0" w:line="240" w:lineRule="auto"/>
        <w:rPr>
          <w:rFonts w:ascii="Arial" w:hAnsi="Arial" w:cs="Arial"/>
          <w:color w:val="0D0D0D" w:themeColor="text1" w:themeTint="F2"/>
        </w:rPr>
      </w:pPr>
      <w:r w:rsidRPr="000A7197">
        <w:rPr>
          <w:rFonts w:ascii="Arial" w:hAnsi="Arial" w:cs="Arial"/>
          <w:color w:val="0D0D0D" w:themeColor="text1" w:themeTint="F2"/>
        </w:rPr>
        <w:object w:dxaOrig="5960" w:dyaOrig="740" w14:anchorId="7A907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4pt;height:36.8pt" o:ole="">
            <v:imagedata r:id="rId14" o:title=""/>
          </v:shape>
          <o:OLEObject Type="Embed" ProgID="Equation.3" ShapeID="_x0000_i1025" DrawAspect="Content" ObjectID="_1349790172" r:id="rId15"/>
        </w:object>
      </w:r>
    </w:p>
    <w:p w14:paraId="5DF0D388" w14:textId="77777777" w:rsidR="000A7197" w:rsidRPr="000A7197" w:rsidRDefault="000A7197" w:rsidP="000A7197">
      <w:pPr>
        <w:spacing w:after="0" w:line="240" w:lineRule="auto"/>
        <w:rPr>
          <w:rFonts w:ascii="Arial" w:hAnsi="Arial" w:cs="Arial"/>
          <w:color w:val="0D0D0D" w:themeColor="text1" w:themeTint="F2"/>
        </w:rPr>
      </w:pPr>
    </w:p>
    <w:p w14:paraId="7AEFEE9B" w14:textId="77777777" w:rsidR="000A7197" w:rsidRPr="000A7197" w:rsidRDefault="000A7197" w:rsidP="000A7197">
      <w:pPr>
        <w:spacing w:after="0" w:line="240" w:lineRule="auto"/>
        <w:rPr>
          <w:rFonts w:ascii="Arial" w:hAnsi="Arial" w:cs="Arial"/>
          <w:color w:val="0D0D0D" w:themeColor="text1" w:themeTint="F2"/>
        </w:rPr>
      </w:pPr>
      <w:r w:rsidRPr="000A7197">
        <w:rPr>
          <w:rFonts w:ascii="Arial" w:hAnsi="Arial" w:cs="Arial"/>
          <w:color w:val="0D0D0D" w:themeColor="text1" w:themeTint="F2"/>
        </w:rPr>
        <w:t xml:space="preserve">The weather data was also used to graphs of annual </w:t>
      </w:r>
      <w:proofErr w:type="spellStart"/>
      <w:r w:rsidRPr="000A7197">
        <w:rPr>
          <w:rFonts w:ascii="Arial" w:hAnsi="Arial" w:cs="Arial"/>
          <w:color w:val="0D0D0D" w:themeColor="text1" w:themeTint="F2"/>
        </w:rPr>
        <w:t>K</w:t>
      </w:r>
      <w:r w:rsidRPr="000A7197">
        <w:rPr>
          <w:rFonts w:ascii="Arial" w:hAnsi="Arial" w:cs="Arial"/>
          <w:color w:val="0D0D0D" w:themeColor="text1" w:themeTint="F2"/>
          <w:vertAlign w:val="subscript"/>
        </w:rPr>
        <w:t>ratio</w:t>
      </w:r>
      <w:proofErr w:type="spellEnd"/>
      <w:r w:rsidRPr="000A7197">
        <w:rPr>
          <w:rFonts w:ascii="Arial" w:hAnsi="Arial" w:cs="Arial"/>
          <w:color w:val="0D0D0D" w:themeColor="text1" w:themeTint="F2"/>
        </w:rPr>
        <w:t xml:space="preserve"> (the relationship between alfalfa reference [</w:t>
      </w:r>
      <w:proofErr w:type="spellStart"/>
      <w:r w:rsidRPr="000A7197">
        <w:rPr>
          <w:rFonts w:ascii="Arial" w:hAnsi="Arial" w:cs="Arial"/>
          <w:color w:val="0D0D0D" w:themeColor="text1" w:themeTint="F2"/>
        </w:rPr>
        <w:t>ET</w:t>
      </w:r>
      <w:r w:rsidRPr="000A7197">
        <w:rPr>
          <w:rFonts w:ascii="Arial" w:hAnsi="Arial" w:cs="Arial"/>
          <w:color w:val="0D0D0D" w:themeColor="text1" w:themeTint="F2"/>
          <w:vertAlign w:val="subscript"/>
        </w:rPr>
        <w:t>r</w:t>
      </w:r>
      <w:proofErr w:type="spellEnd"/>
      <w:r w:rsidRPr="000A7197">
        <w:rPr>
          <w:rFonts w:ascii="Arial" w:hAnsi="Arial" w:cs="Arial"/>
          <w:color w:val="0D0D0D" w:themeColor="text1" w:themeTint="F2"/>
        </w:rPr>
        <w:t>] and grass reference [</w:t>
      </w:r>
      <w:proofErr w:type="spellStart"/>
      <w:r w:rsidRPr="000A7197">
        <w:rPr>
          <w:rFonts w:ascii="Arial" w:hAnsi="Arial" w:cs="Arial"/>
          <w:color w:val="0D0D0D" w:themeColor="text1" w:themeTint="F2"/>
        </w:rPr>
        <w:t>ET</w:t>
      </w:r>
      <w:r w:rsidRPr="000A7197">
        <w:rPr>
          <w:rFonts w:ascii="Arial" w:hAnsi="Arial" w:cs="Arial"/>
          <w:color w:val="0D0D0D" w:themeColor="text1" w:themeTint="F2"/>
          <w:vertAlign w:val="subscript"/>
        </w:rPr>
        <w:t>r</w:t>
      </w:r>
      <w:proofErr w:type="spellEnd"/>
      <w:r w:rsidRPr="000A7197">
        <w:rPr>
          <w:rFonts w:ascii="Arial" w:hAnsi="Arial" w:cs="Arial"/>
          <w:color w:val="0D0D0D" w:themeColor="text1" w:themeTint="F2"/>
        </w:rPr>
        <w:t>] crop coefficient values).</w:t>
      </w:r>
    </w:p>
    <w:p w14:paraId="61A1A738" w14:textId="77777777" w:rsidR="000A7197" w:rsidRPr="000A7197" w:rsidRDefault="000A7197" w:rsidP="000A7197">
      <w:pPr>
        <w:spacing w:after="0" w:line="240" w:lineRule="auto"/>
        <w:rPr>
          <w:rFonts w:ascii="Arial" w:hAnsi="Arial" w:cs="Arial"/>
          <w:color w:val="0D0D0D" w:themeColor="text1" w:themeTint="F2"/>
        </w:rPr>
      </w:pPr>
    </w:p>
    <w:p w14:paraId="1198F360" w14:textId="77777777" w:rsidR="000A7197" w:rsidRPr="000A7197" w:rsidRDefault="000A7197" w:rsidP="000A7197">
      <w:pPr>
        <w:spacing w:after="0" w:line="240" w:lineRule="auto"/>
        <w:rPr>
          <w:rFonts w:ascii="Arial" w:hAnsi="Arial" w:cs="Arial"/>
          <w:color w:val="0D0D0D" w:themeColor="text1" w:themeTint="F2"/>
        </w:rPr>
      </w:pPr>
      <w:r w:rsidRPr="000A7197">
        <w:rPr>
          <w:rFonts w:ascii="Arial" w:hAnsi="Arial" w:cs="Arial"/>
          <w:color w:val="0D0D0D" w:themeColor="text1" w:themeTint="F2"/>
        </w:rPr>
        <w:t>Dr. Gene Stevens has developed an app on scheduling for smart phones.</w:t>
      </w:r>
    </w:p>
    <w:p w14:paraId="33BD7029" w14:textId="77777777" w:rsidR="000A7197" w:rsidRPr="000A7197" w:rsidRDefault="000A7197" w:rsidP="000A7197">
      <w:pPr>
        <w:spacing w:after="0" w:line="240" w:lineRule="auto"/>
        <w:rPr>
          <w:rFonts w:ascii="Arial" w:hAnsi="Arial" w:cs="Arial"/>
          <w:color w:val="0D0D0D" w:themeColor="text1" w:themeTint="F2"/>
        </w:rPr>
      </w:pPr>
    </w:p>
    <w:p w14:paraId="37674407" w14:textId="058496E9" w:rsidR="000A7197" w:rsidRDefault="000A7197" w:rsidP="000A7197">
      <w:pPr>
        <w:spacing w:after="0" w:line="240" w:lineRule="auto"/>
        <w:rPr>
          <w:rFonts w:ascii="Arial" w:hAnsi="Arial" w:cs="Arial"/>
          <w:color w:val="0D0D0D" w:themeColor="text1" w:themeTint="F2"/>
        </w:rPr>
      </w:pPr>
      <w:r w:rsidRPr="000A7197">
        <w:rPr>
          <w:rFonts w:ascii="Arial" w:hAnsi="Arial" w:cs="Arial"/>
          <w:color w:val="0D0D0D" w:themeColor="text1" w:themeTint="F2"/>
        </w:rPr>
        <w:t>Crop coefficient values based on canopy coverage calculated with ΣHUs has been developed</w:t>
      </w:r>
    </w:p>
    <w:p w14:paraId="0FA9834F" w14:textId="77777777" w:rsidR="000A7197" w:rsidRPr="008D4DA9" w:rsidRDefault="000A7197" w:rsidP="00B22976">
      <w:pPr>
        <w:spacing w:after="0" w:line="240" w:lineRule="auto"/>
        <w:rPr>
          <w:rFonts w:ascii="Arial" w:hAnsi="Arial" w:cs="Arial"/>
          <w:color w:val="0D0D0D" w:themeColor="text1" w:themeTint="F2"/>
        </w:rPr>
      </w:pPr>
    </w:p>
    <w:p w14:paraId="5D21C402" w14:textId="50339011" w:rsidR="00F52925" w:rsidRPr="00F52925" w:rsidRDefault="00F52925" w:rsidP="00B22976">
      <w:pPr>
        <w:spacing w:after="0" w:line="240" w:lineRule="auto"/>
        <w:rPr>
          <w:rFonts w:ascii="Arial" w:hAnsi="Arial" w:cs="Arial"/>
          <w:color w:val="0D0D0D" w:themeColor="text1" w:themeTint="F2"/>
          <w:u w:val="single"/>
        </w:rPr>
      </w:pPr>
      <w:r w:rsidRPr="00F52925">
        <w:rPr>
          <w:rFonts w:ascii="Arial" w:hAnsi="Arial" w:cs="Arial"/>
          <w:color w:val="0D0D0D" w:themeColor="text1" w:themeTint="F2"/>
          <w:u w:val="single"/>
        </w:rPr>
        <w:t xml:space="preserve">North Carolina </w:t>
      </w:r>
    </w:p>
    <w:p w14:paraId="4401631D" w14:textId="77777777" w:rsidR="00F52925" w:rsidRPr="00F52925" w:rsidRDefault="00F52925" w:rsidP="00F52925">
      <w:pPr>
        <w:spacing w:after="0" w:line="240" w:lineRule="auto"/>
        <w:rPr>
          <w:rFonts w:ascii="Arial" w:hAnsi="Arial" w:cs="Arial"/>
          <w:color w:val="0D0D0D" w:themeColor="text1" w:themeTint="F2"/>
        </w:rPr>
      </w:pPr>
      <w:r w:rsidRPr="00F52925">
        <w:rPr>
          <w:rFonts w:ascii="Arial" w:hAnsi="Arial" w:cs="Arial"/>
          <w:color w:val="0D0D0D" w:themeColor="text1" w:themeTint="F2"/>
        </w:rPr>
        <w:t>The goal of this project is to develop and test a decision support system (DSS) for scheduling irrigation in humid regions based on four factors:  1) crop growth stage, 2) current soil-water status, 3) weather data, and 4) 7 day weather forecast.  Corn is the primary crop of interest, but the DSS could be adapted for various crops.  The DSS runs on a daily basis (based on a daily soil-water balance) and returns: 1) whether or not irrigation should occur and 2) if so, how much irrigation.</w:t>
      </w:r>
    </w:p>
    <w:p w14:paraId="04442C9A" w14:textId="77777777" w:rsidR="00F52925" w:rsidRPr="00F52925" w:rsidRDefault="00F52925" w:rsidP="00F52925">
      <w:pPr>
        <w:spacing w:after="0" w:line="240" w:lineRule="auto"/>
        <w:rPr>
          <w:rFonts w:ascii="Arial" w:hAnsi="Arial" w:cs="Arial"/>
          <w:color w:val="0D0D0D" w:themeColor="text1" w:themeTint="F2"/>
        </w:rPr>
      </w:pPr>
    </w:p>
    <w:p w14:paraId="466FB3FC" w14:textId="77777777" w:rsidR="00F52925" w:rsidRPr="00F52925" w:rsidRDefault="00F52925" w:rsidP="00F52925">
      <w:pPr>
        <w:spacing w:after="0" w:line="240" w:lineRule="auto"/>
        <w:rPr>
          <w:rFonts w:ascii="Arial" w:hAnsi="Arial" w:cs="Arial"/>
          <w:color w:val="0D0D0D" w:themeColor="text1" w:themeTint="F2"/>
        </w:rPr>
      </w:pPr>
      <w:r w:rsidRPr="00F52925">
        <w:rPr>
          <w:rFonts w:ascii="Arial" w:hAnsi="Arial" w:cs="Arial"/>
          <w:color w:val="0D0D0D" w:themeColor="text1" w:themeTint="F2"/>
        </w:rPr>
        <w:t>Objectives:</w:t>
      </w:r>
    </w:p>
    <w:p w14:paraId="4658B28C" w14:textId="77777777" w:rsidR="00F52925" w:rsidRPr="00F52925" w:rsidRDefault="00F52925" w:rsidP="00F52925">
      <w:pPr>
        <w:numPr>
          <w:ilvl w:val="0"/>
          <w:numId w:val="12"/>
        </w:numPr>
        <w:spacing w:after="0" w:line="240" w:lineRule="auto"/>
        <w:rPr>
          <w:rFonts w:ascii="Arial" w:hAnsi="Arial" w:cs="Arial"/>
          <w:color w:val="0D0D0D" w:themeColor="text1" w:themeTint="F2"/>
        </w:rPr>
      </w:pPr>
      <w:r w:rsidRPr="00F52925">
        <w:rPr>
          <w:rFonts w:ascii="Arial" w:hAnsi="Arial" w:cs="Arial"/>
          <w:color w:val="0D0D0D" w:themeColor="text1" w:themeTint="F2"/>
        </w:rPr>
        <w:t>Design a “smart” irrigation system to apply irrigation water based on soil water conditions in the root zone, precipitation forecast, and crop growth stage.</w:t>
      </w:r>
    </w:p>
    <w:p w14:paraId="53C68331" w14:textId="77777777" w:rsidR="00F52925" w:rsidRPr="00F52925" w:rsidRDefault="00F52925" w:rsidP="00F52925">
      <w:pPr>
        <w:numPr>
          <w:ilvl w:val="0"/>
          <w:numId w:val="12"/>
        </w:numPr>
        <w:spacing w:after="0" w:line="240" w:lineRule="auto"/>
        <w:rPr>
          <w:rFonts w:ascii="Arial" w:hAnsi="Arial" w:cs="Arial"/>
          <w:color w:val="0D0D0D" w:themeColor="text1" w:themeTint="F2"/>
        </w:rPr>
      </w:pPr>
      <w:r w:rsidRPr="00F52925">
        <w:rPr>
          <w:rFonts w:ascii="Arial" w:hAnsi="Arial" w:cs="Arial"/>
          <w:color w:val="0D0D0D" w:themeColor="text1" w:themeTint="F2"/>
        </w:rPr>
        <w:t>Investigate the effects of traditional and smart irrigation systems on crop physiology and yield.</w:t>
      </w:r>
    </w:p>
    <w:p w14:paraId="01A3E2F2" w14:textId="77777777" w:rsidR="00F52925" w:rsidRPr="00F52925" w:rsidRDefault="00F52925" w:rsidP="00F52925">
      <w:pPr>
        <w:numPr>
          <w:ilvl w:val="0"/>
          <w:numId w:val="12"/>
        </w:numPr>
        <w:spacing w:after="0" w:line="240" w:lineRule="auto"/>
        <w:rPr>
          <w:rFonts w:ascii="Arial" w:hAnsi="Arial" w:cs="Arial"/>
          <w:color w:val="0D0D0D" w:themeColor="text1" w:themeTint="F2"/>
        </w:rPr>
      </w:pPr>
      <w:r w:rsidRPr="00F52925">
        <w:rPr>
          <w:rFonts w:ascii="Arial" w:hAnsi="Arial" w:cs="Arial"/>
          <w:color w:val="0D0D0D" w:themeColor="text1" w:themeTint="F2"/>
        </w:rPr>
        <w:lastRenderedPageBreak/>
        <w:t>Investigate the effects of traditional and smart irrigation systems on nitrogen leaching losses to shallow groundwater</w:t>
      </w:r>
    </w:p>
    <w:p w14:paraId="0745FFDC" w14:textId="77777777" w:rsidR="00F52925" w:rsidRPr="00F52925" w:rsidRDefault="00F52925" w:rsidP="00F52925">
      <w:pPr>
        <w:numPr>
          <w:ilvl w:val="0"/>
          <w:numId w:val="12"/>
        </w:numPr>
        <w:spacing w:after="0" w:line="240" w:lineRule="auto"/>
        <w:rPr>
          <w:rFonts w:ascii="Arial" w:hAnsi="Arial" w:cs="Arial"/>
          <w:color w:val="0D0D0D" w:themeColor="text1" w:themeTint="F2"/>
        </w:rPr>
      </w:pPr>
      <w:r w:rsidRPr="00F52925">
        <w:rPr>
          <w:rFonts w:ascii="Arial" w:hAnsi="Arial" w:cs="Arial"/>
          <w:color w:val="0D0D0D" w:themeColor="text1" w:themeTint="F2"/>
        </w:rPr>
        <w:t>Conduct a simple economic analysis to assess the feasibility of implementation of the proposed smart irrigation system.</w:t>
      </w:r>
    </w:p>
    <w:p w14:paraId="23755944" w14:textId="77777777" w:rsidR="00F52925" w:rsidRPr="00F52925" w:rsidRDefault="00F52925" w:rsidP="00F52925">
      <w:pPr>
        <w:numPr>
          <w:ilvl w:val="0"/>
          <w:numId w:val="12"/>
        </w:numPr>
        <w:spacing w:after="0" w:line="240" w:lineRule="auto"/>
        <w:rPr>
          <w:rFonts w:ascii="Arial" w:hAnsi="Arial" w:cs="Arial"/>
          <w:color w:val="0D0D0D" w:themeColor="text1" w:themeTint="F2"/>
        </w:rPr>
      </w:pPr>
      <w:r w:rsidRPr="00F52925">
        <w:rPr>
          <w:rFonts w:ascii="Arial" w:hAnsi="Arial" w:cs="Arial"/>
          <w:color w:val="0D0D0D" w:themeColor="text1" w:themeTint="F2"/>
        </w:rPr>
        <w:t>Validate and further develop predictive models that can be used for the design and evaluation of smart irrigation systems.</w:t>
      </w:r>
    </w:p>
    <w:p w14:paraId="67EE4979" w14:textId="77777777" w:rsidR="00F52925" w:rsidRPr="00F52925" w:rsidRDefault="00F52925" w:rsidP="00F52925">
      <w:pPr>
        <w:spacing w:after="0" w:line="240" w:lineRule="auto"/>
        <w:rPr>
          <w:rFonts w:ascii="Arial" w:hAnsi="Arial" w:cs="Arial"/>
          <w:color w:val="0D0D0D" w:themeColor="text1" w:themeTint="F2"/>
        </w:rPr>
      </w:pPr>
    </w:p>
    <w:p w14:paraId="3B859F41" w14:textId="330B82C8" w:rsidR="00F52925" w:rsidRPr="00F52925" w:rsidRDefault="00F52925" w:rsidP="00F52925">
      <w:pPr>
        <w:spacing w:after="0" w:line="240" w:lineRule="auto"/>
        <w:rPr>
          <w:rFonts w:ascii="Arial" w:hAnsi="Arial" w:cs="Arial"/>
          <w:color w:val="0D0D0D" w:themeColor="text1" w:themeTint="F2"/>
        </w:rPr>
      </w:pPr>
      <w:r w:rsidRPr="00F52925">
        <w:rPr>
          <w:rFonts w:ascii="Arial" w:hAnsi="Arial" w:cs="Arial"/>
          <w:color w:val="0D0D0D" w:themeColor="text1" w:themeTint="F2"/>
        </w:rPr>
        <w:t>This study is in its first growing seasons. The field component is being completed at the Cunningham Research Station in Kinston, NC.  Corn was planted on April 14, 2014 on the approximately 7 acres study field, which is divided into 9 plots (3 irrigation treatments, replicated 3 times).  The irrigation treatments are:  1) No Irrigation, 2) Routine Irrigation (meant to mimic the schedule a NC grower might currently use), and 3) Smart Irrigation (based on the DSS).  Each plot has soil-moisture sensors</w:t>
      </w:r>
      <w:r>
        <w:rPr>
          <w:rFonts w:ascii="Arial" w:hAnsi="Arial" w:cs="Arial"/>
          <w:color w:val="0D0D0D" w:themeColor="text1" w:themeTint="F2"/>
        </w:rPr>
        <w:t xml:space="preserve"> installed in the plot center</w:t>
      </w:r>
      <w:r w:rsidRPr="00F52925">
        <w:rPr>
          <w:rFonts w:ascii="Arial" w:hAnsi="Arial" w:cs="Arial"/>
          <w:color w:val="0D0D0D" w:themeColor="text1" w:themeTint="F2"/>
        </w:rPr>
        <w:t xml:space="preserve">. The field is irrigated by a five span Valley linear move system (hose drag).  The system was retrofitted in 2013 to be a variable rate irrigation (VRI) system. The VRI system has 15 independently controlled zones, which allow for our multiple irrigation treatments under a single system.  </w:t>
      </w:r>
      <w:r w:rsidRPr="00F52925">
        <w:rPr>
          <w:rFonts w:ascii="Arial" w:hAnsi="Arial" w:cs="Arial"/>
          <w:color w:val="0D0D0D" w:themeColor="text1" w:themeTint="F2"/>
        </w:rPr>
        <w:tab/>
      </w:r>
    </w:p>
    <w:p w14:paraId="103B5F2D" w14:textId="77777777" w:rsidR="00F52925" w:rsidRPr="00F52925" w:rsidRDefault="00F52925" w:rsidP="00F52925">
      <w:pPr>
        <w:spacing w:after="0" w:line="240" w:lineRule="auto"/>
        <w:rPr>
          <w:rFonts w:ascii="Arial" w:hAnsi="Arial" w:cs="Arial"/>
          <w:color w:val="0D0D0D" w:themeColor="text1" w:themeTint="F2"/>
        </w:rPr>
      </w:pPr>
    </w:p>
    <w:p w14:paraId="5ACF9D52" w14:textId="7B1FF133" w:rsidR="00B22976" w:rsidRDefault="00F52925" w:rsidP="00F52925">
      <w:pPr>
        <w:spacing w:after="0" w:line="240" w:lineRule="auto"/>
        <w:rPr>
          <w:rFonts w:ascii="Arial" w:hAnsi="Arial" w:cs="Arial"/>
          <w:color w:val="0D0D0D" w:themeColor="text1" w:themeTint="F2"/>
        </w:rPr>
      </w:pPr>
      <w:r w:rsidRPr="00F52925">
        <w:rPr>
          <w:rFonts w:ascii="Arial" w:hAnsi="Arial" w:cs="Arial"/>
          <w:color w:val="0D0D0D" w:themeColor="text1" w:themeTint="F2"/>
        </w:rPr>
        <w:t xml:space="preserve">The 2014 growing season has been unusually wet.  From April through the beginning of September, the site received nearly 40 inches of rain, so the number of irrigation events was low and will not likely provide </w:t>
      </w:r>
      <w:r>
        <w:rPr>
          <w:rFonts w:ascii="Arial" w:hAnsi="Arial" w:cs="Arial"/>
          <w:color w:val="0D0D0D" w:themeColor="text1" w:themeTint="F2"/>
        </w:rPr>
        <w:t>conclusive results</w:t>
      </w:r>
      <w:r w:rsidRPr="00F52925">
        <w:rPr>
          <w:rFonts w:ascii="Arial" w:hAnsi="Arial" w:cs="Arial"/>
          <w:color w:val="0D0D0D" w:themeColor="text1" w:themeTint="F2"/>
        </w:rPr>
        <w:t>.</w:t>
      </w:r>
    </w:p>
    <w:p w14:paraId="13752478" w14:textId="77777777" w:rsidR="00F52925" w:rsidRDefault="00F52925" w:rsidP="00F52925">
      <w:pPr>
        <w:spacing w:after="0" w:line="240" w:lineRule="auto"/>
        <w:rPr>
          <w:rFonts w:ascii="Arial" w:hAnsi="Arial" w:cs="Arial"/>
          <w:color w:val="0D0D0D" w:themeColor="text1" w:themeTint="F2"/>
        </w:rPr>
      </w:pPr>
    </w:p>
    <w:p w14:paraId="659A4483" w14:textId="37975892" w:rsidR="007C4DEC" w:rsidRPr="007C4DEC" w:rsidRDefault="007C4DEC" w:rsidP="00F52925">
      <w:pPr>
        <w:spacing w:after="0" w:line="240" w:lineRule="auto"/>
        <w:rPr>
          <w:rFonts w:ascii="Arial" w:hAnsi="Arial" w:cs="Arial"/>
          <w:color w:val="0D0D0D" w:themeColor="text1" w:themeTint="F2"/>
          <w:u w:val="single"/>
        </w:rPr>
      </w:pPr>
      <w:r w:rsidRPr="007C4DEC">
        <w:rPr>
          <w:rFonts w:ascii="Arial" w:hAnsi="Arial" w:cs="Arial"/>
          <w:color w:val="0D0D0D" w:themeColor="text1" w:themeTint="F2"/>
          <w:u w:val="single"/>
        </w:rPr>
        <w:t>North Dakota</w:t>
      </w:r>
    </w:p>
    <w:p w14:paraId="442DB128" w14:textId="77777777" w:rsidR="007C4DEC" w:rsidRPr="007C4DEC" w:rsidRDefault="007C4DEC" w:rsidP="007C4DEC">
      <w:pPr>
        <w:pStyle w:val="ListParagraph"/>
        <w:numPr>
          <w:ilvl w:val="0"/>
          <w:numId w:val="19"/>
        </w:numPr>
        <w:spacing w:after="0" w:line="240" w:lineRule="auto"/>
        <w:rPr>
          <w:rFonts w:ascii="Arial" w:hAnsi="Arial" w:cs="Arial"/>
          <w:color w:val="0D0D0D" w:themeColor="text1" w:themeTint="F2"/>
        </w:rPr>
      </w:pPr>
      <w:r w:rsidRPr="007C4DEC">
        <w:rPr>
          <w:rFonts w:ascii="Arial" w:hAnsi="Arial" w:cs="Arial"/>
          <w:color w:val="0D0D0D" w:themeColor="text1" w:themeTint="F2"/>
        </w:rPr>
        <w:t xml:space="preserve">The North Dakota Agricultural Weather Network (NDAWN) is comprised of 74 weather stations located throughout North Dakota with 10 stations in Minnesota, 1 in South Dakota and 2 in Montana. Another 12 will be added in the next year. Since 1995, during the growing season daily crop water use values for the 10 most irrigated crops have been calculated using data from each of the weather stations. The crop water use estimates can be obtained from the NDAWN website, </w:t>
      </w:r>
      <w:hyperlink r:id="rId16" w:history="1">
        <w:r w:rsidRPr="007C4DEC">
          <w:rPr>
            <w:rStyle w:val="Hyperlink"/>
            <w:rFonts w:ascii="Arial" w:hAnsi="Arial" w:cs="Arial"/>
          </w:rPr>
          <w:t>http://ndawn.ndsu.nodak.edu/</w:t>
        </w:r>
      </w:hyperlink>
      <w:r w:rsidRPr="007C4DEC">
        <w:rPr>
          <w:rFonts w:ascii="Arial" w:hAnsi="Arial" w:cs="Arial"/>
          <w:color w:val="0D0D0D" w:themeColor="text1" w:themeTint="F2"/>
          <w:u w:val="single"/>
        </w:rPr>
        <w:t>,</w:t>
      </w:r>
      <w:r w:rsidRPr="007C4DEC">
        <w:rPr>
          <w:rFonts w:ascii="Arial" w:hAnsi="Arial" w:cs="Arial"/>
          <w:color w:val="0D0D0D" w:themeColor="text1" w:themeTint="F2"/>
        </w:rPr>
        <w:t xml:space="preserve"> back to the year the weather station was installed. Daily crop water use estimates based on maximum daily air temperature and weeks past crop emergence are included in Extension bulletin AE-792 Checkbook Irrigation Scheduling.</w:t>
      </w:r>
    </w:p>
    <w:p w14:paraId="27F21663" w14:textId="77777777" w:rsidR="007C4DEC" w:rsidRPr="007C4DEC" w:rsidRDefault="007C4DEC" w:rsidP="007C4DEC">
      <w:pPr>
        <w:pStyle w:val="ListParagraph"/>
        <w:numPr>
          <w:ilvl w:val="0"/>
          <w:numId w:val="19"/>
        </w:numPr>
        <w:spacing w:after="0" w:line="240" w:lineRule="auto"/>
        <w:rPr>
          <w:rFonts w:ascii="Arial" w:hAnsi="Arial" w:cs="Arial"/>
          <w:color w:val="0D0D0D" w:themeColor="text1" w:themeTint="F2"/>
        </w:rPr>
      </w:pPr>
      <w:r w:rsidRPr="007C4DEC">
        <w:rPr>
          <w:rFonts w:ascii="Arial" w:hAnsi="Arial" w:cs="Arial"/>
          <w:color w:val="0D0D0D" w:themeColor="text1" w:themeTint="F2"/>
        </w:rPr>
        <w:t>The Excel version of the checkbook irrigation-scheduling program can be used in both ND and MN. It is used in the classroom and by individual irrigators.</w:t>
      </w:r>
    </w:p>
    <w:p w14:paraId="0D51990D" w14:textId="77777777" w:rsidR="007C4DEC" w:rsidRPr="007C4DEC" w:rsidRDefault="007C4DEC" w:rsidP="007C4DEC">
      <w:pPr>
        <w:pStyle w:val="ListParagraph"/>
        <w:numPr>
          <w:ilvl w:val="0"/>
          <w:numId w:val="19"/>
        </w:numPr>
        <w:spacing w:after="0" w:line="240" w:lineRule="auto"/>
        <w:rPr>
          <w:rFonts w:ascii="Arial" w:hAnsi="Arial" w:cs="Arial"/>
          <w:color w:val="0D0D0D" w:themeColor="text1" w:themeTint="F2"/>
        </w:rPr>
      </w:pPr>
      <w:r w:rsidRPr="007C4DEC">
        <w:rPr>
          <w:rFonts w:ascii="Arial" w:hAnsi="Arial" w:cs="Arial"/>
          <w:color w:val="0D0D0D" w:themeColor="text1" w:themeTint="F2"/>
        </w:rPr>
        <w:t xml:space="preserve">Since 2008, a site-specific online irrigation-scheduling program has been available for use by irrigators in ND. It can be accessed through the NDAWN website. </w:t>
      </w:r>
    </w:p>
    <w:p w14:paraId="3364A83F" w14:textId="0E694D56" w:rsidR="007C4DEC" w:rsidRPr="007C4DEC" w:rsidRDefault="007C4DEC" w:rsidP="007C4DEC">
      <w:pPr>
        <w:pStyle w:val="ListParagraph"/>
        <w:numPr>
          <w:ilvl w:val="0"/>
          <w:numId w:val="19"/>
        </w:numPr>
        <w:spacing w:after="0" w:line="240" w:lineRule="auto"/>
        <w:rPr>
          <w:rFonts w:ascii="Arial" w:hAnsi="Arial" w:cs="Arial"/>
          <w:color w:val="0D0D0D" w:themeColor="text1" w:themeTint="F2"/>
        </w:rPr>
      </w:pPr>
      <w:r w:rsidRPr="007C4DEC">
        <w:rPr>
          <w:rFonts w:ascii="Arial" w:hAnsi="Arial" w:cs="Arial"/>
          <w:color w:val="0D0D0D" w:themeColor="text1" w:themeTint="F2"/>
        </w:rPr>
        <w:t>The NRCS requires irrigators to use the web-based irrigation-scheduling program to support the irrigation water management portion of their Environmental Quality Incentive Program (EQIP).</w:t>
      </w:r>
    </w:p>
    <w:p w14:paraId="6A435018" w14:textId="77777777" w:rsidR="007C4DEC" w:rsidRDefault="007C4DEC" w:rsidP="00F52925">
      <w:pPr>
        <w:spacing w:after="0" w:line="240" w:lineRule="auto"/>
        <w:rPr>
          <w:rFonts w:ascii="Arial" w:hAnsi="Arial" w:cs="Arial"/>
          <w:color w:val="0D0D0D" w:themeColor="text1" w:themeTint="F2"/>
        </w:rPr>
      </w:pPr>
    </w:p>
    <w:p w14:paraId="6ED1C082" w14:textId="5A044F27" w:rsidR="00407FE1" w:rsidRPr="00407FE1" w:rsidRDefault="00407FE1" w:rsidP="00F52925">
      <w:pPr>
        <w:spacing w:after="0" w:line="240" w:lineRule="auto"/>
        <w:rPr>
          <w:rFonts w:ascii="Arial" w:hAnsi="Arial" w:cs="Arial"/>
          <w:color w:val="0D0D0D" w:themeColor="text1" w:themeTint="F2"/>
          <w:u w:val="single"/>
        </w:rPr>
      </w:pPr>
      <w:r w:rsidRPr="00407FE1">
        <w:rPr>
          <w:rFonts w:ascii="Arial" w:hAnsi="Arial" w:cs="Arial"/>
          <w:color w:val="0D0D0D" w:themeColor="text1" w:themeTint="F2"/>
          <w:u w:val="single"/>
        </w:rPr>
        <w:t>Texas</w:t>
      </w:r>
    </w:p>
    <w:p w14:paraId="725D8273" w14:textId="77777777" w:rsidR="00407FE1" w:rsidRPr="00407FE1" w:rsidRDefault="00407FE1" w:rsidP="00407FE1">
      <w:pPr>
        <w:spacing w:after="0" w:line="240" w:lineRule="auto"/>
        <w:rPr>
          <w:rFonts w:ascii="Arial" w:hAnsi="Arial" w:cs="Arial"/>
          <w:color w:val="0D0D0D" w:themeColor="text1" w:themeTint="F2"/>
        </w:rPr>
      </w:pPr>
      <w:r w:rsidRPr="00407FE1">
        <w:rPr>
          <w:rFonts w:ascii="Arial" w:hAnsi="Arial" w:cs="Arial"/>
          <w:color w:val="0D0D0D" w:themeColor="text1" w:themeTint="F2"/>
        </w:rPr>
        <w:t xml:space="preserve">Efforts to promote improved irrigation management, including ET-based irrigation scheduling, leveraged Internet-based tools; traditional educational venues (workshops, conferences); audience-targeted webinars and publications; and professional/technical venues (conferences, publications). </w:t>
      </w:r>
      <w:proofErr w:type="gramStart"/>
      <w:r w:rsidRPr="00407FE1">
        <w:rPr>
          <w:rFonts w:ascii="Arial" w:hAnsi="Arial" w:cs="Arial"/>
          <w:color w:val="0D0D0D" w:themeColor="text1" w:themeTint="F2"/>
        </w:rPr>
        <w:t xml:space="preserve">The Texas High Plains ET Network data were used by research programs (Texas A&amp;M </w:t>
      </w:r>
      <w:proofErr w:type="spellStart"/>
      <w:r w:rsidRPr="00407FE1">
        <w:rPr>
          <w:rFonts w:ascii="Arial" w:hAnsi="Arial" w:cs="Arial"/>
          <w:color w:val="0D0D0D" w:themeColor="text1" w:themeTint="F2"/>
        </w:rPr>
        <w:t>AgriLife</w:t>
      </w:r>
      <w:proofErr w:type="spellEnd"/>
      <w:r w:rsidRPr="00407FE1">
        <w:rPr>
          <w:rFonts w:ascii="Arial" w:hAnsi="Arial" w:cs="Arial"/>
          <w:color w:val="0D0D0D" w:themeColor="text1" w:themeTint="F2"/>
        </w:rPr>
        <w:t xml:space="preserve"> Research and Extension, USDA-ARS and others) to support imposed water treatments and to improve interpretation of research results</w:t>
      </w:r>
      <w:proofErr w:type="gramEnd"/>
      <w:r w:rsidRPr="00407FE1">
        <w:rPr>
          <w:rFonts w:ascii="Arial" w:hAnsi="Arial" w:cs="Arial"/>
          <w:color w:val="0D0D0D" w:themeColor="text1" w:themeTint="F2"/>
        </w:rPr>
        <w:t xml:space="preserve">. Data were made available through the Water Management website for the general public for irrigation management and other applications. End-users included agricultural producers, university faculty (Extension and research), and agricultural industry/agribusiness (seed companies, crop consultants, etc.) The Texas High Plains Water Management Soil Profile tool was used by applied research programs </w:t>
      </w:r>
      <w:r w:rsidRPr="00407FE1">
        <w:rPr>
          <w:rFonts w:ascii="Arial" w:hAnsi="Arial" w:cs="Arial"/>
          <w:color w:val="0D0D0D" w:themeColor="text1" w:themeTint="F2"/>
        </w:rPr>
        <w:lastRenderedPageBreak/>
        <w:t xml:space="preserve">to manage irrigation treatments. This and other tools, including </w:t>
      </w:r>
      <w:proofErr w:type="spellStart"/>
      <w:r w:rsidRPr="00407FE1">
        <w:rPr>
          <w:rFonts w:ascii="Arial" w:hAnsi="Arial" w:cs="Arial"/>
          <w:color w:val="0D0D0D" w:themeColor="text1" w:themeTint="F2"/>
        </w:rPr>
        <w:t>KanSched</w:t>
      </w:r>
      <w:proofErr w:type="spellEnd"/>
      <w:r w:rsidRPr="00407FE1">
        <w:rPr>
          <w:rFonts w:ascii="Arial" w:hAnsi="Arial" w:cs="Arial"/>
          <w:color w:val="0D0D0D" w:themeColor="text1" w:themeTint="F2"/>
        </w:rPr>
        <w:t>, were promoted with a variety of audiences through meetings and conferences, as well as through external (public and commercial) Internet and print formats (newspapers, etc.) Programs, products and events promoting ET-based irrigation scheduling are listed later in this report.</w:t>
      </w:r>
    </w:p>
    <w:p w14:paraId="08627C94" w14:textId="77777777" w:rsidR="00407FE1" w:rsidRPr="00407FE1" w:rsidRDefault="00407FE1" w:rsidP="00407FE1">
      <w:pPr>
        <w:spacing w:after="0" w:line="240" w:lineRule="auto"/>
        <w:rPr>
          <w:rFonts w:ascii="Arial" w:hAnsi="Arial" w:cs="Arial"/>
          <w:color w:val="0D0D0D" w:themeColor="text1" w:themeTint="F2"/>
        </w:rPr>
      </w:pPr>
    </w:p>
    <w:p w14:paraId="62A7CA2F" w14:textId="4551E48D" w:rsidR="00407FE1" w:rsidRDefault="00407FE1" w:rsidP="00407FE1">
      <w:pPr>
        <w:spacing w:after="0" w:line="240" w:lineRule="auto"/>
        <w:rPr>
          <w:rFonts w:ascii="Arial" w:hAnsi="Arial" w:cs="Arial"/>
          <w:color w:val="0D0D0D" w:themeColor="text1" w:themeTint="F2"/>
        </w:rPr>
      </w:pPr>
      <w:r w:rsidRPr="00407FE1">
        <w:rPr>
          <w:rFonts w:ascii="Arial" w:hAnsi="Arial" w:cs="Arial"/>
          <w:color w:val="0D0D0D" w:themeColor="text1" w:themeTint="F2"/>
        </w:rPr>
        <w:t xml:space="preserve">Texas participants in WERA-1022 were highly engaged at the American Society of Agricultural and Biological Engineers conference, “Evapotranspiration: Challenges in Measurement and Modeling from Leaf to the Landscape Scale and Beyond,” held April 7-10, 2014 in Raleigh, NC. Research efforts presented at this conference include the </w:t>
      </w:r>
      <w:proofErr w:type="spellStart"/>
      <w:r w:rsidRPr="00407FE1">
        <w:rPr>
          <w:rFonts w:ascii="Arial" w:hAnsi="Arial" w:cs="Arial"/>
          <w:color w:val="0D0D0D" w:themeColor="text1" w:themeTint="F2"/>
        </w:rPr>
        <w:t>Bushland</w:t>
      </w:r>
      <w:proofErr w:type="spellEnd"/>
      <w:r w:rsidRPr="00407FE1">
        <w:rPr>
          <w:rFonts w:ascii="Arial" w:hAnsi="Arial" w:cs="Arial"/>
          <w:color w:val="0D0D0D" w:themeColor="text1" w:themeTint="F2"/>
        </w:rPr>
        <w:t xml:space="preserve"> evapotranspiration and agricultural remote sensing system (BEARS system); </w:t>
      </w:r>
      <w:proofErr w:type="spellStart"/>
      <w:r w:rsidRPr="00407FE1">
        <w:rPr>
          <w:rFonts w:ascii="Arial" w:hAnsi="Arial" w:cs="Arial"/>
          <w:color w:val="0D0D0D" w:themeColor="text1" w:themeTint="F2"/>
        </w:rPr>
        <w:t>Bushland</w:t>
      </w:r>
      <w:proofErr w:type="spellEnd"/>
      <w:r w:rsidRPr="00407FE1">
        <w:rPr>
          <w:rFonts w:ascii="Arial" w:hAnsi="Arial" w:cs="Arial"/>
          <w:color w:val="0D0D0D" w:themeColor="text1" w:themeTint="F2"/>
        </w:rPr>
        <w:t xml:space="preserve"> reference ET (BET) calculator; calibration and validation of SWAT evapotranspiration estimates for irrigated crops in the Texas High Plains using </w:t>
      </w:r>
      <w:proofErr w:type="spellStart"/>
      <w:r w:rsidRPr="00407FE1">
        <w:rPr>
          <w:rFonts w:ascii="Arial" w:hAnsi="Arial" w:cs="Arial"/>
          <w:color w:val="0D0D0D" w:themeColor="text1" w:themeTint="F2"/>
        </w:rPr>
        <w:t>lysimetric</w:t>
      </w:r>
      <w:proofErr w:type="spellEnd"/>
      <w:r w:rsidRPr="00407FE1">
        <w:rPr>
          <w:rFonts w:ascii="Arial" w:hAnsi="Arial" w:cs="Arial"/>
          <w:color w:val="0D0D0D" w:themeColor="text1" w:themeTint="F2"/>
        </w:rPr>
        <w:t xml:space="preserve"> data; evaluating alternative meteorological data sources for potential use in irrigation management; and applying machine learning techniques to improve interpolation and application of data from alternative data sources. Posters and papers describing this work are listed later in this report.</w:t>
      </w:r>
    </w:p>
    <w:p w14:paraId="7FD327B8" w14:textId="77777777" w:rsidR="00407FE1" w:rsidRDefault="00407FE1" w:rsidP="00F52925">
      <w:pPr>
        <w:spacing w:after="0" w:line="240" w:lineRule="auto"/>
        <w:rPr>
          <w:rFonts w:ascii="Arial" w:hAnsi="Arial" w:cs="Arial"/>
          <w:color w:val="0D0D0D" w:themeColor="text1" w:themeTint="F2"/>
        </w:rPr>
      </w:pPr>
    </w:p>
    <w:p w14:paraId="1004DBA6" w14:textId="2C8C80BF" w:rsidR="00F52925" w:rsidRPr="00A84BB5" w:rsidRDefault="00A84BB5" w:rsidP="00F52925">
      <w:pPr>
        <w:spacing w:after="0" w:line="240" w:lineRule="auto"/>
        <w:rPr>
          <w:rFonts w:ascii="Arial" w:hAnsi="Arial" w:cs="Arial"/>
          <w:color w:val="0D0D0D" w:themeColor="text1" w:themeTint="F2"/>
          <w:u w:val="single"/>
        </w:rPr>
      </w:pPr>
      <w:r w:rsidRPr="00A84BB5">
        <w:rPr>
          <w:rFonts w:ascii="Arial" w:hAnsi="Arial" w:cs="Arial"/>
          <w:color w:val="0D0D0D" w:themeColor="text1" w:themeTint="F2"/>
          <w:u w:val="single"/>
        </w:rPr>
        <w:t>Oklahoma</w:t>
      </w:r>
    </w:p>
    <w:p w14:paraId="57D1F40D" w14:textId="2533FA0D" w:rsidR="00A84BB5" w:rsidRDefault="00A84BB5" w:rsidP="00F52925">
      <w:pPr>
        <w:spacing w:after="0" w:line="240" w:lineRule="auto"/>
        <w:rPr>
          <w:rFonts w:ascii="Arial" w:hAnsi="Arial" w:cs="Arial"/>
          <w:color w:val="0D0D0D" w:themeColor="text1" w:themeTint="F2"/>
        </w:rPr>
      </w:pPr>
      <w:r w:rsidRPr="00A84BB5">
        <w:rPr>
          <w:rFonts w:ascii="Arial" w:hAnsi="Arial" w:cs="Arial"/>
          <w:color w:val="0D0D0D" w:themeColor="text1" w:themeTint="F2"/>
        </w:rPr>
        <w:t xml:space="preserve">The Oklahoma </w:t>
      </w:r>
      <w:proofErr w:type="spellStart"/>
      <w:r w:rsidRPr="00A84BB5">
        <w:rPr>
          <w:rFonts w:ascii="Arial" w:hAnsi="Arial" w:cs="Arial"/>
          <w:color w:val="0D0D0D" w:themeColor="text1" w:themeTint="F2"/>
        </w:rPr>
        <w:t>Mesonet</w:t>
      </w:r>
      <w:proofErr w:type="spellEnd"/>
      <w:r w:rsidRPr="00A84BB5">
        <w:rPr>
          <w:rFonts w:ascii="Arial" w:hAnsi="Arial" w:cs="Arial"/>
          <w:color w:val="0D0D0D" w:themeColor="text1" w:themeTint="F2"/>
        </w:rPr>
        <w:t>, a state-wide network of standard weather stations, provides a web-based irrigation scheduling tool that can be used at no charge to schedule irrigation events for main agricultural and horticultural crops (17 crops) of the state. This tool, known as “Irrigation Planner,” provides estimates of daily and cumulative ET, precipitation, and soil water deficit since the last irrigation/precipitation event date (entered by the user).</w:t>
      </w:r>
    </w:p>
    <w:p w14:paraId="527AC100" w14:textId="77777777" w:rsidR="00A84BB5" w:rsidRDefault="00A84BB5" w:rsidP="00F52925">
      <w:pPr>
        <w:spacing w:after="0" w:line="240" w:lineRule="auto"/>
        <w:rPr>
          <w:rFonts w:ascii="Arial" w:hAnsi="Arial" w:cs="Arial"/>
          <w:color w:val="0D0D0D" w:themeColor="text1" w:themeTint="F2"/>
        </w:rPr>
      </w:pPr>
    </w:p>
    <w:p w14:paraId="4A4AFC02" w14:textId="39B2BEDB" w:rsidR="00A84BB5" w:rsidRPr="00853233" w:rsidRDefault="00A84BB5" w:rsidP="00F52925">
      <w:pPr>
        <w:spacing w:after="0" w:line="240" w:lineRule="auto"/>
        <w:rPr>
          <w:rFonts w:ascii="Arial" w:hAnsi="Arial" w:cs="Arial"/>
          <w:color w:val="0D0D0D" w:themeColor="text1" w:themeTint="F2"/>
        </w:rPr>
      </w:pPr>
      <w:r w:rsidRPr="00A84BB5">
        <w:rPr>
          <w:rFonts w:ascii="Arial" w:hAnsi="Arial" w:cs="Arial"/>
          <w:color w:val="0D0D0D" w:themeColor="text1" w:themeTint="F2"/>
        </w:rPr>
        <w:t>Extensive efforts were conducted on promoting the use of soil moisture sensors for improving irrigation management. Over 120 soil moisture sensors were installed at corn, sorghum, and cotton fields of participating farmers across the western Oklahoma. Training on soil moisture sensors was provided to 604 local producers through numerous field days, meetings, personal visits, and conferences. A larger number of audiences were reached by producing short videos clips and uploading them on OSU YouTube channel.</w:t>
      </w:r>
    </w:p>
    <w:p w14:paraId="3545DEF5" w14:textId="77777777" w:rsidR="00D028C0" w:rsidRDefault="00D028C0" w:rsidP="00B22976">
      <w:pPr>
        <w:spacing w:after="0" w:line="240" w:lineRule="auto"/>
        <w:rPr>
          <w:rFonts w:ascii="Arial" w:hAnsi="Arial" w:cs="Arial"/>
          <w:color w:val="0D0D0D" w:themeColor="text1" w:themeTint="F2"/>
        </w:rPr>
      </w:pPr>
    </w:p>
    <w:p w14:paraId="0B113D09" w14:textId="77777777" w:rsidR="00A86B08" w:rsidRDefault="00A86B08" w:rsidP="00B22976">
      <w:pPr>
        <w:spacing w:after="0" w:line="240" w:lineRule="auto"/>
        <w:rPr>
          <w:rFonts w:ascii="Arial" w:hAnsi="Arial" w:cs="Arial"/>
          <w:color w:val="0D0D0D" w:themeColor="text1" w:themeTint="F2"/>
          <w:u w:val="single"/>
        </w:rPr>
      </w:pPr>
      <w:r>
        <w:rPr>
          <w:rFonts w:ascii="Arial" w:hAnsi="Arial" w:cs="Arial"/>
          <w:color w:val="0D0D0D" w:themeColor="text1" w:themeTint="F2"/>
          <w:u w:val="single"/>
        </w:rPr>
        <w:t>USDA-ARS</w:t>
      </w:r>
    </w:p>
    <w:p w14:paraId="75721177" w14:textId="24927381" w:rsidR="00A86B08" w:rsidRDefault="00A86B08" w:rsidP="00B22976">
      <w:pPr>
        <w:spacing w:after="0" w:line="240" w:lineRule="auto"/>
        <w:rPr>
          <w:rFonts w:ascii="Arial" w:hAnsi="Arial" w:cs="Arial"/>
          <w:color w:val="0D0D0D" w:themeColor="text1" w:themeTint="F2"/>
        </w:rPr>
      </w:pPr>
      <w:r w:rsidRPr="00A86B08">
        <w:rPr>
          <w:rFonts w:ascii="Arial" w:hAnsi="Arial" w:cs="Arial"/>
          <w:color w:val="0D0D0D" w:themeColor="text1" w:themeTint="F2"/>
        </w:rPr>
        <w:t>ARS-Colorado and ARS-Texas presented papers on irrigation scheduling using crop coefficients and instrumentation, and a joint paper on the future of irrigation in the Great Plains along with state colleagues (Arkansas, Colorado, Nebraska and Texas) at the 2014 Central Plains Irrigation Conference, Burlington, Colorado (</w:t>
      </w:r>
      <w:proofErr w:type="spellStart"/>
      <w:r w:rsidRPr="00A86B08">
        <w:rPr>
          <w:rFonts w:ascii="Arial" w:hAnsi="Arial" w:cs="Arial"/>
          <w:color w:val="0D0D0D" w:themeColor="text1" w:themeTint="F2"/>
        </w:rPr>
        <w:t>Evett</w:t>
      </w:r>
      <w:proofErr w:type="spellEnd"/>
      <w:r w:rsidRPr="00A86B08">
        <w:rPr>
          <w:rFonts w:ascii="Arial" w:hAnsi="Arial" w:cs="Arial"/>
          <w:color w:val="0D0D0D" w:themeColor="text1" w:themeTint="F2"/>
        </w:rPr>
        <w:t xml:space="preserve"> et al., 2014a,b; O’Shaughnessy et al., 2014b; Trout et al., 2014). As part of the SSIMWUET group, ARS-Texas published papers on sensor-based irrigation scheduling of early and later maturing grain sorghum (O’Shaughnessy et al., 2014a); ARS-Colorado published papers on instrumentation and methods to improve irrigation scheduling (</w:t>
      </w:r>
      <w:proofErr w:type="spellStart"/>
      <w:r w:rsidRPr="00A86B08">
        <w:rPr>
          <w:rFonts w:ascii="Arial" w:hAnsi="Arial" w:cs="Arial"/>
          <w:color w:val="0D0D0D" w:themeColor="text1" w:themeTint="F2"/>
        </w:rPr>
        <w:t>Taghvaeian</w:t>
      </w:r>
      <w:proofErr w:type="spellEnd"/>
      <w:r w:rsidRPr="00A86B08">
        <w:rPr>
          <w:rFonts w:ascii="Arial" w:hAnsi="Arial" w:cs="Arial"/>
          <w:color w:val="0D0D0D" w:themeColor="text1" w:themeTint="F2"/>
        </w:rPr>
        <w:t xml:space="preserve"> et al., 2014a,b); and ARS-Missouri &amp; Texas published a paper describing Mid South regional challenges to irrigation management (</w:t>
      </w:r>
      <w:proofErr w:type="spellStart"/>
      <w:r w:rsidRPr="00A86B08">
        <w:rPr>
          <w:rFonts w:ascii="Arial" w:hAnsi="Arial" w:cs="Arial"/>
          <w:color w:val="0D0D0D" w:themeColor="text1" w:themeTint="F2"/>
        </w:rPr>
        <w:t>Vories</w:t>
      </w:r>
      <w:proofErr w:type="spellEnd"/>
      <w:r w:rsidRPr="00A86B08">
        <w:rPr>
          <w:rFonts w:ascii="Arial" w:hAnsi="Arial" w:cs="Arial"/>
          <w:color w:val="0D0D0D" w:themeColor="text1" w:themeTint="F2"/>
        </w:rPr>
        <w:t xml:space="preserve"> and </w:t>
      </w:r>
      <w:proofErr w:type="spellStart"/>
      <w:r w:rsidRPr="00A86B08">
        <w:rPr>
          <w:rFonts w:ascii="Arial" w:hAnsi="Arial" w:cs="Arial"/>
          <w:color w:val="0D0D0D" w:themeColor="text1" w:themeTint="F2"/>
        </w:rPr>
        <w:t>Evett</w:t>
      </w:r>
      <w:proofErr w:type="spellEnd"/>
      <w:r w:rsidRPr="00A86B08">
        <w:rPr>
          <w:rFonts w:ascii="Arial" w:hAnsi="Arial" w:cs="Arial"/>
          <w:color w:val="0D0D0D" w:themeColor="text1" w:themeTint="F2"/>
        </w:rPr>
        <w:t xml:space="preserve">, 2014). ARS-Arizona presented a paper on cotton irrigation scheduling using remotely-sensed crop coefficients at the 2014 </w:t>
      </w:r>
      <w:proofErr w:type="spellStart"/>
      <w:r w:rsidRPr="00A86B08">
        <w:rPr>
          <w:rFonts w:ascii="Arial" w:hAnsi="Arial" w:cs="Arial"/>
          <w:color w:val="0D0D0D" w:themeColor="text1" w:themeTint="F2"/>
        </w:rPr>
        <w:t>Beltwide</w:t>
      </w:r>
      <w:proofErr w:type="spellEnd"/>
      <w:r w:rsidRPr="00A86B08">
        <w:rPr>
          <w:rFonts w:ascii="Arial" w:hAnsi="Arial" w:cs="Arial"/>
          <w:color w:val="0D0D0D" w:themeColor="text1" w:themeTint="F2"/>
        </w:rPr>
        <w:t xml:space="preserve"> Cotton Conference (</w:t>
      </w:r>
      <w:proofErr w:type="spellStart"/>
      <w:r w:rsidRPr="00A86B08">
        <w:rPr>
          <w:rFonts w:ascii="Arial" w:hAnsi="Arial" w:cs="Arial"/>
          <w:color w:val="0D0D0D" w:themeColor="text1" w:themeTint="F2"/>
        </w:rPr>
        <w:t>Hunsaker</w:t>
      </w:r>
      <w:proofErr w:type="spellEnd"/>
      <w:r w:rsidRPr="00A86B08">
        <w:rPr>
          <w:rFonts w:ascii="Arial" w:hAnsi="Arial" w:cs="Arial"/>
          <w:color w:val="0D0D0D" w:themeColor="text1" w:themeTint="F2"/>
        </w:rPr>
        <w:t xml:space="preserve"> et al., 2014) and a paper on canopy temperature sensing of wheat and </w:t>
      </w:r>
      <w:proofErr w:type="spellStart"/>
      <w:r w:rsidRPr="00A86B08">
        <w:rPr>
          <w:rFonts w:ascii="Arial" w:hAnsi="Arial" w:cs="Arial"/>
          <w:color w:val="0D0D0D" w:themeColor="text1" w:themeTint="F2"/>
        </w:rPr>
        <w:t>camelina</w:t>
      </w:r>
      <w:proofErr w:type="spellEnd"/>
      <w:r w:rsidRPr="00A86B08">
        <w:rPr>
          <w:rFonts w:ascii="Arial" w:hAnsi="Arial" w:cs="Arial"/>
          <w:color w:val="0D0D0D" w:themeColor="text1" w:themeTint="F2"/>
        </w:rPr>
        <w:t xml:space="preserve"> for irrigation management (French et al., 2013). ARS-Arkansas and Missouri published a paper describing termination of cotton in the Mid South.</w:t>
      </w:r>
    </w:p>
    <w:p w14:paraId="3414FF49" w14:textId="77777777" w:rsidR="00A86B08" w:rsidRDefault="00A86B08" w:rsidP="00B22976">
      <w:pPr>
        <w:spacing w:after="0" w:line="240" w:lineRule="auto"/>
        <w:rPr>
          <w:rFonts w:ascii="Arial" w:hAnsi="Arial" w:cs="Arial"/>
          <w:color w:val="0D0D0D" w:themeColor="text1" w:themeTint="F2"/>
        </w:rPr>
      </w:pPr>
    </w:p>
    <w:p w14:paraId="0F72488D" w14:textId="2F5F48A1" w:rsidR="00A84BB5" w:rsidRPr="008D4DA9" w:rsidRDefault="00A84BB5" w:rsidP="00B22976">
      <w:pPr>
        <w:spacing w:after="0" w:line="240" w:lineRule="auto"/>
        <w:rPr>
          <w:rFonts w:ascii="Arial" w:hAnsi="Arial" w:cs="Arial"/>
          <w:color w:val="0D0D0D" w:themeColor="text1" w:themeTint="F2"/>
          <w:u w:val="single"/>
        </w:rPr>
      </w:pPr>
      <w:r w:rsidRPr="008D4DA9">
        <w:rPr>
          <w:rFonts w:ascii="Arial" w:hAnsi="Arial" w:cs="Arial"/>
          <w:color w:val="0D0D0D" w:themeColor="text1" w:themeTint="F2"/>
          <w:u w:val="single"/>
        </w:rPr>
        <w:t>Washington</w:t>
      </w:r>
    </w:p>
    <w:p w14:paraId="0471CA5D" w14:textId="68C6A4D5" w:rsidR="00A84BB5" w:rsidRPr="00A84BB5" w:rsidRDefault="00A84BB5" w:rsidP="00A84BB5">
      <w:pPr>
        <w:spacing w:after="0" w:line="240" w:lineRule="auto"/>
        <w:rPr>
          <w:rFonts w:ascii="Arial" w:hAnsi="Arial" w:cs="Arial"/>
          <w:color w:val="0D0D0D" w:themeColor="text1" w:themeTint="F2"/>
        </w:rPr>
      </w:pPr>
      <w:r>
        <w:rPr>
          <w:rFonts w:ascii="Arial" w:hAnsi="Arial" w:cs="Arial"/>
          <w:color w:val="0D0D0D" w:themeColor="text1" w:themeTint="F2"/>
        </w:rPr>
        <w:t xml:space="preserve">A simple </w:t>
      </w:r>
      <w:r w:rsidRPr="00A84BB5">
        <w:rPr>
          <w:rFonts w:ascii="Arial" w:hAnsi="Arial" w:cs="Arial"/>
          <w:color w:val="0D0D0D" w:themeColor="text1" w:themeTint="F2"/>
        </w:rPr>
        <w:t>user friendly irrigation scheduler that is designed first for usability</w:t>
      </w:r>
      <w:r>
        <w:rPr>
          <w:rFonts w:ascii="Arial" w:hAnsi="Arial" w:cs="Arial"/>
          <w:color w:val="0D0D0D" w:themeColor="text1" w:themeTint="F2"/>
        </w:rPr>
        <w:t xml:space="preserve"> has been developed</w:t>
      </w:r>
      <w:r w:rsidRPr="00A84BB5">
        <w:rPr>
          <w:rFonts w:ascii="Arial" w:hAnsi="Arial" w:cs="Arial"/>
          <w:color w:val="0D0D0D" w:themeColor="text1" w:themeTint="F2"/>
        </w:rPr>
        <w:t>.  It works on mobile phones as well as any web browser (</w:t>
      </w:r>
      <w:hyperlink r:id="rId17" w:history="1">
        <w:r w:rsidRPr="00A84BB5">
          <w:rPr>
            <w:rStyle w:val="Hyperlink"/>
            <w:rFonts w:ascii="Arial" w:hAnsi="Arial" w:cs="Arial"/>
          </w:rPr>
          <w:t>http://weather.wsu.edu/ism</w:t>
        </w:r>
      </w:hyperlink>
      <w:r w:rsidRPr="00A84BB5">
        <w:rPr>
          <w:rFonts w:ascii="Arial" w:hAnsi="Arial" w:cs="Arial"/>
          <w:color w:val="0D0D0D" w:themeColor="text1" w:themeTint="F2"/>
        </w:rPr>
        <w:t xml:space="preserve">).  There is a full-page version as well as a small screen version for mobile phones.  It has a one week forecast.  It does push notification (text and email alerts).  It works with most all of the weather </w:t>
      </w:r>
      <w:r w:rsidRPr="00A84BB5">
        <w:rPr>
          <w:rFonts w:ascii="Arial" w:hAnsi="Arial" w:cs="Arial"/>
          <w:color w:val="0D0D0D" w:themeColor="text1" w:themeTint="F2"/>
        </w:rPr>
        <w:lastRenderedPageBreak/>
        <w:t>networks in the Western US to automatically pull ET data, calculate reference ET, and apply the Kc values and compute the soil water balance.  There is a functional Android App, and there will be an iPhone app running by next spring.</w:t>
      </w:r>
    </w:p>
    <w:p w14:paraId="1C6CFED2" w14:textId="77777777" w:rsidR="00A84BB5" w:rsidRPr="00A84BB5" w:rsidRDefault="00A84BB5" w:rsidP="00A84BB5">
      <w:pPr>
        <w:spacing w:after="0" w:line="240" w:lineRule="auto"/>
        <w:rPr>
          <w:rFonts w:ascii="Arial" w:hAnsi="Arial" w:cs="Arial"/>
          <w:color w:val="0D0D0D" w:themeColor="text1" w:themeTint="F2"/>
        </w:rPr>
      </w:pPr>
      <w:r w:rsidRPr="00A84BB5">
        <w:rPr>
          <w:rFonts w:ascii="Arial" w:hAnsi="Arial" w:cs="Arial"/>
          <w:color w:val="0D0D0D" w:themeColor="text1" w:themeTint="F2"/>
        </w:rPr>
        <w:tab/>
        <w:t xml:space="preserve">The code is open source (written in PHP and MySQL).  The code is available for download at </w:t>
      </w:r>
      <w:hyperlink r:id="rId18" w:history="1">
        <w:r w:rsidRPr="00A84BB5">
          <w:rPr>
            <w:rStyle w:val="Hyperlink"/>
            <w:rFonts w:ascii="Arial" w:hAnsi="Arial" w:cs="Arial"/>
          </w:rPr>
          <w:t>http://irrigation.wsu.edu/Content/ism.zip</w:t>
        </w:r>
      </w:hyperlink>
      <w:r w:rsidRPr="00A84BB5">
        <w:rPr>
          <w:rFonts w:ascii="Arial" w:hAnsi="Arial" w:cs="Arial"/>
          <w:color w:val="0D0D0D" w:themeColor="text1" w:themeTint="F2"/>
        </w:rPr>
        <w:t xml:space="preserve">.  There is also a user’s manual at </w:t>
      </w:r>
      <w:hyperlink r:id="rId19" w:history="1">
        <w:r w:rsidRPr="00A84BB5">
          <w:rPr>
            <w:rStyle w:val="Hyperlink"/>
            <w:rFonts w:ascii="Arial" w:hAnsi="Arial" w:cs="Arial"/>
          </w:rPr>
          <w:t>http://weather.wsu.edu/ism/ISMManual.pdf</w:t>
        </w:r>
      </w:hyperlink>
      <w:r w:rsidRPr="00A84BB5">
        <w:rPr>
          <w:rFonts w:ascii="Arial" w:hAnsi="Arial" w:cs="Arial"/>
          <w:color w:val="0D0D0D" w:themeColor="text1" w:themeTint="F2"/>
        </w:rPr>
        <w:t xml:space="preserve">.   We will help support the inclusion of additional weather networks.   </w:t>
      </w:r>
    </w:p>
    <w:p w14:paraId="54A592E2" w14:textId="6C390A9C" w:rsidR="00A84BB5" w:rsidRPr="00A84BB5" w:rsidRDefault="00A84BB5" w:rsidP="00A84BB5">
      <w:pPr>
        <w:spacing w:after="0" w:line="240" w:lineRule="auto"/>
        <w:rPr>
          <w:rFonts w:ascii="Arial" w:hAnsi="Arial" w:cs="Arial"/>
          <w:color w:val="0D0D0D" w:themeColor="text1" w:themeTint="F2"/>
        </w:rPr>
      </w:pPr>
      <w:r w:rsidRPr="00A84BB5">
        <w:rPr>
          <w:rFonts w:ascii="Arial" w:hAnsi="Arial" w:cs="Arial"/>
          <w:color w:val="0D0D0D" w:themeColor="text1" w:themeTint="F2"/>
        </w:rPr>
        <w:tab/>
      </w:r>
    </w:p>
    <w:p w14:paraId="6F00BC78" w14:textId="77777777" w:rsidR="00A84BB5" w:rsidRPr="00A84BB5" w:rsidRDefault="00A84BB5" w:rsidP="00A84BB5">
      <w:pPr>
        <w:spacing w:after="0" w:line="240" w:lineRule="auto"/>
        <w:rPr>
          <w:rFonts w:ascii="Arial" w:hAnsi="Arial" w:cs="Arial"/>
          <w:color w:val="0D0D0D" w:themeColor="text1" w:themeTint="F2"/>
        </w:rPr>
      </w:pPr>
      <w:r w:rsidRPr="00A84BB5">
        <w:rPr>
          <w:rFonts w:ascii="Arial" w:hAnsi="Arial" w:cs="Arial"/>
          <w:noProof/>
          <w:color w:val="0D0D0D" w:themeColor="text1" w:themeTint="F2"/>
        </w:rPr>
        <w:drawing>
          <wp:inline distT="0" distB="0" distL="0" distR="0" wp14:anchorId="02568E28" wp14:editId="4D984E60">
            <wp:extent cx="5943600" cy="4505325"/>
            <wp:effectExtent l="0" t="0" r="0" b="9525"/>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505325"/>
                    </a:xfrm>
                    <a:prstGeom prst="rect">
                      <a:avLst/>
                    </a:prstGeom>
                    <a:noFill/>
                    <a:ln>
                      <a:noFill/>
                    </a:ln>
                    <a:extLst/>
                  </pic:spPr>
                </pic:pic>
              </a:graphicData>
            </a:graphic>
          </wp:inline>
        </w:drawing>
      </w:r>
    </w:p>
    <w:p w14:paraId="326D807A" w14:textId="0A4B35AB" w:rsidR="00A84BB5" w:rsidRDefault="00A84BB5" w:rsidP="00A84BB5">
      <w:pPr>
        <w:spacing w:after="0" w:line="240" w:lineRule="auto"/>
        <w:rPr>
          <w:rFonts w:ascii="Arial" w:hAnsi="Arial" w:cs="Arial"/>
          <w:color w:val="0D0D0D" w:themeColor="text1" w:themeTint="F2"/>
        </w:rPr>
      </w:pPr>
      <w:r w:rsidRPr="00A84BB5">
        <w:rPr>
          <w:rFonts w:ascii="Arial" w:hAnsi="Arial" w:cs="Arial"/>
          <w:color w:val="0D0D0D" w:themeColor="text1" w:themeTint="F2"/>
        </w:rPr>
        <w:t>Figure 1. Map of the weather stations that work with the mobile irrigation scheduling tool.  Also works in Alberta, Canada.  The numbers on the balloons are the number of fields set up on that station.</w:t>
      </w:r>
    </w:p>
    <w:p w14:paraId="2E55F38F" w14:textId="77777777" w:rsidR="00A84BB5" w:rsidRPr="00853233" w:rsidRDefault="00A84BB5" w:rsidP="00B22976">
      <w:pPr>
        <w:spacing w:after="0" w:line="240" w:lineRule="auto"/>
        <w:rPr>
          <w:rFonts w:ascii="Arial" w:hAnsi="Arial" w:cs="Arial"/>
          <w:color w:val="0D0D0D" w:themeColor="text1" w:themeTint="F2"/>
        </w:rPr>
      </w:pPr>
    </w:p>
    <w:p w14:paraId="548735CB" w14:textId="77777777" w:rsidR="00D028C0" w:rsidRPr="00853233" w:rsidRDefault="00007332" w:rsidP="00CD0989">
      <w:pPr>
        <w:spacing w:after="0" w:line="240" w:lineRule="auto"/>
        <w:rPr>
          <w:rFonts w:ascii="Arial" w:hAnsi="Arial" w:cs="Arial"/>
          <w:color w:val="0D0D0D" w:themeColor="text1" w:themeTint="F2"/>
        </w:rPr>
      </w:pPr>
      <w:r w:rsidRPr="00F52925">
        <w:rPr>
          <w:rFonts w:ascii="Arial" w:hAnsi="Arial" w:cs="Arial"/>
          <w:b/>
          <w:color w:val="0D0D0D" w:themeColor="text1" w:themeTint="F2"/>
        </w:rPr>
        <w:t xml:space="preserve">Objective </w:t>
      </w:r>
      <w:r w:rsidR="00D028C0" w:rsidRPr="00F52925">
        <w:rPr>
          <w:rFonts w:ascii="Arial" w:hAnsi="Arial" w:cs="Arial"/>
          <w:b/>
          <w:color w:val="0D0D0D" w:themeColor="text1" w:themeTint="F2"/>
        </w:rPr>
        <w:t>3.</w:t>
      </w:r>
      <w:r w:rsidR="00D028C0" w:rsidRPr="00853233">
        <w:rPr>
          <w:rFonts w:ascii="Arial" w:hAnsi="Arial" w:cs="Arial"/>
          <w:color w:val="0D0D0D" w:themeColor="text1" w:themeTint="F2"/>
        </w:rPr>
        <w:t xml:space="preserve"> Coordinate the development of</w:t>
      </w:r>
      <w:r w:rsidR="00D028C0" w:rsidRPr="00853233">
        <w:rPr>
          <w:rFonts w:ascii="Arial" w:hAnsi="Arial" w:cs="Arial"/>
          <w:b/>
          <w:color w:val="0D0D0D" w:themeColor="text1" w:themeTint="F2"/>
        </w:rPr>
        <w:t xml:space="preserve"> quality </w:t>
      </w:r>
      <w:r w:rsidR="00D028C0" w:rsidRPr="00F52925">
        <w:rPr>
          <w:rFonts w:ascii="Arial" w:hAnsi="Arial" w:cs="Arial"/>
          <w:color w:val="0D0D0D" w:themeColor="text1" w:themeTint="F2"/>
        </w:rPr>
        <w:t>control (QC) procedures for weather data</w:t>
      </w:r>
      <w:r w:rsidR="00D028C0" w:rsidRPr="00853233">
        <w:rPr>
          <w:rFonts w:ascii="Arial" w:hAnsi="Arial" w:cs="Arial"/>
          <w:color w:val="0D0D0D" w:themeColor="text1" w:themeTint="F2"/>
        </w:rPr>
        <w:t xml:space="preserve"> used for irrigation scheduling.</w:t>
      </w:r>
    </w:p>
    <w:p w14:paraId="62278FF3" w14:textId="77777777" w:rsidR="00D028C0" w:rsidRDefault="00D028C0" w:rsidP="00CD0989">
      <w:pPr>
        <w:spacing w:after="0" w:line="240" w:lineRule="auto"/>
        <w:rPr>
          <w:rFonts w:ascii="Arial" w:hAnsi="Arial" w:cs="Arial"/>
          <w:color w:val="0D0D0D" w:themeColor="text1" w:themeTint="F2"/>
        </w:rPr>
      </w:pPr>
    </w:p>
    <w:p w14:paraId="22660D7C" w14:textId="2B1D32DB" w:rsidR="008D4DA9" w:rsidRPr="008D4DA9" w:rsidRDefault="008D4DA9" w:rsidP="00CD0989">
      <w:pPr>
        <w:spacing w:after="0" w:line="240" w:lineRule="auto"/>
        <w:rPr>
          <w:rFonts w:ascii="Arial" w:hAnsi="Arial" w:cs="Arial"/>
          <w:color w:val="0D0D0D" w:themeColor="text1" w:themeTint="F2"/>
          <w:u w:val="single"/>
        </w:rPr>
      </w:pPr>
      <w:r w:rsidRPr="008D4DA9">
        <w:rPr>
          <w:rFonts w:ascii="Arial" w:hAnsi="Arial" w:cs="Arial"/>
          <w:color w:val="0D0D0D" w:themeColor="text1" w:themeTint="F2"/>
          <w:u w:val="single"/>
        </w:rPr>
        <w:t>Colorado</w:t>
      </w:r>
    </w:p>
    <w:p w14:paraId="76396F40" w14:textId="340EB423" w:rsidR="008D4DA9" w:rsidRPr="008D4DA9" w:rsidRDefault="008D4DA9" w:rsidP="008D4DA9">
      <w:pPr>
        <w:spacing w:after="0" w:line="240" w:lineRule="auto"/>
        <w:rPr>
          <w:rFonts w:ascii="Arial" w:hAnsi="Arial" w:cs="Arial"/>
          <w:color w:val="0D0D0D" w:themeColor="text1" w:themeTint="F2"/>
        </w:rPr>
      </w:pPr>
      <w:r w:rsidRPr="008D4DA9">
        <w:rPr>
          <w:rFonts w:ascii="Arial" w:hAnsi="Arial" w:cs="Arial"/>
          <w:color w:val="0D0D0D" w:themeColor="text1" w:themeTint="F2"/>
        </w:rPr>
        <w:t>Both the State (CO) and our agricultural weather network (COAGMET) are adopting the relatively new ASCE EWRI 2005 standardized reference evapotranspiration (</w:t>
      </w:r>
      <w:proofErr w:type="spellStart"/>
      <w:r w:rsidRPr="008D4DA9">
        <w:rPr>
          <w:rFonts w:ascii="Arial" w:hAnsi="Arial" w:cs="Arial"/>
          <w:color w:val="0D0D0D" w:themeColor="text1" w:themeTint="F2"/>
        </w:rPr>
        <w:t>ET</w:t>
      </w:r>
      <w:r w:rsidRPr="008D4DA9">
        <w:rPr>
          <w:rFonts w:ascii="Arial" w:hAnsi="Arial" w:cs="Arial"/>
          <w:color w:val="0D0D0D" w:themeColor="text1" w:themeTint="F2"/>
          <w:vertAlign w:val="subscript"/>
        </w:rPr>
        <w:t>ref</w:t>
      </w:r>
      <w:proofErr w:type="spellEnd"/>
      <w:r w:rsidRPr="008D4DA9">
        <w:rPr>
          <w:rFonts w:ascii="Arial" w:hAnsi="Arial" w:cs="Arial"/>
          <w:color w:val="0D0D0D" w:themeColor="text1" w:themeTint="F2"/>
        </w:rPr>
        <w:t xml:space="preserve">) computation methodology. The State is interested in evaluating the accuracy of the new method for Colorado. With funding from CO Agricultural Experiment Station we are evaluating the ASCE EWRI 2005 </w:t>
      </w:r>
      <w:proofErr w:type="spellStart"/>
      <w:r w:rsidRPr="008D4DA9">
        <w:rPr>
          <w:rFonts w:ascii="Arial" w:hAnsi="Arial" w:cs="Arial"/>
          <w:color w:val="0D0D0D" w:themeColor="text1" w:themeTint="F2"/>
        </w:rPr>
        <w:t>ET</w:t>
      </w:r>
      <w:r w:rsidRPr="008D4DA9">
        <w:rPr>
          <w:rFonts w:ascii="Arial" w:hAnsi="Arial" w:cs="Arial"/>
          <w:color w:val="0D0D0D" w:themeColor="text1" w:themeTint="F2"/>
          <w:vertAlign w:val="subscript"/>
        </w:rPr>
        <w:t>ref</w:t>
      </w:r>
      <w:proofErr w:type="spellEnd"/>
      <w:r w:rsidRPr="008D4DA9">
        <w:rPr>
          <w:rFonts w:ascii="Arial" w:hAnsi="Arial" w:cs="Arial"/>
          <w:color w:val="0D0D0D" w:themeColor="text1" w:themeTint="F2"/>
        </w:rPr>
        <w:t xml:space="preserve"> method using measured alfalfa ET values recorded by large monolithic weighing </w:t>
      </w:r>
      <w:proofErr w:type="spellStart"/>
      <w:r w:rsidRPr="008D4DA9">
        <w:rPr>
          <w:rFonts w:ascii="Arial" w:hAnsi="Arial" w:cs="Arial"/>
          <w:color w:val="0D0D0D" w:themeColor="text1" w:themeTint="F2"/>
        </w:rPr>
        <w:t>lysimeters</w:t>
      </w:r>
      <w:proofErr w:type="spellEnd"/>
      <w:r w:rsidRPr="008D4DA9">
        <w:rPr>
          <w:rFonts w:ascii="Arial" w:hAnsi="Arial" w:cs="Arial"/>
          <w:color w:val="0D0D0D" w:themeColor="text1" w:themeTint="F2"/>
        </w:rPr>
        <w:t xml:space="preserve"> in south eastern CO.</w:t>
      </w:r>
    </w:p>
    <w:p w14:paraId="146DF279" w14:textId="77777777" w:rsidR="008D4DA9" w:rsidRPr="008D4DA9" w:rsidRDefault="008D4DA9" w:rsidP="008D4DA9">
      <w:pPr>
        <w:spacing w:after="0" w:line="240" w:lineRule="auto"/>
        <w:rPr>
          <w:rFonts w:ascii="Arial" w:hAnsi="Arial" w:cs="Arial"/>
          <w:color w:val="0D0D0D" w:themeColor="text1" w:themeTint="F2"/>
        </w:rPr>
      </w:pPr>
    </w:p>
    <w:p w14:paraId="58FBC820" w14:textId="77777777" w:rsidR="008D4DA9" w:rsidRPr="008D4DA9" w:rsidRDefault="008D4DA9" w:rsidP="008D4DA9">
      <w:pPr>
        <w:spacing w:after="0" w:line="240" w:lineRule="auto"/>
        <w:rPr>
          <w:rFonts w:ascii="Arial" w:hAnsi="Arial" w:cs="Arial"/>
          <w:color w:val="0D0D0D" w:themeColor="text1" w:themeTint="F2"/>
        </w:rPr>
      </w:pPr>
      <w:r w:rsidRPr="008D4DA9">
        <w:rPr>
          <w:rFonts w:ascii="Arial" w:hAnsi="Arial" w:cs="Arial"/>
          <w:color w:val="0D0D0D" w:themeColor="text1" w:themeTint="F2"/>
        </w:rPr>
        <w:lastRenderedPageBreak/>
        <w:t>Preliminary results:</w:t>
      </w:r>
    </w:p>
    <w:p w14:paraId="4E3947FE" w14:textId="2FB56D83" w:rsidR="008D4DA9" w:rsidRPr="008D4DA9" w:rsidRDefault="008D4DA9" w:rsidP="008D4DA9">
      <w:pPr>
        <w:spacing w:after="0" w:line="240" w:lineRule="auto"/>
        <w:rPr>
          <w:rFonts w:ascii="Arial" w:hAnsi="Arial" w:cs="Arial"/>
          <w:color w:val="0D0D0D" w:themeColor="text1" w:themeTint="F2"/>
        </w:rPr>
      </w:pPr>
      <w:r w:rsidRPr="008D4DA9">
        <w:rPr>
          <w:rFonts w:ascii="Arial" w:hAnsi="Arial" w:cs="Arial"/>
          <w:color w:val="0D0D0D" w:themeColor="text1" w:themeTint="F2"/>
        </w:rPr>
        <w:t xml:space="preserve">The ASCE </w:t>
      </w:r>
      <w:proofErr w:type="spellStart"/>
      <w:r w:rsidRPr="008D4DA9">
        <w:rPr>
          <w:rFonts w:ascii="Arial" w:hAnsi="Arial" w:cs="Arial"/>
          <w:color w:val="0D0D0D" w:themeColor="text1" w:themeTint="F2"/>
        </w:rPr>
        <w:t>ETr</w:t>
      </w:r>
      <w:proofErr w:type="spellEnd"/>
      <w:r w:rsidRPr="008D4DA9">
        <w:rPr>
          <w:rFonts w:ascii="Arial" w:hAnsi="Arial" w:cs="Arial"/>
          <w:color w:val="0D0D0D" w:themeColor="text1" w:themeTint="F2"/>
        </w:rPr>
        <w:t xml:space="preserve"> equation underestimated ET under unstable atmospheric conditions (MBE=3</w:t>
      </w:r>
      <w:ins w:id="0" w:author="José L. Chávez" w:date="2014-10-14T10:16:00Z">
        <w:r w:rsidR="00A11080">
          <w:rPr>
            <w:rFonts w:ascii="Arial" w:hAnsi="Arial" w:cs="Arial"/>
            <w:color w:val="0D0D0D" w:themeColor="text1" w:themeTint="F2"/>
          </w:rPr>
          <w:t xml:space="preserve"> </w:t>
        </w:r>
      </w:ins>
      <w:r w:rsidRPr="008D4DA9">
        <w:rPr>
          <w:rFonts w:ascii="Arial" w:hAnsi="Arial" w:cs="Arial"/>
          <w:color w:val="0D0D0D" w:themeColor="text1" w:themeTint="F2"/>
        </w:rPr>
        <w:t xml:space="preserve">%) </w:t>
      </w:r>
    </w:p>
    <w:p w14:paraId="068BC959" w14:textId="77777777" w:rsidR="008D4DA9" w:rsidRPr="008D4DA9" w:rsidRDefault="008D4DA9" w:rsidP="008D4DA9">
      <w:pPr>
        <w:spacing w:after="0" w:line="240" w:lineRule="auto"/>
        <w:rPr>
          <w:rFonts w:ascii="Arial" w:hAnsi="Arial" w:cs="Arial"/>
          <w:color w:val="0D0D0D" w:themeColor="text1" w:themeTint="F2"/>
        </w:rPr>
      </w:pPr>
      <w:r w:rsidRPr="008D4DA9">
        <w:rPr>
          <w:rFonts w:ascii="Arial" w:hAnsi="Arial" w:cs="Arial"/>
          <w:color w:val="0D0D0D" w:themeColor="text1" w:themeTint="F2"/>
        </w:rPr>
        <w:t>For stable conditions MBE was -11.7 %</w:t>
      </w:r>
    </w:p>
    <w:p w14:paraId="3BB8084A" w14:textId="77777777" w:rsidR="008D4DA9" w:rsidRDefault="008D4DA9" w:rsidP="008D4DA9">
      <w:pPr>
        <w:spacing w:after="0" w:line="240" w:lineRule="auto"/>
        <w:rPr>
          <w:rFonts w:ascii="Arial" w:hAnsi="Arial" w:cs="Arial"/>
          <w:color w:val="0D0D0D" w:themeColor="text1" w:themeTint="F2"/>
        </w:rPr>
      </w:pPr>
      <w:r w:rsidRPr="008D4DA9">
        <w:rPr>
          <w:rFonts w:ascii="Arial" w:hAnsi="Arial" w:cs="Arial"/>
          <w:color w:val="0D0D0D" w:themeColor="text1" w:themeTint="F2"/>
        </w:rPr>
        <w:t>In neutral atmospheric conditions there was a general over estimation of 8 % with a large variability in the errors (RMSE = 26.7 %)</w:t>
      </w:r>
    </w:p>
    <w:p w14:paraId="5E370777" w14:textId="21443BAE" w:rsidR="00A11080" w:rsidRDefault="00A11080" w:rsidP="008D4DA9">
      <w:pPr>
        <w:spacing w:after="0" w:line="240" w:lineRule="auto"/>
        <w:rPr>
          <w:rFonts w:ascii="Arial" w:hAnsi="Arial" w:cs="Arial"/>
          <w:color w:val="0D0D0D" w:themeColor="text1" w:themeTint="F2"/>
        </w:rPr>
      </w:pPr>
      <w:r>
        <w:rPr>
          <w:rFonts w:ascii="Arial" w:hAnsi="Arial" w:cs="Arial"/>
          <w:color w:val="0D0D0D" w:themeColor="text1" w:themeTint="F2"/>
        </w:rPr>
        <w:t>Note: MBE = mean bias error, RMSE = root mean square</w:t>
      </w:r>
      <w:r w:rsidR="00156A95">
        <w:rPr>
          <w:rFonts w:ascii="Arial" w:hAnsi="Arial" w:cs="Arial"/>
          <w:color w:val="0D0D0D" w:themeColor="text1" w:themeTint="F2"/>
        </w:rPr>
        <w:t>d</w:t>
      </w:r>
      <w:r>
        <w:rPr>
          <w:rFonts w:ascii="Arial" w:hAnsi="Arial" w:cs="Arial"/>
          <w:color w:val="0D0D0D" w:themeColor="text1" w:themeTint="F2"/>
        </w:rPr>
        <w:t xml:space="preserve"> error.</w:t>
      </w:r>
    </w:p>
    <w:p w14:paraId="3B453BD5" w14:textId="77777777" w:rsidR="0066508E" w:rsidRDefault="0066508E" w:rsidP="008D4DA9">
      <w:pPr>
        <w:spacing w:after="0" w:line="240" w:lineRule="auto"/>
        <w:rPr>
          <w:rFonts w:ascii="Arial" w:hAnsi="Arial" w:cs="Arial"/>
          <w:color w:val="0D0D0D" w:themeColor="text1" w:themeTint="F2"/>
        </w:rPr>
      </w:pPr>
    </w:p>
    <w:p w14:paraId="45938DF9" w14:textId="77777777" w:rsidR="0066508E" w:rsidRPr="008D4DA9" w:rsidRDefault="0066508E" w:rsidP="0066508E">
      <w:pPr>
        <w:spacing w:after="0" w:line="240" w:lineRule="auto"/>
        <w:rPr>
          <w:rFonts w:ascii="Arial" w:hAnsi="Arial" w:cs="Arial"/>
          <w:color w:val="0D0D0D" w:themeColor="text1" w:themeTint="F2"/>
        </w:rPr>
      </w:pPr>
      <w:r w:rsidRPr="008D4DA9">
        <w:rPr>
          <w:rFonts w:ascii="Arial" w:hAnsi="Arial" w:cs="Arial"/>
          <w:color w:val="0D0D0D" w:themeColor="text1" w:themeTint="F2"/>
        </w:rPr>
        <w:t>Expected outcome:</w:t>
      </w:r>
    </w:p>
    <w:p w14:paraId="48BA762E" w14:textId="7D99B210" w:rsidR="0066508E" w:rsidRPr="00853233" w:rsidRDefault="0066508E" w:rsidP="0066508E">
      <w:pPr>
        <w:spacing w:after="0" w:line="240" w:lineRule="auto"/>
        <w:rPr>
          <w:rFonts w:ascii="Arial" w:hAnsi="Arial" w:cs="Arial"/>
          <w:color w:val="0D0D0D" w:themeColor="text1" w:themeTint="F2"/>
        </w:rPr>
      </w:pPr>
      <w:r w:rsidRPr="008D4DA9">
        <w:rPr>
          <w:rFonts w:ascii="Arial" w:hAnsi="Arial" w:cs="Arial"/>
          <w:color w:val="0D0D0D" w:themeColor="text1" w:themeTint="F2"/>
        </w:rPr>
        <w:t>In the next year it is expected that the analysis of four years of alfalfa ET data will derive in the recommendation of an appropriate local calibration</w:t>
      </w:r>
      <w:r w:rsidR="00F325B1">
        <w:rPr>
          <w:rFonts w:ascii="Arial" w:hAnsi="Arial" w:cs="Arial"/>
          <w:color w:val="0D0D0D" w:themeColor="text1" w:themeTint="F2"/>
        </w:rPr>
        <w:t xml:space="preserve"> and </w:t>
      </w:r>
      <w:proofErr w:type="spellStart"/>
      <w:r w:rsidR="00F325B1">
        <w:rPr>
          <w:rFonts w:ascii="Arial" w:hAnsi="Arial" w:cs="Arial"/>
          <w:color w:val="0D0D0D" w:themeColor="text1" w:themeTint="F2"/>
        </w:rPr>
        <w:t>useof</w:t>
      </w:r>
      <w:proofErr w:type="spellEnd"/>
      <w:r w:rsidRPr="008D4DA9">
        <w:rPr>
          <w:rFonts w:ascii="Arial" w:hAnsi="Arial" w:cs="Arial"/>
          <w:color w:val="0D0D0D" w:themeColor="text1" w:themeTint="F2"/>
        </w:rPr>
        <w:t xml:space="preserve"> the ASCE EWRI 2005 </w:t>
      </w:r>
      <w:proofErr w:type="spellStart"/>
      <w:r w:rsidRPr="008D4DA9">
        <w:rPr>
          <w:rFonts w:ascii="Arial" w:hAnsi="Arial" w:cs="Arial"/>
          <w:color w:val="0D0D0D" w:themeColor="text1" w:themeTint="F2"/>
        </w:rPr>
        <w:t>ET</w:t>
      </w:r>
      <w:r w:rsidRPr="008D4DA9">
        <w:rPr>
          <w:rFonts w:ascii="Arial" w:hAnsi="Arial" w:cs="Arial"/>
          <w:color w:val="0D0D0D" w:themeColor="text1" w:themeTint="F2"/>
          <w:vertAlign w:val="subscript"/>
        </w:rPr>
        <w:t>ref</w:t>
      </w:r>
      <w:proofErr w:type="spellEnd"/>
      <w:r w:rsidRPr="008D4DA9">
        <w:rPr>
          <w:rFonts w:ascii="Arial" w:hAnsi="Arial" w:cs="Arial"/>
          <w:color w:val="0D0D0D" w:themeColor="text1" w:themeTint="F2"/>
        </w:rPr>
        <w:t xml:space="preserve"> method for the environmental conditions encountered in eastern CO.</w:t>
      </w:r>
    </w:p>
    <w:p w14:paraId="0419CD24" w14:textId="77777777" w:rsidR="00FF67E7" w:rsidRDefault="00FF67E7" w:rsidP="0066508E">
      <w:pPr>
        <w:spacing w:after="0" w:line="240" w:lineRule="auto"/>
        <w:rPr>
          <w:rFonts w:ascii="Arial" w:hAnsi="Arial" w:cs="Arial"/>
          <w:bCs/>
          <w:color w:val="0D0D0D" w:themeColor="text1" w:themeTint="F2"/>
        </w:rPr>
      </w:pPr>
    </w:p>
    <w:p w14:paraId="34548BB1" w14:textId="385DDDFC" w:rsidR="0066508E" w:rsidRPr="00FF67E7" w:rsidRDefault="00FF67E7" w:rsidP="0066508E">
      <w:pPr>
        <w:spacing w:after="0" w:line="240" w:lineRule="auto"/>
        <w:rPr>
          <w:rFonts w:ascii="Arial" w:hAnsi="Arial" w:cs="Arial"/>
          <w:bCs/>
          <w:color w:val="0D0D0D" w:themeColor="text1" w:themeTint="F2"/>
          <w:u w:val="single"/>
        </w:rPr>
      </w:pPr>
      <w:r w:rsidRPr="00FF67E7">
        <w:rPr>
          <w:rFonts w:ascii="Arial" w:hAnsi="Arial" w:cs="Arial"/>
          <w:bCs/>
          <w:color w:val="0D0D0D" w:themeColor="text1" w:themeTint="F2"/>
          <w:u w:val="single"/>
        </w:rPr>
        <w:t>Kansas</w:t>
      </w:r>
    </w:p>
    <w:p w14:paraId="51475392" w14:textId="556D2273" w:rsidR="00FF67E7" w:rsidRDefault="00FF67E7" w:rsidP="0066508E">
      <w:pPr>
        <w:spacing w:after="0" w:line="240" w:lineRule="auto"/>
        <w:rPr>
          <w:rFonts w:ascii="Arial" w:hAnsi="Arial" w:cs="Arial"/>
          <w:bCs/>
          <w:color w:val="0D0D0D" w:themeColor="text1" w:themeTint="F2"/>
        </w:rPr>
      </w:pPr>
      <w:r w:rsidRPr="00FF67E7">
        <w:rPr>
          <w:rFonts w:ascii="Arial" w:hAnsi="Arial" w:cs="Arial"/>
          <w:bCs/>
          <w:color w:val="0D0D0D" w:themeColor="text1" w:themeTint="F2"/>
        </w:rPr>
        <w:t xml:space="preserve">A major emphasis of the K-State Weather Data Library (WDL) this year was to upgrade several weather stations across the state through the installation of 30-foot towers to measure two-height wind speeds.  The Kansas </w:t>
      </w:r>
      <w:proofErr w:type="spellStart"/>
      <w:r w:rsidRPr="00FF67E7">
        <w:rPr>
          <w:rFonts w:ascii="Arial" w:hAnsi="Arial" w:cs="Arial"/>
          <w:bCs/>
          <w:color w:val="0D0D0D" w:themeColor="text1" w:themeTint="F2"/>
        </w:rPr>
        <w:t>Mesonet</w:t>
      </w:r>
      <w:proofErr w:type="spellEnd"/>
      <w:r w:rsidRPr="00FF67E7">
        <w:rPr>
          <w:rFonts w:ascii="Arial" w:hAnsi="Arial" w:cs="Arial"/>
          <w:bCs/>
          <w:color w:val="0D0D0D" w:themeColor="text1" w:themeTint="F2"/>
        </w:rPr>
        <w:t xml:space="preserve"> now is providing nearly real-time (5 minute refresh rate), high-quality, and reliable ag-weather information. The WDL has launched their new website (</w:t>
      </w:r>
      <w:hyperlink r:id="rId21" w:history="1">
        <w:r w:rsidRPr="00FF67E7">
          <w:rPr>
            <w:rStyle w:val="Hyperlink"/>
            <w:rFonts w:ascii="Arial" w:hAnsi="Arial" w:cs="Arial"/>
            <w:bCs/>
          </w:rPr>
          <w:t>http://mesonet.k-state.edu/</w:t>
        </w:r>
      </w:hyperlink>
      <w:r w:rsidRPr="00FF67E7">
        <w:rPr>
          <w:rFonts w:ascii="Arial" w:hAnsi="Arial" w:cs="Arial"/>
          <w:bCs/>
          <w:color w:val="0D0D0D" w:themeColor="text1" w:themeTint="F2"/>
        </w:rPr>
        <w:t>) for Kansas citizens through high-quality data and value-added products including evapotranspiration (ET) data.</w:t>
      </w:r>
    </w:p>
    <w:p w14:paraId="6CDF8138" w14:textId="77777777" w:rsidR="00FF67E7" w:rsidRDefault="00FF67E7" w:rsidP="0066508E">
      <w:pPr>
        <w:spacing w:after="0" w:line="240" w:lineRule="auto"/>
        <w:rPr>
          <w:rFonts w:ascii="Arial" w:hAnsi="Arial" w:cs="Arial"/>
          <w:bCs/>
          <w:color w:val="0D0D0D" w:themeColor="text1" w:themeTint="F2"/>
        </w:rPr>
      </w:pPr>
    </w:p>
    <w:p w14:paraId="51B73896" w14:textId="77777777" w:rsidR="0066508E" w:rsidRPr="0066508E" w:rsidRDefault="0066508E" w:rsidP="0066508E">
      <w:pPr>
        <w:spacing w:after="0" w:line="240" w:lineRule="auto"/>
        <w:rPr>
          <w:rFonts w:ascii="Arial" w:hAnsi="Arial" w:cs="Arial"/>
          <w:color w:val="0D0D0D" w:themeColor="text1" w:themeTint="F2"/>
          <w:u w:val="single"/>
        </w:rPr>
      </w:pPr>
      <w:r w:rsidRPr="0066508E">
        <w:rPr>
          <w:rFonts w:ascii="Arial" w:hAnsi="Arial" w:cs="Arial"/>
          <w:color w:val="0D0D0D" w:themeColor="text1" w:themeTint="F2"/>
          <w:u w:val="single"/>
        </w:rPr>
        <w:t>Multi-state</w:t>
      </w:r>
    </w:p>
    <w:p w14:paraId="176888E8" w14:textId="77777777" w:rsidR="0066508E" w:rsidRPr="0066508E" w:rsidRDefault="0066508E" w:rsidP="0066508E">
      <w:pPr>
        <w:spacing w:after="0" w:line="240" w:lineRule="auto"/>
        <w:rPr>
          <w:rFonts w:ascii="Arial" w:hAnsi="Arial" w:cs="Arial"/>
          <w:color w:val="0D0D0D" w:themeColor="text1" w:themeTint="F2"/>
        </w:rPr>
      </w:pPr>
      <w:r w:rsidRPr="0066508E">
        <w:rPr>
          <w:rFonts w:ascii="Arial" w:hAnsi="Arial" w:cs="Arial"/>
          <w:bCs/>
          <w:color w:val="0D0D0D" w:themeColor="text1" w:themeTint="F2"/>
        </w:rPr>
        <w:t xml:space="preserve">ASABE Standard ASAE EP505.1, </w:t>
      </w:r>
      <w:r w:rsidRPr="0066508E">
        <w:rPr>
          <w:rFonts w:ascii="Arial" w:hAnsi="Arial" w:cs="Arial"/>
          <w:bCs/>
          <w:i/>
          <w:iCs/>
          <w:color w:val="0D0D0D" w:themeColor="text1" w:themeTint="F2"/>
        </w:rPr>
        <w:t>Measurement and Reporting Practices for Automatic Agricultural Weather Stations</w:t>
      </w:r>
    </w:p>
    <w:p w14:paraId="2058F3D7" w14:textId="77777777" w:rsidR="0066508E" w:rsidRPr="0066508E" w:rsidRDefault="0066508E" w:rsidP="0066508E">
      <w:pPr>
        <w:spacing w:after="0" w:line="240" w:lineRule="auto"/>
        <w:rPr>
          <w:rFonts w:ascii="Arial" w:hAnsi="Arial" w:cs="Arial"/>
          <w:color w:val="0D0D0D" w:themeColor="text1" w:themeTint="F2"/>
        </w:rPr>
      </w:pPr>
    </w:p>
    <w:p w14:paraId="46B86599" w14:textId="0C511989" w:rsidR="0066508E" w:rsidRDefault="0066508E" w:rsidP="0066508E">
      <w:pPr>
        <w:spacing w:after="0" w:line="240" w:lineRule="auto"/>
        <w:rPr>
          <w:rFonts w:ascii="Arial" w:hAnsi="Arial" w:cs="Arial"/>
          <w:color w:val="0D0D0D" w:themeColor="text1" w:themeTint="F2"/>
        </w:rPr>
      </w:pPr>
      <w:r w:rsidRPr="0066508E">
        <w:rPr>
          <w:rFonts w:ascii="Arial" w:hAnsi="Arial" w:cs="Arial"/>
          <w:color w:val="0D0D0D" w:themeColor="text1" w:themeTint="F2"/>
        </w:rPr>
        <w:t xml:space="preserve">At </w:t>
      </w:r>
      <w:r>
        <w:rPr>
          <w:rFonts w:ascii="Arial" w:hAnsi="Arial" w:cs="Arial"/>
          <w:color w:val="0D0D0D" w:themeColor="text1" w:themeTint="F2"/>
        </w:rPr>
        <w:t>the</w:t>
      </w:r>
      <w:r w:rsidRPr="0066508E">
        <w:rPr>
          <w:rFonts w:ascii="Arial" w:hAnsi="Arial" w:cs="Arial"/>
          <w:color w:val="0D0D0D" w:themeColor="text1" w:themeTint="F2"/>
        </w:rPr>
        <w:t xml:space="preserve"> 2013 Annual Meeting of WERA-1022 in Austin, Texas</w:t>
      </w:r>
      <w:r w:rsidR="009739AC">
        <w:rPr>
          <w:rFonts w:ascii="Arial" w:hAnsi="Arial" w:cs="Arial"/>
          <w:color w:val="0D0D0D" w:themeColor="text1" w:themeTint="F2"/>
        </w:rPr>
        <w:t>,</w:t>
      </w:r>
      <w:r w:rsidRPr="0066508E">
        <w:rPr>
          <w:rFonts w:ascii="Arial" w:hAnsi="Arial" w:cs="Arial"/>
          <w:color w:val="0D0D0D" w:themeColor="text1" w:themeTint="F2"/>
        </w:rPr>
        <w:t xml:space="preserve"> WERA-1022 took advantage of an opportunity </w:t>
      </w:r>
      <w:r w:rsidR="009739AC">
        <w:rPr>
          <w:rFonts w:ascii="Arial" w:hAnsi="Arial" w:cs="Arial"/>
          <w:color w:val="0D0D0D" w:themeColor="text1" w:themeTint="F2"/>
        </w:rPr>
        <w:t>given</w:t>
      </w:r>
      <w:r w:rsidRPr="0066508E">
        <w:rPr>
          <w:rFonts w:ascii="Arial" w:hAnsi="Arial" w:cs="Arial"/>
          <w:color w:val="0D0D0D" w:themeColor="text1" w:themeTint="F2"/>
        </w:rPr>
        <w:t xml:space="preserve"> by the assembly of a “critical mass” of ASABE SW-244 members - including the task committee appointed to review and revise EP505.1. We made great progress during one evening session, and follow-up edits and revisions through e-mail. </w:t>
      </w:r>
      <w:r>
        <w:rPr>
          <w:rFonts w:ascii="Arial" w:hAnsi="Arial" w:cs="Arial"/>
          <w:color w:val="0D0D0D" w:themeColor="text1" w:themeTint="F2"/>
        </w:rPr>
        <w:t>Revisions</w:t>
      </w:r>
      <w:r w:rsidRPr="0066508E">
        <w:rPr>
          <w:rFonts w:ascii="Arial" w:hAnsi="Arial" w:cs="Arial"/>
          <w:color w:val="0D0D0D" w:themeColor="text1" w:themeTint="F2"/>
        </w:rPr>
        <w:t xml:space="preserve"> include</w:t>
      </w:r>
      <w:r>
        <w:rPr>
          <w:rFonts w:ascii="Arial" w:hAnsi="Arial" w:cs="Arial"/>
          <w:color w:val="0D0D0D" w:themeColor="text1" w:themeTint="F2"/>
        </w:rPr>
        <w:t>d</w:t>
      </w:r>
      <w:r w:rsidRPr="0066508E">
        <w:rPr>
          <w:rFonts w:ascii="Arial" w:hAnsi="Arial" w:cs="Arial"/>
          <w:color w:val="0D0D0D" w:themeColor="text1" w:themeTint="F2"/>
        </w:rPr>
        <w:t xml:space="preserve"> updates to reflect current practices and equipment.</w:t>
      </w:r>
      <w:r>
        <w:rPr>
          <w:rFonts w:ascii="Arial" w:hAnsi="Arial" w:cs="Arial"/>
          <w:color w:val="0D0D0D" w:themeColor="text1" w:themeTint="F2"/>
        </w:rPr>
        <w:t xml:space="preserve"> </w:t>
      </w:r>
      <w:r w:rsidRPr="0066508E">
        <w:rPr>
          <w:rFonts w:ascii="Arial" w:hAnsi="Arial" w:cs="Arial"/>
          <w:color w:val="0D0D0D" w:themeColor="text1" w:themeTint="F2"/>
        </w:rPr>
        <w:t>Vote: Re-ballot of X505.1 was approved by members of ASABE SW-244 with 30 votes in favor and none opposed.</w:t>
      </w:r>
      <w:r>
        <w:rPr>
          <w:rFonts w:ascii="Arial" w:hAnsi="Arial" w:cs="Arial"/>
          <w:color w:val="0D0D0D" w:themeColor="text1" w:themeTint="F2"/>
        </w:rPr>
        <w:t xml:space="preserve"> </w:t>
      </w:r>
      <w:r w:rsidRPr="0066508E">
        <w:rPr>
          <w:rFonts w:ascii="Arial" w:hAnsi="Arial" w:cs="Arial"/>
          <w:color w:val="0D0D0D" w:themeColor="text1" w:themeTint="F2"/>
        </w:rPr>
        <w:t xml:space="preserve">Minor edits </w:t>
      </w:r>
      <w:r>
        <w:rPr>
          <w:rFonts w:ascii="Arial" w:hAnsi="Arial" w:cs="Arial"/>
          <w:color w:val="0D0D0D" w:themeColor="text1" w:themeTint="F2"/>
        </w:rPr>
        <w:t xml:space="preserve">were made </w:t>
      </w:r>
      <w:r w:rsidRPr="0066508E">
        <w:rPr>
          <w:rFonts w:ascii="Arial" w:hAnsi="Arial" w:cs="Arial"/>
          <w:color w:val="0D0D0D" w:themeColor="text1" w:themeTint="F2"/>
        </w:rPr>
        <w:t>in response to follow-up comments during the vote.</w:t>
      </w:r>
    </w:p>
    <w:p w14:paraId="65B191FB" w14:textId="77777777" w:rsidR="00407FE1" w:rsidRDefault="00407FE1" w:rsidP="0066508E">
      <w:pPr>
        <w:spacing w:after="0" w:line="240" w:lineRule="auto"/>
        <w:rPr>
          <w:rFonts w:ascii="Arial" w:hAnsi="Arial" w:cs="Arial"/>
          <w:color w:val="0D0D0D" w:themeColor="text1" w:themeTint="F2"/>
        </w:rPr>
      </w:pPr>
    </w:p>
    <w:p w14:paraId="41589E3E" w14:textId="7FBB8890" w:rsidR="007C4DEC" w:rsidRPr="007C4DEC" w:rsidRDefault="007C4DEC" w:rsidP="0066508E">
      <w:pPr>
        <w:spacing w:after="0" w:line="240" w:lineRule="auto"/>
        <w:rPr>
          <w:rFonts w:ascii="Arial" w:hAnsi="Arial" w:cs="Arial"/>
          <w:color w:val="0D0D0D" w:themeColor="text1" w:themeTint="F2"/>
          <w:u w:val="single"/>
        </w:rPr>
      </w:pPr>
      <w:r w:rsidRPr="007C4DEC">
        <w:rPr>
          <w:rFonts w:ascii="Arial" w:hAnsi="Arial" w:cs="Arial"/>
          <w:color w:val="0D0D0D" w:themeColor="text1" w:themeTint="F2"/>
          <w:u w:val="single"/>
        </w:rPr>
        <w:t>North Dakota</w:t>
      </w:r>
    </w:p>
    <w:p w14:paraId="792FFF0D" w14:textId="1E4D4ADA" w:rsidR="007C4DEC" w:rsidRDefault="007C4DEC" w:rsidP="0066508E">
      <w:pPr>
        <w:spacing w:after="0" w:line="240" w:lineRule="auto"/>
        <w:rPr>
          <w:rFonts w:ascii="Arial" w:hAnsi="Arial" w:cs="Arial"/>
          <w:color w:val="0D0D0D" w:themeColor="text1" w:themeTint="F2"/>
        </w:rPr>
      </w:pPr>
      <w:r w:rsidRPr="007C4DEC">
        <w:rPr>
          <w:rFonts w:ascii="Arial" w:hAnsi="Arial" w:cs="Arial"/>
          <w:color w:val="0D0D0D" w:themeColor="text1" w:themeTint="F2"/>
        </w:rPr>
        <w:t xml:space="preserve">Preliminary QA/QC of the daily NDAWN data is performed by the High Plains Climate Center in Lincoln, NE. After the data </w:t>
      </w:r>
      <w:r w:rsidR="00B71660">
        <w:rPr>
          <w:rFonts w:ascii="Arial" w:hAnsi="Arial" w:cs="Arial"/>
          <w:color w:val="0D0D0D" w:themeColor="text1" w:themeTint="F2"/>
        </w:rPr>
        <w:t>are</w:t>
      </w:r>
      <w:r w:rsidR="00B71660" w:rsidRPr="007C4DEC">
        <w:rPr>
          <w:rFonts w:ascii="Arial" w:hAnsi="Arial" w:cs="Arial"/>
          <w:color w:val="0D0D0D" w:themeColor="text1" w:themeTint="F2"/>
        </w:rPr>
        <w:t xml:space="preserve"> </w:t>
      </w:r>
      <w:r w:rsidRPr="007C4DEC">
        <w:rPr>
          <w:rFonts w:ascii="Arial" w:hAnsi="Arial" w:cs="Arial"/>
          <w:color w:val="0D0D0D" w:themeColor="text1" w:themeTint="F2"/>
        </w:rPr>
        <w:t>transferred to NDSU, the staff of the ND State Climatologist performs additional QA/QC. NDAWN currently offers 10 minute updated weather information for all stations on the network and is formatted for smart phones. QA/QC</w:t>
      </w:r>
      <w:ins w:id="1" w:author="José L. Chávez" w:date="2014-10-14T10:26:00Z">
        <w:r w:rsidR="00816D8A">
          <w:rPr>
            <w:rFonts w:ascii="Arial" w:hAnsi="Arial" w:cs="Arial"/>
            <w:color w:val="0D0D0D" w:themeColor="text1" w:themeTint="F2"/>
          </w:rPr>
          <w:t>,</w:t>
        </w:r>
      </w:ins>
      <w:r w:rsidRPr="007C4DEC">
        <w:rPr>
          <w:rFonts w:ascii="Arial" w:hAnsi="Arial" w:cs="Arial"/>
          <w:color w:val="0D0D0D" w:themeColor="text1" w:themeTint="F2"/>
        </w:rPr>
        <w:t xml:space="preserve"> on the 10-minute data</w:t>
      </w:r>
      <w:ins w:id="2" w:author="José L. Chávez" w:date="2014-10-14T10:26:00Z">
        <w:r w:rsidR="00816D8A">
          <w:rPr>
            <w:rFonts w:ascii="Arial" w:hAnsi="Arial" w:cs="Arial"/>
            <w:color w:val="0D0D0D" w:themeColor="text1" w:themeTint="F2"/>
          </w:rPr>
          <w:t>,</w:t>
        </w:r>
      </w:ins>
      <w:r w:rsidRPr="007C4DEC">
        <w:rPr>
          <w:rFonts w:ascii="Arial" w:hAnsi="Arial" w:cs="Arial"/>
          <w:color w:val="0D0D0D" w:themeColor="text1" w:themeTint="F2"/>
        </w:rPr>
        <w:t xml:space="preserve"> is performed locally on the NDAWN servers.</w:t>
      </w:r>
    </w:p>
    <w:p w14:paraId="5872E68F" w14:textId="77777777" w:rsidR="007C4DEC" w:rsidRDefault="007C4DEC" w:rsidP="0066508E">
      <w:pPr>
        <w:spacing w:after="0" w:line="240" w:lineRule="auto"/>
        <w:rPr>
          <w:rFonts w:ascii="Arial" w:hAnsi="Arial" w:cs="Arial"/>
          <w:color w:val="0D0D0D" w:themeColor="text1" w:themeTint="F2"/>
        </w:rPr>
      </w:pPr>
    </w:p>
    <w:p w14:paraId="516E3A35" w14:textId="30E2D7FB" w:rsidR="00FF67E7" w:rsidRPr="00FF67E7" w:rsidRDefault="00FF67E7" w:rsidP="0066508E">
      <w:pPr>
        <w:spacing w:after="0" w:line="240" w:lineRule="auto"/>
        <w:rPr>
          <w:rFonts w:ascii="Arial" w:hAnsi="Arial" w:cs="Arial"/>
          <w:color w:val="0D0D0D" w:themeColor="text1" w:themeTint="F2"/>
          <w:u w:val="single"/>
        </w:rPr>
      </w:pPr>
      <w:r w:rsidRPr="00FF67E7">
        <w:rPr>
          <w:rFonts w:ascii="Arial" w:hAnsi="Arial" w:cs="Arial"/>
          <w:color w:val="0D0D0D" w:themeColor="text1" w:themeTint="F2"/>
          <w:u w:val="single"/>
        </w:rPr>
        <w:t>South Dakota</w:t>
      </w:r>
    </w:p>
    <w:p w14:paraId="09849134" w14:textId="77777777" w:rsidR="00FF67E7" w:rsidRPr="00FF67E7" w:rsidRDefault="00FF67E7" w:rsidP="00FF67E7">
      <w:pPr>
        <w:spacing w:after="0" w:line="240" w:lineRule="auto"/>
        <w:rPr>
          <w:rFonts w:ascii="Arial" w:hAnsi="Arial" w:cs="Arial"/>
          <w:color w:val="0D0D0D" w:themeColor="text1" w:themeTint="F2"/>
        </w:rPr>
      </w:pPr>
      <w:r w:rsidRPr="00FF67E7">
        <w:rPr>
          <w:rFonts w:ascii="Arial" w:hAnsi="Arial" w:cs="Arial"/>
          <w:color w:val="0D0D0D" w:themeColor="text1" w:themeTint="F2"/>
        </w:rPr>
        <w:t xml:space="preserve">South Dakota is unique in that it has a law that prevents water from being mined from aquifers, or annual recharge must exceed annual withdrawal.  This limits the amount of irrigation that can be added to areas where shallow aquifers are the main water source.  </w:t>
      </w:r>
    </w:p>
    <w:p w14:paraId="3DC32346" w14:textId="77777777" w:rsidR="00FF67E7" w:rsidRPr="00FF67E7" w:rsidRDefault="00FF67E7" w:rsidP="00FF67E7">
      <w:pPr>
        <w:spacing w:after="0" w:line="240" w:lineRule="auto"/>
        <w:rPr>
          <w:rFonts w:ascii="Arial" w:hAnsi="Arial" w:cs="Arial"/>
          <w:color w:val="0D0D0D" w:themeColor="text1" w:themeTint="F2"/>
        </w:rPr>
      </w:pPr>
      <w:r w:rsidRPr="00FF67E7">
        <w:rPr>
          <w:rFonts w:ascii="Arial" w:hAnsi="Arial" w:cs="Arial"/>
          <w:color w:val="0D0D0D" w:themeColor="text1" w:themeTint="F2"/>
        </w:rPr>
        <w:t xml:space="preserve">It is important to SD to have accurate ET calculations in order to minimize the amount of water required for pumping through irrigation water management.  Any water saved may allow for additional acres to be appropriated for irrigation or other uses.  </w:t>
      </w:r>
    </w:p>
    <w:p w14:paraId="022D14CB" w14:textId="7ED7763A" w:rsidR="00FF67E7" w:rsidRPr="00FF67E7" w:rsidRDefault="00FF67E7" w:rsidP="00FF67E7">
      <w:pPr>
        <w:spacing w:after="0" w:line="240" w:lineRule="auto"/>
        <w:rPr>
          <w:rFonts w:ascii="Arial" w:hAnsi="Arial" w:cs="Arial"/>
          <w:color w:val="0D0D0D" w:themeColor="text1" w:themeTint="F2"/>
        </w:rPr>
      </w:pPr>
      <w:r w:rsidRPr="00FF67E7">
        <w:rPr>
          <w:rFonts w:ascii="Arial" w:hAnsi="Arial" w:cs="Arial"/>
          <w:color w:val="0D0D0D" w:themeColor="text1" w:themeTint="F2"/>
        </w:rPr>
        <w:t xml:space="preserve">South Dakota State University has an automated weather network across the state that is set up to calculate ET by the Penman </w:t>
      </w:r>
      <w:proofErr w:type="spellStart"/>
      <w:r w:rsidRPr="00FF67E7">
        <w:rPr>
          <w:rFonts w:ascii="Arial" w:hAnsi="Arial" w:cs="Arial"/>
          <w:color w:val="0D0D0D" w:themeColor="text1" w:themeTint="F2"/>
        </w:rPr>
        <w:t>Monteith</w:t>
      </w:r>
      <w:proofErr w:type="spellEnd"/>
      <w:r w:rsidRPr="00FF67E7">
        <w:rPr>
          <w:rFonts w:ascii="Arial" w:hAnsi="Arial" w:cs="Arial"/>
          <w:color w:val="0D0D0D" w:themeColor="text1" w:themeTint="F2"/>
        </w:rPr>
        <w:t xml:space="preserve"> equation.   SDSU also has a website (</w:t>
      </w:r>
      <w:hyperlink r:id="rId22" w:history="1">
        <w:r w:rsidRPr="00FF67E7">
          <w:rPr>
            <w:rStyle w:val="Hyperlink"/>
            <w:rFonts w:ascii="Arial" w:hAnsi="Arial" w:cs="Arial"/>
          </w:rPr>
          <w:t>http://climate.sdstate.edu/climate_site/climate.htm</w:t>
        </w:r>
      </w:hyperlink>
      <w:r w:rsidRPr="00FF67E7">
        <w:rPr>
          <w:rFonts w:ascii="Arial" w:hAnsi="Arial" w:cs="Arial"/>
          <w:color w:val="0D0D0D" w:themeColor="text1" w:themeTint="F2"/>
        </w:rPr>
        <w:t xml:space="preserve">) that will display each stations five minute data in real time.  An Ag Weather Tool is also available to calculate both alfalfa and grass </w:t>
      </w:r>
      <w:r w:rsidRPr="00FF67E7">
        <w:rPr>
          <w:rFonts w:ascii="Arial" w:hAnsi="Arial" w:cs="Arial"/>
          <w:color w:val="0D0D0D" w:themeColor="text1" w:themeTint="F2"/>
        </w:rPr>
        <w:lastRenderedPageBreak/>
        <w:t xml:space="preserve">reference ET as well as ETc for corn and soybeans.  Crop </w:t>
      </w:r>
      <w:r w:rsidR="00BE0A8C">
        <w:rPr>
          <w:rFonts w:ascii="Arial" w:hAnsi="Arial" w:cs="Arial"/>
          <w:color w:val="0D0D0D" w:themeColor="text1" w:themeTint="F2"/>
        </w:rPr>
        <w:t>c</w:t>
      </w:r>
      <w:r w:rsidRPr="00FF67E7">
        <w:rPr>
          <w:rFonts w:ascii="Arial" w:hAnsi="Arial" w:cs="Arial"/>
          <w:color w:val="0D0D0D" w:themeColor="text1" w:themeTint="F2"/>
        </w:rPr>
        <w:t xml:space="preserve">oefficients are alfalfa based and taken from the High Plains Regional Climate Center.  </w:t>
      </w:r>
      <w:hyperlink r:id="rId23" w:history="1">
        <w:r w:rsidRPr="00FF67E7">
          <w:rPr>
            <w:rStyle w:val="Hyperlink"/>
            <w:rFonts w:ascii="Arial" w:hAnsi="Arial" w:cs="Arial"/>
          </w:rPr>
          <w:t>http://www.hprcc.unl.edu/awdn/et/</w:t>
        </w:r>
      </w:hyperlink>
    </w:p>
    <w:p w14:paraId="21E387F0" w14:textId="1683537D" w:rsidR="00FF67E7" w:rsidRDefault="00FF67E7" w:rsidP="00FF67E7">
      <w:pPr>
        <w:spacing w:after="0" w:line="240" w:lineRule="auto"/>
        <w:rPr>
          <w:rFonts w:ascii="Arial" w:hAnsi="Arial" w:cs="Arial"/>
          <w:color w:val="0D0D0D" w:themeColor="text1" w:themeTint="F2"/>
        </w:rPr>
      </w:pPr>
      <w:r w:rsidRPr="00FF67E7">
        <w:rPr>
          <w:rFonts w:ascii="Arial" w:hAnsi="Arial" w:cs="Arial"/>
          <w:color w:val="0D0D0D" w:themeColor="text1" w:themeTint="F2"/>
        </w:rPr>
        <w:t xml:space="preserve">The network also has soil moisture sensors on a few stations and we are looking for additional sources of funding to add both additional soil sensors and more station density to the state.  The increased resolution of soil moisture monitoring would not only improve </w:t>
      </w:r>
      <w:proofErr w:type="gramStart"/>
      <w:r w:rsidRPr="00FF67E7">
        <w:rPr>
          <w:rFonts w:ascii="Arial" w:hAnsi="Arial" w:cs="Arial"/>
          <w:color w:val="0D0D0D" w:themeColor="text1" w:themeTint="F2"/>
        </w:rPr>
        <w:t>ag</w:t>
      </w:r>
      <w:proofErr w:type="gramEnd"/>
      <w:r w:rsidRPr="00FF67E7">
        <w:rPr>
          <w:rFonts w:ascii="Arial" w:hAnsi="Arial" w:cs="Arial"/>
          <w:color w:val="0D0D0D" w:themeColor="text1" w:themeTint="F2"/>
        </w:rPr>
        <w:t xml:space="preserve"> interest but flood forecasting and USACE runoff forecasts as well.</w:t>
      </w:r>
    </w:p>
    <w:p w14:paraId="0CBBF646" w14:textId="77777777" w:rsidR="00FF67E7" w:rsidRDefault="00FF67E7" w:rsidP="0066508E">
      <w:pPr>
        <w:spacing w:after="0" w:line="240" w:lineRule="auto"/>
        <w:rPr>
          <w:rFonts w:ascii="Arial" w:hAnsi="Arial" w:cs="Arial"/>
          <w:color w:val="0D0D0D" w:themeColor="text1" w:themeTint="F2"/>
        </w:rPr>
      </w:pPr>
    </w:p>
    <w:p w14:paraId="683A4224" w14:textId="411F8BA2" w:rsidR="00407FE1" w:rsidRPr="00407FE1" w:rsidRDefault="00407FE1" w:rsidP="0066508E">
      <w:pPr>
        <w:spacing w:after="0" w:line="240" w:lineRule="auto"/>
        <w:rPr>
          <w:rFonts w:ascii="Arial" w:hAnsi="Arial" w:cs="Arial"/>
          <w:color w:val="0D0D0D" w:themeColor="text1" w:themeTint="F2"/>
          <w:u w:val="single"/>
        </w:rPr>
      </w:pPr>
      <w:r w:rsidRPr="00407FE1">
        <w:rPr>
          <w:rFonts w:ascii="Arial" w:hAnsi="Arial" w:cs="Arial"/>
          <w:color w:val="0D0D0D" w:themeColor="text1" w:themeTint="F2"/>
          <w:u w:val="single"/>
        </w:rPr>
        <w:t>Texas</w:t>
      </w:r>
    </w:p>
    <w:p w14:paraId="1E0857DD" w14:textId="723C913A" w:rsidR="00407FE1" w:rsidRPr="008D4DA9" w:rsidRDefault="00407FE1" w:rsidP="0066508E">
      <w:pPr>
        <w:spacing w:after="0" w:line="240" w:lineRule="auto"/>
        <w:rPr>
          <w:rFonts w:ascii="Arial" w:hAnsi="Arial" w:cs="Arial"/>
          <w:color w:val="0D0D0D" w:themeColor="text1" w:themeTint="F2"/>
        </w:rPr>
      </w:pPr>
      <w:r w:rsidRPr="00407FE1">
        <w:rPr>
          <w:rFonts w:ascii="Arial" w:hAnsi="Arial" w:cs="Arial"/>
          <w:color w:val="0D0D0D" w:themeColor="text1" w:themeTint="F2"/>
        </w:rPr>
        <w:t>A statewide assessment of evapotranspiration networks in Texas (previously reported) provided an inventory of capabilities of existing weather station networks to address agricultural irrigation scheduling and water planning needs. Operations and management, site and instrumentation issues, data QA/QC and other issues were investigated, and recommendations for improvements in management were provided in a workshop series and in a comprehensive report to the funding agency (Texas Water Development Board). These recommendations have found advocates within the Texas Water Development Board, The Texas A&amp;M University System and other agencies to develop a centrally managed, standardized statewide ET network. This project group assisted in developing a proposal and budget for the expanded effort. To date, stable funding for the network has not been achieved, despite ongoing and coordinated multi-agency efforts.</w:t>
      </w:r>
    </w:p>
    <w:p w14:paraId="1E22D820" w14:textId="77777777" w:rsidR="008D4DA9" w:rsidRDefault="008D4DA9" w:rsidP="008D4DA9">
      <w:pPr>
        <w:spacing w:after="0" w:line="240" w:lineRule="auto"/>
        <w:rPr>
          <w:rFonts w:ascii="Arial" w:hAnsi="Arial" w:cs="Arial"/>
          <w:color w:val="0D0D0D" w:themeColor="text1" w:themeTint="F2"/>
        </w:rPr>
      </w:pPr>
    </w:p>
    <w:p w14:paraId="22843195" w14:textId="6D013768" w:rsidR="00A86B08" w:rsidRPr="00A86B08" w:rsidRDefault="00A86B08" w:rsidP="008D4DA9">
      <w:pPr>
        <w:spacing w:after="0" w:line="240" w:lineRule="auto"/>
        <w:rPr>
          <w:rFonts w:ascii="Arial" w:hAnsi="Arial" w:cs="Arial"/>
          <w:color w:val="0D0D0D" w:themeColor="text1" w:themeTint="F2"/>
          <w:u w:val="single"/>
        </w:rPr>
      </w:pPr>
      <w:r w:rsidRPr="00A86B08">
        <w:rPr>
          <w:rFonts w:ascii="Arial" w:hAnsi="Arial" w:cs="Arial"/>
          <w:color w:val="0D0D0D" w:themeColor="text1" w:themeTint="F2"/>
          <w:u w:val="single"/>
        </w:rPr>
        <w:t>USDA-ARS</w:t>
      </w:r>
    </w:p>
    <w:p w14:paraId="446EE2D7" w14:textId="62B780CC" w:rsidR="00A86B08" w:rsidRDefault="00A86B08" w:rsidP="008D4DA9">
      <w:pPr>
        <w:spacing w:after="0" w:line="240" w:lineRule="auto"/>
        <w:rPr>
          <w:rFonts w:ascii="Arial" w:hAnsi="Arial" w:cs="Arial"/>
          <w:color w:val="0D0D0D" w:themeColor="text1" w:themeTint="F2"/>
        </w:rPr>
      </w:pPr>
      <w:r w:rsidRPr="00A86B08">
        <w:rPr>
          <w:rFonts w:ascii="Arial" w:hAnsi="Arial" w:cs="Arial"/>
          <w:color w:val="0D0D0D" w:themeColor="text1" w:themeTint="F2"/>
        </w:rPr>
        <w:t xml:space="preserve">A paper on quality assurance/quality control of weighing </w:t>
      </w:r>
      <w:proofErr w:type="spellStart"/>
      <w:r w:rsidRPr="00A86B08">
        <w:rPr>
          <w:rFonts w:ascii="Arial" w:hAnsi="Arial" w:cs="Arial"/>
          <w:color w:val="0D0D0D" w:themeColor="text1" w:themeTint="F2"/>
        </w:rPr>
        <w:t>lysimeter</w:t>
      </w:r>
      <w:proofErr w:type="spellEnd"/>
      <w:r w:rsidRPr="00A86B08">
        <w:rPr>
          <w:rFonts w:ascii="Arial" w:hAnsi="Arial" w:cs="Arial"/>
          <w:color w:val="0D0D0D" w:themeColor="text1" w:themeTint="F2"/>
        </w:rPr>
        <w:t xml:space="preserve"> data to provide accurate ET data for determination of crop coefficients was published by ARS-Texas (Marek et al., 2014).</w:t>
      </w:r>
    </w:p>
    <w:p w14:paraId="7EE49710" w14:textId="77777777" w:rsidR="00A86B08" w:rsidRPr="008D4DA9" w:rsidRDefault="00A86B08" w:rsidP="008D4DA9">
      <w:pPr>
        <w:spacing w:after="0" w:line="240" w:lineRule="auto"/>
        <w:rPr>
          <w:rFonts w:ascii="Arial" w:hAnsi="Arial" w:cs="Arial"/>
          <w:color w:val="0D0D0D" w:themeColor="text1" w:themeTint="F2"/>
        </w:rPr>
      </w:pPr>
    </w:p>
    <w:p w14:paraId="1408B249" w14:textId="77777777" w:rsidR="00694774" w:rsidRPr="00853233" w:rsidRDefault="00694774" w:rsidP="00CD0989">
      <w:pPr>
        <w:autoSpaceDE w:val="0"/>
        <w:autoSpaceDN w:val="0"/>
        <w:adjustRightInd w:val="0"/>
        <w:spacing w:after="0" w:line="240" w:lineRule="auto"/>
        <w:rPr>
          <w:rFonts w:ascii="Arial" w:hAnsi="Arial" w:cs="Arial"/>
          <w:bCs/>
          <w:iCs/>
          <w:color w:val="0D0D0D" w:themeColor="text1" w:themeTint="F2"/>
        </w:rPr>
      </w:pPr>
    </w:p>
    <w:p w14:paraId="2CAC612E" w14:textId="77777777" w:rsidR="00694774" w:rsidRPr="00853233" w:rsidRDefault="00694774" w:rsidP="00CD0989">
      <w:pPr>
        <w:autoSpaceDE w:val="0"/>
        <w:autoSpaceDN w:val="0"/>
        <w:adjustRightInd w:val="0"/>
        <w:spacing w:after="0" w:line="240" w:lineRule="auto"/>
        <w:rPr>
          <w:rFonts w:ascii="Arial" w:hAnsi="Arial" w:cs="Arial"/>
          <w:b/>
          <w:bCs/>
          <w:iCs/>
          <w:color w:val="0D0D0D" w:themeColor="text1" w:themeTint="F2"/>
        </w:rPr>
      </w:pPr>
      <w:r w:rsidRPr="00853233">
        <w:rPr>
          <w:rFonts w:ascii="Arial" w:hAnsi="Arial" w:cs="Arial"/>
          <w:b/>
          <w:bCs/>
          <w:iCs/>
          <w:color w:val="0D0D0D" w:themeColor="text1" w:themeTint="F2"/>
        </w:rPr>
        <w:t>Impact Statements</w:t>
      </w:r>
    </w:p>
    <w:p w14:paraId="6C18E033" w14:textId="77777777" w:rsidR="00694774" w:rsidRPr="00853233" w:rsidRDefault="00694774" w:rsidP="00CD0989">
      <w:pPr>
        <w:autoSpaceDE w:val="0"/>
        <w:autoSpaceDN w:val="0"/>
        <w:adjustRightInd w:val="0"/>
        <w:spacing w:after="0" w:line="240" w:lineRule="auto"/>
        <w:rPr>
          <w:rFonts w:ascii="Arial" w:hAnsi="Arial" w:cs="Arial"/>
          <w:bCs/>
          <w:iCs/>
          <w:color w:val="0D0D0D" w:themeColor="text1" w:themeTint="F2"/>
        </w:rPr>
      </w:pPr>
    </w:p>
    <w:p w14:paraId="355127D2" w14:textId="24F7EA95" w:rsidR="00A84BB5" w:rsidRPr="00A84BB5" w:rsidRDefault="00A84BB5" w:rsidP="00A84BB5">
      <w:pPr>
        <w:numPr>
          <w:ilvl w:val="0"/>
          <w:numId w:val="4"/>
        </w:numPr>
        <w:tabs>
          <w:tab w:val="clear" w:pos="990"/>
          <w:tab w:val="num" w:pos="450"/>
        </w:tabs>
        <w:spacing w:after="0" w:line="240" w:lineRule="auto"/>
        <w:ind w:left="540"/>
        <w:rPr>
          <w:rFonts w:ascii="Arial" w:hAnsi="Arial" w:cs="Arial"/>
          <w:color w:val="0D0D0D" w:themeColor="text1" w:themeTint="F2"/>
        </w:rPr>
      </w:pPr>
      <w:r>
        <w:rPr>
          <w:rFonts w:ascii="Arial" w:hAnsi="Arial" w:cs="Arial"/>
          <w:color w:val="0D0D0D" w:themeColor="text1" w:themeTint="F2"/>
        </w:rPr>
        <w:t>T</w:t>
      </w:r>
      <w:r w:rsidRPr="00A84BB5">
        <w:rPr>
          <w:rFonts w:ascii="Arial" w:hAnsi="Arial" w:cs="Arial"/>
          <w:color w:val="0D0D0D" w:themeColor="text1" w:themeTint="F2"/>
        </w:rPr>
        <w:t>he first Oklahoma Irrigation Conference was held at Fort Cobb, OK, on August 19, 2014, where over 90 participants learned about different methods of estimating crop water requirement and scheduling irrigation events.</w:t>
      </w:r>
    </w:p>
    <w:p w14:paraId="0BA652BA" w14:textId="2ADF9891" w:rsidR="00D70921" w:rsidRDefault="00D70921" w:rsidP="00F72374">
      <w:pPr>
        <w:numPr>
          <w:ilvl w:val="0"/>
          <w:numId w:val="4"/>
        </w:numPr>
        <w:tabs>
          <w:tab w:val="clear" w:pos="990"/>
          <w:tab w:val="num" w:pos="450"/>
        </w:tabs>
        <w:spacing w:after="0" w:line="240" w:lineRule="auto"/>
        <w:ind w:left="540"/>
        <w:rPr>
          <w:rFonts w:ascii="Arial" w:hAnsi="Arial" w:cs="Arial"/>
          <w:color w:val="0D0D0D" w:themeColor="text1" w:themeTint="F2"/>
        </w:rPr>
      </w:pPr>
      <w:r>
        <w:rPr>
          <w:rFonts w:ascii="Arial" w:hAnsi="Arial" w:cs="Arial"/>
          <w:color w:val="0D0D0D" w:themeColor="text1" w:themeTint="F2"/>
        </w:rPr>
        <w:t xml:space="preserve">The </w:t>
      </w:r>
      <w:r w:rsidRPr="00D70921">
        <w:rPr>
          <w:rFonts w:ascii="Arial" w:hAnsi="Arial" w:cs="Arial"/>
          <w:color w:val="0D0D0D" w:themeColor="text1" w:themeTint="F2"/>
        </w:rPr>
        <w:t xml:space="preserve">University of California is patenting the development of a self-calibration technique for the Surface Renewal method of in-situ measurement of </w:t>
      </w:r>
      <w:proofErr w:type="spellStart"/>
      <w:r w:rsidRPr="00D70921">
        <w:rPr>
          <w:rFonts w:ascii="Arial" w:hAnsi="Arial" w:cs="Arial"/>
          <w:color w:val="0D0D0D" w:themeColor="text1" w:themeTint="F2"/>
        </w:rPr>
        <w:t>ETc.</w:t>
      </w:r>
      <w:proofErr w:type="spellEnd"/>
      <w:r w:rsidRPr="00D70921">
        <w:rPr>
          <w:rFonts w:ascii="Arial" w:hAnsi="Arial" w:cs="Arial"/>
          <w:color w:val="0D0D0D" w:themeColor="text1" w:themeTint="F2"/>
        </w:rPr>
        <w:t xml:space="preserve">  From this, a private company is forming to market this less expensive but accurate method measuring ETc and evaluating Kc.  The availability of this technique has the potential to foster more adoption and improved accuracy of measuring real-time ETc in farm fields.  Potentially, farmers may be able to incorporate real-time measurement of ETc into their irrigation scheduling.   It may also offer opportunities to improve the grass </w:t>
      </w:r>
      <w:proofErr w:type="gramStart"/>
      <w:r w:rsidRPr="00D70921">
        <w:rPr>
          <w:rFonts w:ascii="Arial" w:hAnsi="Arial" w:cs="Arial"/>
          <w:color w:val="0D0D0D" w:themeColor="text1" w:themeTint="F2"/>
        </w:rPr>
        <w:t>reference (</w:t>
      </w:r>
      <w:proofErr w:type="gramEnd"/>
      <w:r w:rsidRPr="00D70921">
        <w:rPr>
          <w:rFonts w:ascii="Arial" w:hAnsi="Arial" w:cs="Arial"/>
          <w:color w:val="0D0D0D" w:themeColor="text1" w:themeTint="F2"/>
        </w:rPr>
        <w:t xml:space="preserve">ETo) monitoring network in throughout California (known as California Irrigation Management Information System - CIMIS).  </w:t>
      </w:r>
    </w:p>
    <w:p w14:paraId="2D1BE0AA" w14:textId="77777777" w:rsidR="00D70921" w:rsidRDefault="00D70921" w:rsidP="00F72374">
      <w:pPr>
        <w:numPr>
          <w:ilvl w:val="0"/>
          <w:numId w:val="4"/>
        </w:numPr>
        <w:tabs>
          <w:tab w:val="clear" w:pos="990"/>
          <w:tab w:val="num" w:pos="450"/>
        </w:tabs>
        <w:spacing w:after="0" w:line="240" w:lineRule="auto"/>
        <w:ind w:left="540"/>
        <w:rPr>
          <w:rFonts w:ascii="Arial" w:hAnsi="Arial" w:cs="Arial"/>
          <w:color w:val="0D0D0D" w:themeColor="text1" w:themeTint="F2"/>
        </w:rPr>
      </w:pPr>
      <w:r>
        <w:rPr>
          <w:rFonts w:ascii="Arial" w:hAnsi="Arial" w:cs="Arial"/>
          <w:color w:val="0D0D0D" w:themeColor="text1" w:themeTint="F2"/>
        </w:rPr>
        <w:t>T</w:t>
      </w:r>
      <w:r w:rsidRPr="00D70921">
        <w:rPr>
          <w:rFonts w:ascii="Arial" w:hAnsi="Arial" w:cs="Arial"/>
          <w:color w:val="0D0D0D" w:themeColor="text1" w:themeTint="F2"/>
        </w:rPr>
        <w:t xml:space="preserve">he Almond Board of California has conducted extensive surveys of almond growers in the Central Valley of California as part of their industry's sustainability program.  They report that about 50 percent of over 6000 almond growers incorporate ETc and soil moisture monitoring information into their irrigation management decisions.  Approximately, 25 percent of these same growers use direct measurements of crop stress with </w:t>
      </w:r>
      <w:proofErr w:type="gramStart"/>
      <w:r w:rsidRPr="00D70921">
        <w:rPr>
          <w:rFonts w:ascii="Arial" w:hAnsi="Arial" w:cs="Arial"/>
          <w:color w:val="0D0D0D" w:themeColor="text1" w:themeTint="F2"/>
        </w:rPr>
        <w:t>a pressure</w:t>
      </w:r>
      <w:proofErr w:type="gramEnd"/>
      <w:r w:rsidRPr="00D70921">
        <w:rPr>
          <w:rFonts w:ascii="Arial" w:hAnsi="Arial" w:cs="Arial"/>
          <w:color w:val="0D0D0D" w:themeColor="text1" w:themeTint="F2"/>
        </w:rPr>
        <w:t xml:space="preserve"> chamber and midday stem water potential to assist with regulated deficit irrigation strategies.   As a result the almond industry is achieving record setting crops at higher crop water use efficiencies (crop per drop).  </w:t>
      </w:r>
    </w:p>
    <w:p w14:paraId="1DC7FA25" w14:textId="5EECB223" w:rsidR="00D70921" w:rsidRDefault="00D70921" w:rsidP="00F72374">
      <w:pPr>
        <w:numPr>
          <w:ilvl w:val="0"/>
          <w:numId w:val="4"/>
        </w:numPr>
        <w:tabs>
          <w:tab w:val="clear" w:pos="990"/>
          <w:tab w:val="num" w:pos="450"/>
        </w:tabs>
        <w:spacing w:after="0" w:line="240" w:lineRule="auto"/>
        <w:ind w:left="540"/>
        <w:rPr>
          <w:rFonts w:ascii="Arial" w:hAnsi="Arial" w:cs="Arial"/>
          <w:color w:val="0D0D0D" w:themeColor="text1" w:themeTint="F2"/>
        </w:rPr>
      </w:pPr>
      <w:r w:rsidRPr="00D70921">
        <w:rPr>
          <w:rFonts w:ascii="Arial" w:hAnsi="Arial" w:cs="Arial"/>
          <w:color w:val="0D0D0D" w:themeColor="text1" w:themeTint="F2"/>
        </w:rPr>
        <w:t xml:space="preserve">Large numbers of wine grape growers also utilize ETc information coupled with measurements of vine stress to employ regulated deficit irrigation. </w:t>
      </w:r>
    </w:p>
    <w:p w14:paraId="48D55C87" w14:textId="77777777" w:rsidR="00D70921" w:rsidRDefault="00D70921" w:rsidP="00F72374">
      <w:pPr>
        <w:numPr>
          <w:ilvl w:val="0"/>
          <w:numId w:val="4"/>
        </w:numPr>
        <w:tabs>
          <w:tab w:val="clear" w:pos="990"/>
          <w:tab w:val="num" w:pos="450"/>
        </w:tabs>
        <w:spacing w:after="0" w:line="240" w:lineRule="auto"/>
        <w:ind w:left="540"/>
        <w:rPr>
          <w:rFonts w:ascii="Arial" w:hAnsi="Arial" w:cs="Arial"/>
          <w:color w:val="0D0D0D" w:themeColor="text1" w:themeTint="F2"/>
        </w:rPr>
      </w:pPr>
      <w:r>
        <w:rPr>
          <w:rFonts w:ascii="Arial" w:hAnsi="Arial" w:cs="Arial"/>
          <w:color w:val="0D0D0D" w:themeColor="text1" w:themeTint="F2"/>
        </w:rPr>
        <w:lastRenderedPageBreak/>
        <w:t>L</w:t>
      </w:r>
      <w:r w:rsidRPr="00D70921">
        <w:rPr>
          <w:rFonts w:ascii="Arial" w:hAnsi="Arial" w:cs="Arial"/>
          <w:color w:val="0D0D0D" w:themeColor="text1" w:themeTint="F2"/>
        </w:rPr>
        <w:t xml:space="preserve">arge numbers of processing tomato farmers use fractions of estimated ETc in late season irrigation to carry out regulated deficit irrigation to achieve market incentives for higher quality fruit.  </w:t>
      </w:r>
    </w:p>
    <w:p w14:paraId="115DF11A" w14:textId="3C4B7BA3" w:rsidR="00D028C0" w:rsidRPr="00853233" w:rsidRDefault="00D70921" w:rsidP="00F72374">
      <w:pPr>
        <w:numPr>
          <w:ilvl w:val="0"/>
          <w:numId w:val="4"/>
        </w:numPr>
        <w:tabs>
          <w:tab w:val="clear" w:pos="990"/>
          <w:tab w:val="num" w:pos="450"/>
        </w:tabs>
        <w:spacing w:after="0" w:line="240" w:lineRule="auto"/>
        <w:ind w:left="540"/>
        <w:rPr>
          <w:rFonts w:ascii="Arial" w:hAnsi="Arial" w:cs="Arial"/>
          <w:color w:val="0D0D0D" w:themeColor="text1" w:themeTint="F2"/>
        </w:rPr>
      </w:pPr>
      <w:r w:rsidRPr="00D70921">
        <w:rPr>
          <w:rFonts w:ascii="Arial" w:hAnsi="Arial" w:cs="Arial"/>
          <w:color w:val="0D0D0D" w:themeColor="text1" w:themeTint="F2"/>
        </w:rPr>
        <w:t xml:space="preserve">Administrators of the </w:t>
      </w:r>
      <w:proofErr w:type="spellStart"/>
      <w:r w:rsidRPr="00D70921">
        <w:rPr>
          <w:rFonts w:ascii="Arial" w:hAnsi="Arial" w:cs="Arial"/>
          <w:color w:val="0D0D0D" w:themeColor="text1" w:themeTint="F2"/>
        </w:rPr>
        <w:t>CropManage</w:t>
      </w:r>
      <w:proofErr w:type="spellEnd"/>
      <w:r w:rsidRPr="00D70921">
        <w:rPr>
          <w:rFonts w:ascii="Arial" w:hAnsi="Arial" w:cs="Arial"/>
          <w:color w:val="0D0D0D" w:themeColor="text1" w:themeTint="F2"/>
        </w:rPr>
        <w:t xml:space="preserve"> irrigation scheduling and nitrogen management web-based application report 450 subscribers in the relatively short duration that this web application has been in development and under implementation.</w:t>
      </w:r>
    </w:p>
    <w:p w14:paraId="5902C004" w14:textId="65A14510" w:rsidR="005F1739" w:rsidRPr="00D30EC8" w:rsidRDefault="00A4478B" w:rsidP="00F72374">
      <w:pPr>
        <w:numPr>
          <w:ilvl w:val="0"/>
          <w:numId w:val="4"/>
        </w:numPr>
        <w:tabs>
          <w:tab w:val="clear" w:pos="990"/>
          <w:tab w:val="num" w:pos="450"/>
        </w:tabs>
        <w:spacing w:after="0" w:line="240" w:lineRule="auto"/>
        <w:ind w:left="540"/>
        <w:rPr>
          <w:rFonts w:ascii="Arial" w:hAnsi="Arial" w:cs="Arial"/>
          <w:color w:val="0D0D0D" w:themeColor="text1" w:themeTint="F2"/>
        </w:rPr>
      </w:pPr>
      <w:r w:rsidRPr="008D4DA9">
        <w:rPr>
          <w:rFonts w:ascii="Arial" w:hAnsi="Arial" w:cs="Arial"/>
          <w:bCs/>
          <w:color w:val="0D0D0D" w:themeColor="text1" w:themeTint="F2"/>
        </w:rPr>
        <w:t xml:space="preserve">Evaluations of WISE </w:t>
      </w:r>
      <w:r>
        <w:rPr>
          <w:rFonts w:ascii="Arial" w:hAnsi="Arial" w:cs="Arial"/>
          <w:bCs/>
          <w:color w:val="0D0D0D" w:themeColor="text1" w:themeTint="F2"/>
        </w:rPr>
        <w:t xml:space="preserve">(Colorado) </w:t>
      </w:r>
      <w:r w:rsidRPr="008D4DA9">
        <w:rPr>
          <w:rFonts w:ascii="Arial" w:hAnsi="Arial" w:cs="Arial"/>
          <w:bCs/>
          <w:color w:val="0D0D0D" w:themeColor="text1" w:themeTint="F2"/>
        </w:rPr>
        <w:t>calculated daily soil water deficits have shown that a simplified daily soil water balance of an irrigated field using data from an automatic weather network can provide accurate recommendations of irrigation requirements (13.6% average error). A limited survey of 14 stakeholders indicated that 100% of them plan to use WISE and would recommend it to someone else.</w:t>
      </w:r>
    </w:p>
    <w:p w14:paraId="6056537B" w14:textId="06EA5358" w:rsidR="00D30EC8" w:rsidRPr="00AE36C8" w:rsidRDefault="00D30EC8" w:rsidP="00F72374">
      <w:pPr>
        <w:numPr>
          <w:ilvl w:val="0"/>
          <w:numId w:val="4"/>
        </w:numPr>
        <w:tabs>
          <w:tab w:val="clear" w:pos="990"/>
          <w:tab w:val="num" w:pos="450"/>
        </w:tabs>
        <w:spacing w:after="0" w:line="240" w:lineRule="auto"/>
        <w:ind w:left="540"/>
        <w:rPr>
          <w:rFonts w:ascii="Arial" w:hAnsi="Arial" w:cs="Arial"/>
          <w:color w:val="0D0D0D" w:themeColor="text1" w:themeTint="F2"/>
        </w:rPr>
      </w:pPr>
      <w:r>
        <w:rPr>
          <w:rFonts w:ascii="Arial" w:hAnsi="Arial" w:cs="Arial"/>
          <w:color w:val="0D0D0D" w:themeColor="text1" w:themeTint="F2"/>
        </w:rPr>
        <w:t>Florida/Georgia released four</w:t>
      </w:r>
      <w:r w:rsidRPr="00D30EC8">
        <w:rPr>
          <w:rFonts w:ascii="Arial" w:hAnsi="Arial" w:cs="Arial"/>
          <w:color w:val="0D0D0D" w:themeColor="text1" w:themeTint="F2"/>
        </w:rPr>
        <w:t xml:space="preserve"> irrigation apps as of May 2014: citrus app (36 schedules; 391 downloads), cotton app (39 downloads; released April 2014) strawberry app (10 schedules; 302 downloads), and urban turf app (140 schedules; 558 downloads). Estimated water savings with the turf app (based on field plot study) is 35% (approximately 17 million gallons per year with 204 users). The other apps are currently being evaluated.</w:t>
      </w:r>
    </w:p>
    <w:p w14:paraId="5FBAF389" w14:textId="4AF62781" w:rsidR="00AE36C8" w:rsidRDefault="00AE36C8" w:rsidP="00AE36C8">
      <w:pPr>
        <w:numPr>
          <w:ilvl w:val="0"/>
          <w:numId w:val="4"/>
        </w:numPr>
        <w:tabs>
          <w:tab w:val="clear" w:pos="990"/>
          <w:tab w:val="num" w:pos="450"/>
        </w:tabs>
        <w:spacing w:after="0" w:line="240" w:lineRule="auto"/>
        <w:ind w:left="540"/>
        <w:rPr>
          <w:rFonts w:ascii="Arial" w:hAnsi="Arial" w:cs="Arial"/>
          <w:bCs/>
          <w:color w:val="0D0D0D" w:themeColor="text1" w:themeTint="F2"/>
        </w:rPr>
      </w:pPr>
      <w:r w:rsidRPr="00AE36C8">
        <w:rPr>
          <w:rFonts w:ascii="Arial" w:hAnsi="Arial" w:cs="Arial"/>
          <w:bCs/>
          <w:color w:val="0D0D0D" w:themeColor="text1" w:themeTint="F2"/>
        </w:rPr>
        <w:t xml:space="preserve">Data associated with </w:t>
      </w:r>
      <w:r w:rsidR="00D30EC8">
        <w:rPr>
          <w:rFonts w:ascii="Arial" w:hAnsi="Arial" w:cs="Arial"/>
          <w:bCs/>
          <w:color w:val="0D0D0D" w:themeColor="text1" w:themeTint="F2"/>
        </w:rPr>
        <w:t>the Texas</w:t>
      </w:r>
      <w:r w:rsidRPr="00AE36C8">
        <w:rPr>
          <w:rFonts w:ascii="Arial" w:hAnsi="Arial" w:cs="Arial"/>
          <w:bCs/>
          <w:color w:val="0D0D0D" w:themeColor="text1" w:themeTint="F2"/>
        </w:rPr>
        <w:t xml:space="preserve"> project impact the Texas High Plains region an estimated value of $22 million annually in reduced water pumping costs and equipment use as well as conservation of limited groundwater resources of the Ogallala aquifer. Data from this project continue to be used in regional and state (Texas) water planning efforts to estimate 50-year projected water demand for irrigated agriculture. These data inform development of regulations by groundwater conservation districts throughout the Texas High Plains, and the methodologies are used throughout the state. Additional data, quality analyses, infrastructure recommendations and other technical assistance have been provided in response to requests by the state water regulatory board. </w:t>
      </w:r>
    </w:p>
    <w:p w14:paraId="48F85D98" w14:textId="7B2B7D89" w:rsidR="00A86B08" w:rsidRDefault="00A86B08" w:rsidP="00AE36C8">
      <w:pPr>
        <w:numPr>
          <w:ilvl w:val="0"/>
          <w:numId w:val="4"/>
        </w:numPr>
        <w:tabs>
          <w:tab w:val="clear" w:pos="990"/>
          <w:tab w:val="num" w:pos="450"/>
        </w:tabs>
        <w:spacing w:after="0" w:line="240" w:lineRule="auto"/>
        <w:ind w:left="540"/>
        <w:rPr>
          <w:rFonts w:ascii="Arial" w:hAnsi="Arial" w:cs="Arial"/>
          <w:bCs/>
          <w:color w:val="0D0D0D" w:themeColor="text1" w:themeTint="F2"/>
        </w:rPr>
      </w:pPr>
      <w:r w:rsidRPr="00A86B08">
        <w:rPr>
          <w:rFonts w:ascii="Arial" w:hAnsi="Arial" w:cs="Arial"/>
          <w:bCs/>
          <w:color w:val="0D0D0D" w:themeColor="text1" w:themeTint="F2"/>
        </w:rPr>
        <w:t xml:space="preserve">The </w:t>
      </w:r>
      <w:proofErr w:type="spellStart"/>
      <w:r w:rsidRPr="00A86B08">
        <w:rPr>
          <w:rFonts w:ascii="Arial" w:hAnsi="Arial" w:cs="Arial"/>
          <w:bCs/>
          <w:color w:val="0D0D0D" w:themeColor="text1" w:themeTint="F2"/>
        </w:rPr>
        <w:t>SmartIrrigation</w:t>
      </w:r>
      <w:proofErr w:type="spellEnd"/>
      <w:r w:rsidRPr="00A86B08">
        <w:rPr>
          <w:rFonts w:ascii="Arial" w:hAnsi="Arial" w:cs="Arial"/>
          <w:bCs/>
          <w:color w:val="0D0D0D" w:themeColor="text1" w:themeTint="F2"/>
        </w:rPr>
        <w:t xml:space="preserve"> Cotton App was released in April 2014 and was used by approximately users in Georgia and 30 in Florida.  The App contains a near-term weather forecast which producers can utilize to decide on delaying an irrigation event.  Feedback has been good and strong interest has been expressed from county agents and regional specialists about expanding the App’s footprint to other states (Louisiana, Oklahoma, and Texas, for example).</w:t>
      </w:r>
    </w:p>
    <w:p w14:paraId="336D0856" w14:textId="77777777" w:rsidR="007C4DEC" w:rsidRPr="007C4DEC" w:rsidRDefault="007C4DEC" w:rsidP="007C4DEC">
      <w:pPr>
        <w:numPr>
          <w:ilvl w:val="0"/>
          <w:numId w:val="4"/>
        </w:numPr>
        <w:tabs>
          <w:tab w:val="clear" w:pos="990"/>
          <w:tab w:val="num" w:pos="450"/>
          <w:tab w:val="num" w:pos="720"/>
        </w:tabs>
        <w:spacing w:after="0" w:line="240" w:lineRule="auto"/>
        <w:ind w:left="540"/>
        <w:rPr>
          <w:rFonts w:ascii="Arial" w:hAnsi="Arial" w:cs="Arial"/>
          <w:bCs/>
          <w:color w:val="0D0D0D" w:themeColor="text1" w:themeTint="F2"/>
        </w:rPr>
      </w:pPr>
      <w:r w:rsidRPr="007C4DEC">
        <w:rPr>
          <w:rFonts w:ascii="Arial" w:hAnsi="Arial" w:cs="Arial"/>
          <w:bCs/>
          <w:color w:val="0D0D0D" w:themeColor="text1" w:themeTint="F2"/>
        </w:rPr>
        <w:t>Due to above average growing season rainfall throughout both 2013 and 2014, the web-based irrigation-scheduling program (part of NDAWN) decreased from previous years. There were about 25 users scheduling irrigations for about 12,000 acres.</w:t>
      </w:r>
    </w:p>
    <w:p w14:paraId="78E5A348" w14:textId="77777777" w:rsidR="007C4DEC" w:rsidRPr="007C4DEC" w:rsidRDefault="007C4DEC" w:rsidP="007C4DEC">
      <w:pPr>
        <w:numPr>
          <w:ilvl w:val="0"/>
          <w:numId w:val="4"/>
        </w:numPr>
        <w:tabs>
          <w:tab w:val="clear" w:pos="990"/>
          <w:tab w:val="num" w:pos="450"/>
          <w:tab w:val="num" w:pos="720"/>
        </w:tabs>
        <w:spacing w:after="0" w:line="240" w:lineRule="auto"/>
        <w:ind w:left="540"/>
        <w:rPr>
          <w:rFonts w:ascii="Arial" w:hAnsi="Arial" w:cs="Arial"/>
          <w:bCs/>
          <w:color w:val="0D0D0D" w:themeColor="text1" w:themeTint="F2"/>
        </w:rPr>
      </w:pPr>
      <w:r w:rsidRPr="007C4DEC">
        <w:rPr>
          <w:rFonts w:ascii="Arial" w:hAnsi="Arial" w:cs="Arial"/>
          <w:bCs/>
          <w:color w:val="0D0D0D" w:themeColor="text1" w:themeTint="F2"/>
        </w:rPr>
        <w:t>During the 2014 growing season (June, July and August) over 500 maps and about 800 crop water use tables were downloaded from the NDAWN website.</w:t>
      </w:r>
    </w:p>
    <w:p w14:paraId="1CB5EB68" w14:textId="77777777" w:rsidR="007C4DEC" w:rsidRPr="007C4DEC" w:rsidRDefault="007C4DEC" w:rsidP="007C4DEC">
      <w:pPr>
        <w:numPr>
          <w:ilvl w:val="0"/>
          <w:numId w:val="4"/>
        </w:numPr>
        <w:tabs>
          <w:tab w:val="clear" w:pos="990"/>
          <w:tab w:val="num" w:pos="450"/>
          <w:tab w:val="num" w:pos="720"/>
        </w:tabs>
        <w:spacing w:after="0" w:line="240" w:lineRule="auto"/>
        <w:ind w:left="540"/>
        <w:rPr>
          <w:rFonts w:ascii="Arial" w:hAnsi="Arial" w:cs="Arial"/>
          <w:bCs/>
          <w:color w:val="0D0D0D" w:themeColor="text1" w:themeTint="F2"/>
        </w:rPr>
      </w:pPr>
      <w:r w:rsidRPr="007C4DEC">
        <w:rPr>
          <w:rFonts w:ascii="Arial" w:hAnsi="Arial" w:cs="Arial"/>
          <w:bCs/>
          <w:color w:val="0D0D0D" w:themeColor="text1" w:themeTint="F2"/>
        </w:rPr>
        <w:t>The Excel version of the checkbook irrigation-scheduling program has been distributed to many users and it can be downloaded from the Web (</w:t>
      </w:r>
      <w:hyperlink r:id="rId24" w:history="1">
        <w:r w:rsidRPr="007C4DEC">
          <w:rPr>
            <w:rStyle w:val="Hyperlink"/>
            <w:rFonts w:ascii="Arial" w:hAnsi="Arial" w:cs="Arial"/>
            <w:bCs/>
          </w:rPr>
          <w:t>http://www.ag.ndsu.edu/irrigation/irrigation-scheduling</w:t>
        </w:r>
      </w:hyperlink>
      <w:r w:rsidRPr="007C4DEC">
        <w:rPr>
          <w:rFonts w:ascii="Arial" w:hAnsi="Arial" w:cs="Arial"/>
          <w:bCs/>
          <w:color w:val="0D0D0D" w:themeColor="text1" w:themeTint="F2"/>
        </w:rPr>
        <w:t>). We do not have a good estimate of the number of people using the program.</w:t>
      </w:r>
    </w:p>
    <w:p w14:paraId="13BC21E5" w14:textId="0A14BE24" w:rsidR="007C4DEC" w:rsidRDefault="007C4DEC" w:rsidP="007C4DEC">
      <w:pPr>
        <w:numPr>
          <w:ilvl w:val="0"/>
          <w:numId w:val="4"/>
        </w:numPr>
        <w:tabs>
          <w:tab w:val="clear" w:pos="990"/>
          <w:tab w:val="num" w:pos="450"/>
        </w:tabs>
        <w:spacing w:after="0" w:line="240" w:lineRule="auto"/>
        <w:ind w:left="540"/>
        <w:rPr>
          <w:rFonts w:ascii="Arial" w:hAnsi="Arial" w:cs="Arial"/>
          <w:bCs/>
          <w:color w:val="0D0D0D" w:themeColor="text1" w:themeTint="F2"/>
        </w:rPr>
      </w:pPr>
      <w:r w:rsidRPr="007C4DEC">
        <w:rPr>
          <w:rFonts w:ascii="Arial" w:hAnsi="Arial" w:cs="Arial"/>
          <w:bCs/>
          <w:color w:val="0D0D0D" w:themeColor="text1" w:themeTint="F2"/>
        </w:rPr>
        <w:t>Training on the use of the Excel spreadsheet version of the irrigation scheduler was conducted by NDSU personnel at the request of University of Minnesota Extension educators.</w:t>
      </w:r>
    </w:p>
    <w:p w14:paraId="526906CA" w14:textId="77777777" w:rsidR="000A7197" w:rsidRPr="000A7197" w:rsidRDefault="000A7197" w:rsidP="000A7197">
      <w:pPr>
        <w:pStyle w:val="ListParagraph"/>
        <w:numPr>
          <w:ilvl w:val="0"/>
          <w:numId w:val="4"/>
        </w:numPr>
        <w:spacing w:after="0" w:line="240" w:lineRule="auto"/>
        <w:ind w:left="540"/>
        <w:rPr>
          <w:rFonts w:ascii="Arial" w:hAnsi="Arial" w:cs="Arial"/>
        </w:rPr>
      </w:pPr>
      <w:r w:rsidRPr="000A7197">
        <w:rPr>
          <w:rFonts w:ascii="Arial" w:hAnsi="Arial" w:cs="Arial"/>
        </w:rPr>
        <w:t>The Woodruff Irrigation chart website has been used to irrigate 400,000 acres of irrigated land in MO since its inception in 2000.  Based on the yield increase that irrigators using have reported in annual MO irrigation surveys, the gross economic benefit is $42M in that period.</w:t>
      </w:r>
    </w:p>
    <w:p w14:paraId="52F9D961" w14:textId="1AFAB5D3" w:rsidR="000A7197" w:rsidRPr="000A7197" w:rsidRDefault="000A7197" w:rsidP="000A7197">
      <w:pPr>
        <w:pStyle w:val="ListParagraph"/>
        <w:numPr>
          <w:ilvl w:val="0"/>
          <w:numId w:val="4"/>
        </w:numPr>
        <w:spacing w:after="0" w:line="240" w:lineRule="auto"/>
        <w:ind w:left="540"/>
        <w:rPr>
          <w:rFonts w:ascii="Arial" w:hAnsi="Arial" w:cs="Arial"/>
        </w:rPr>
      </w:pPr>
      <w:r w:rsidRPr="000A7197">
        <w:rPr>
          <w:rFonts w:ascii="Arial" w:hAnsi="Arial" w:cs="Arial"/>
        </w:rPr>
        <w:t xml:space="preserve">Since 2000 irrigators </w:t>
      </w:r>
      <w:r>
        <w:rPr>
          <w:rFonts w:ascii="Arial" w:hAnsi="Arial" w:cs="Arial"/>
        </w:rPr>
        <w:t xml:space="preserve">in MO </w:t>
      </w:r>
      <w:r w:rsidRPr="000A7197">
        <w:rPr>
          <w:rFonts w:ascii="Arial" w:hAnsi="Arial" w:cs="Arial"/>
        </w:rPr>
        <w:t xml:space="preserve">who use scheduling have out-yielded non-schedulers by 13.8, 7.0, and 5.3 </w:t>
      </w:r>
      <w:proofErr w:type="spellStart"/>
      <w:r w:rsidRPr="000A7197">
        <w:rPr>
          <w:rFonts w:ascii="Arial" w:hAnsi="Arial" w:cs="Arial"/>
        </w:rPr>
        <w:t>bu</w:t>
      </w:r>
      <w:proofErr w:type="spellEnd"/>
      <w:r w:rsidRPr="000A7197">
        <w:rPr>
          <w:rFonts w:ascii="Arial" w:hAnsi="Arial" w:cs="Arial"/>
        </w:rPr>
        <w:t xml:space="preserve">/acre for corn, full season soybeans, and double-crop soybeans, respectively.  The increase in cotton is 89 </w:t>
      </w:r>
      <w:proofErr w:type="spellStart"/>
      <w:r w:rsidRPr="000A7197">
        <w:rPr>
          <w:rFonts w:ascii="Arial" w:hAnsi="Arial" w:cs="Arial"/>
        </w:rPr>
        <w:t>lbs</w:t>
      </w:r>
      <w:proofErr w:type="spellEnd"/>
      <w:r w:rsidRPr="000A7197">
        <w:rPr>
          <w:rFonts w:ascii="Arial" w:hAnsi="Arial" w:cs="Arial"/>
        </w:rPr>
        <w:t>/acre.</w:t>
      </w:r>
    </w:p>
    <w:p w14:paraId="598D4DE4" w14:textId="77777777" w:rsidR="00D028C0" w:rsidRPr="00853233" w:rsidRDefault="00D028C0" w:rsidP="00CD0989">
      <w:pPr>
        <w:autoSpaceDE w:val="0"/>
        <w:autoSpaceDN w:val="0"/>
        <w:adjustRightInd w:val="0"/>
        <w:spacing w:after="0" w:line="240" w:lineRule="auto"/>
        <w:rPr>
          <w:rFonts w:ascii="Arial" w:hAnsi="Arial" w:cs="Arial"/>
          <w:bCs/>
          <w:iCs/>
          <w:color w:val="0D0D0D" w:themeColor="text1" w:themeTint="F2"/>
        </w:rPr>
      </w:pPr>
    </w:p>
    <w:p w14:paraId="7D7D0BE9" w14:textId="4B963652" w:rsidR="00407FE1" w:rsidRDefault="00407FE1" w:rsidP="00A04F85">
      <w:pPr>
        <w:autoSpaceDE w:val="0"/>
        <w:autoSpaceDN w:val="0"/>
        <w:adjustRightInd w:val="0"/>
        <w:spacing w:after="0" w:line="240" w:lineRule="auto"/>
        <w:rPr>
          <w:rFonts w:ascii="Arial" w:hAnsi="Arial" w:cs="Arial"/>
          <w:b/>
          <w:bCs/>
          <w:iCs/>
        </w:rPr>
      </w:pPr>
      <w:r>
        <w:rPr>
          <w:rFonts w:ascii="Arial" w:hAnsi="Arial" w:cs="Arial"/>
          <w:b/>
          <w:bCs/>
          <w:iCs/>
        </w:rPr>
        <w:lastRenderedPageBreak/>
        <w:t>Seminars/workshops/talks</w:t>
      </w:r>
    </w:p>
    <w:p w14:paraId="3E57023B" w14:textId="77777777" w:rsidR="00B11E12" w:rsidRDefault="00B11E12" w:rsidP="00407FE1">
      <w:pPr>
        <w:autoSpaceDE w:val="0"/>
        <w:autoSpaceDN w:val="0"/>
        <w:adjustRightInd w:val="0"/>
        <w:spacing w:after="0" w:line="240" w:lineRule="auto"/>
        <w:rPr>
          <w:rFonts w:ascii="Arial" w:hAnsi="Arial" w:cs="Arial"/>
          <w:bCs/>
          <w:iCs/>
        </w:rPr>
      </w:pPr>
    </w:p>
    <w:p w14:paraId="513B0076" w14:textId="77777777" w:rsidR="00B11E12" w:rsidRDefault="00B11E12" w:rsidP="00B11E12">
      <w:pPr>
        <w:autoSpaceDE w:val="0"/>
        <w:autoSpaceDN w:val="0"/>
        <w:adjustRightInd w:val="0"/>
        <w:spacing w:after="0" w:line="240" w:lineRule="auto"/>
        <w:rPr>
          <w:rFonts w:ascii="Arial" w:hAnsi="Arial" w:cs="Arial"/>
          <w:bCs/>
          <w:iCs/>
        </w:rPr>
      </w:pPr>
      <w:r>
        <w:rPr>
          <w:rFonts w:ascii="Arial" w:hAnsi="Arial" w:cs="Arial"/>
          <w:bCs/>
          <w:iCs/>
        </w:rPr>
        <w:t xml:space="preserve">Chávez, J.L. 2014. “Implementation of Deficit Irrigation Regimes: Demonstration and Outreach.” </w:t>
      </w:r>
      <w:proofErr w:type="gramStart"/>
      <w:r>
        <w:rPr>
          <w:rFonts w:ascii="Arial" w:hAnsi="Arial" w:cs="Arial"/>
          <w:bCs/>
          <w:iCs/>
        </w:rPr>
        <w:t>Field Day at research and demonstration fields, Greeley, CO, August 8, 2014.</w:t>
      </w:r>
      <w:proofErr w:type="gramEnd"/>
      <w:r>
        <w:rPr>
          <w:rFonts w:ascii="Arial" w:hAnsi="Arial" w:cs="Arial"/>
          <w:bCs/>
          <w:iCs/>
        </w:rPr>
        <w:t xml:space="preserve"> Oral presentations at deficit and </w:t>
      </w:r>
      <w:proofErr w:type="gramStart"/>
      <w:r>
        <w:rPr>
          <w:rFonts w:ascii="Arial" w:hAnsi="Arial" w:cs="Arial"/>
          <w:bCs/>
          <w:iCs/>
        </w:rPr>
        <w:t>full irrigated</w:t>
      </w:r>
      <w:proofErr w:type="gramEnd"/>
      <w:r>
        <w:rPr>
          <w:rFonts w:ascii="Arial" w:hAnsi="Arial" w:cs="Arial"/>
          <w:bCs/>
          <w:iCs/>
        </w:rPr>
        <w:t xml:space="preserve"> corn plots and posters session, for farmers, conservation and irrigation districts and consultants.</w:t>
      </w:r>
    </w:p>
    <w:p w14:paraId="577C28ED" w14:textId="77777777" w:rsidR="00B11E12" w:rsidRDefault="00B11E12" w:rsidP="00407FE1">
      <w:pPr>
        <w:autoSpaceDE w:val="0"/>
        <w:autoSpaceDN w:val="0"/>
        <w:adjustRightInd w:val="0"/>
        <w:spacing w:after="0" w:line="240" w:lineRule="auto"/>
        <w:rPr>
          <w:rFonts w:ascii="Arial" w:hAnsi="Arial" w:cs="Arial"/>
          <w:bCs/>
          <w:iCs/>
        </w:rPr>
      </w:pPr>
    </w:p>
    <w:p w14:paraId="6805F8EA" w14:textId="77777777" w:rsidR="00407FE1" w:rsidRDefault="00407FE1" w:rsidP="00407FE1">
      <w:pPr>
        <w:autoSpaceDE w:val="0"/>
        <w:autoSpaceDN w:val="0"/>
        <w:adjustRightInd w:val="0"/>
        <w:spacing w:after="0" w:line="240" w:lineRule="auto"/>
        <w:rPr>
          <w:rFonts w:ascii="Arial" w:hAnsi="Arial" w:cs="Arial"/>
          <w:bCs/>
          <w:iCs/>
        </w:rPr>
      </w:pPr>
      <w:proofErr w:type="gramStart"/>
      <w:r w:rsidRPr="00407FE1">
        <w:rPr>
          <w:rFonts w:ascii="Arial" w:hAnsi="Arial" w:cs="Arial"/>
          <w:bCs/>
          <w:iCs/>
        </w:rPr>
        <w:t>Evapotranspiration (ET) and Irrigation Scheduling webinar, Lubbock, TX, June 10, 2014.</w:t>
      </w:r>
      <w:proofErr w:type="gramEnd"/>
      <w:r w:rsidRPr="00407FE1">
        <w:rPr>
          <w:rFonts w:ascii="Arial" w:hAnsi="Arial" w:cs="Arial"/>
          <w:bCs/>
          <w:iCs/>
        </w:rPr>
        <w:t xml:space="preserve"> </w:t>
      </w:r>
      <w:proofErr w:type="gramStart"/>
      <w:r w:rsidRPr="00407FE1">
        <w:rPr>
          <w:rFonts w:ascii="Arial" w:hAnsi="Arial" w:cs="Arial"/>
          <w:bCs/>
          <w:iCs/>
        </w:rPr>
        <w:t>Webinar training for County Extension Agents.</w:t>
      </w:r>
      <w:proofErr w:type="gramEnd"/>
      <w:r w:rsidRPr="00407FE1">
        <w:rPr>
          <w:rFonts w:ascii="Arial" w:hAnsi="Arial" w:cs="Arial"/>
          <w:bCs/>
          <w:iCs/>
        </w:rPr>
        <w:t xml:space="preserve">  </w:t>
      </w:r>
    </w:p>
    <w:p w14:paraId="794C547D" w14:textId="77777777" w:rsidR="00407FE1" w:rsidRPr="00407FE1" w:rsidRDefault="00407FE1" w:rsidP="00407FE1">
      <w:pPr>
        <w:autoSpaceDE w:val="0"/>
        <w:autoSpaceDN w:val="0"/>
        <w:adjustRightInd w:val="0"/>
        <w:spacing w:after="0" w:line="240" w:lineRule="auto"/>
        <w:rPr>
          <w:rFonts w:ascii="Arial" w:hAnsi="Arial" w:cs="Arial"/>
          <w:bCs/>
          <w:iCs/>
        </w:rPr>
      </w:pPr>
    </w:p>
    <w:p w14:paraId="646738DF" w14:textId="77777777" w:rsidR="00B11E12" w:rsidRDefault="00B11E12" w:rsidP="00B11E12">
      <w:pPr>
        <w:autoSpaceDE w:val="0"/>
        <w:autoSpaceDN w:val="0"/>
        <w:adjustRightInd w:val="0"/>
        <w:spacing w:after="0" w:line="240" w:lineRule="auto"/>
        <w:rPr>
          <w:rFonts w:ascii="Arial" w:hAnsi="Arial" w:cs="Arial"/>
          <w:bCs/>
          <w:iCs/>
        </w:rPr>
      </w:pPr>
      <w:r w:rsidRPr="00407FE1">
        <w:rPr>
          <w:rFonts w:ascii="Arial" w:hAnsi="Arial" w:cs="Arial"/>
          <w:bCs/>
          <w:iCs/>
        </w:rPr>
        <w:t xml:space="preserve">High Plains Irrigation Conference and Trade Show, Amarillo, TX, January 16, 2014. CEUs provided for Irrigation Association (IA) Certified Irrigation Designers (CID), Certified Agricultural Irrigation Specialists (CAIS) and American Society of Agronomy Certified Crop Advisers (CCA). </w:t>
      </w:r>
    </w:p>
    <w:p w14:paraId="5DC8335C" w14:textId="77777777" w:rsidR="00B11E12" w:rsidRDefault="00B11E12" w:rsidP="00407FE1">
      <w:pPr>
        <w:autoSpaceDE w:val="0"/>
        <w:autoSpaceDN w:val="0"/>
        <w:adjustRightInd w:val="0"/>
        <w:spacing w:after="0" w:line="240" w:lineRule="auto"/>
        <w:rPr>
          <w:rFonts w:ascii="Arial" w:hAnsi="Arial" w:cs="Arial"/>
          <w:bCs/>
          <w:iCs/>
        </w:rPr>
      </w:pPr>
    </w:p>
    <w:p w14:paraId="482B1C79" w14:textId="77777777" w:rsidR="00407FE1" w:rsidRDefault="00407FE1" w:rsidP="00407FE1">
      <w:pPr>
        <w:autoSpaceDE w:val="0"/>
        <w:autoSpaceDN w:val="0"/>
        <w:adjustRightInd w:val="0"/>
        <w:spacing w:after="0" w:line="240" w:lineRule="auto"/>
        <w:rPr>
          <w:rFonts w:ascii="Arial" w:hAnsi="Arial" w:cs="Arial"/>
          <w:bCs/>
          <w:iCs/>
        </w:rPr>
      </w:pPr>
      <w:r w:rsidRPr="00407FE1">
        <w:rPr>
          <w:rFonts w:ascii="Arial" w:hAnsi="Arial" w:cs="Arial"/>
          <w:bCs/>
          <w:iCs/>
        </w:rPr>
        <w:t xml:space="preserve">Irrigation Management in Cotton Production Systems, Lubbock, TX, September 15, 2014. </w:t>
      </w:r>
      <w:proofErr w:type="gramStart"/>
      <w:r w:rsidRPr="00407FE1">
        <w:rPr>
          <w:rFonts w:ascii="Arial" w:hAnsi="Arial" w:cs="Arial"/>
          <w:bCs/>
          <w:iCs/>
        </w:rPr>
        <w:t>Webinar training for County Extension Agents.</w:t>
      </w:r>
      <w:proofErr w:type="gramEnd"/>
      <w:r w:rsidRPr="00407FE1">
        <w:rPr>
          <w:rFonts w:ascii="Arial" w:hAnsi="Arial" w:cs="Arial"/>
          <w:bCs/>
          <w:iCs/>
        </w:rPr>
        <w:t xml:space="preserve">  </w:t>
      </w:r>
    </w:p>
    <w:p w14:paraId="0052410A" w14:textId="77777777" w:rsidR="00407FE1" w:rsidRPr="00407FE1" w:rsidRDefault="00407FE1" w:rsidP="00407FE1">
      <w:pPr>
        <w:autoSpaceDE w:val="0"/>
        <w:autoSpaceDN w:val="0"/>
        <w:adjustRightInd w:val="0"/>
        <w:spacing w:after="0" w:line="240" w:lineRule="auto"/>
        <w:rPr>
          <w:rFonts w:ascii="Arial" w:hAnsi="Arial" w:cs="Arial"/>
          <w:bCs/>
          <w:iCs/>
        </w:rPr>
      </w:pPr>
    </w:p>
    <w:p w14:paraId="6E95D966" w14:textId="77777777" w:rsidR="00407FE1" w:rsidRPr="00407FE1" w:rsidRDefault="00407FE1" w:rsidP="00407FE1">
      <w:pPr>
        <w:autoSpaceDE w:val="0"/>
        <w:autoSpaceDN w:val="0"/>
        <w:adjustRightInd w:val="0"/>
        <w:spacing w:after="0" w:line="240" w:lineRule="auto"/>
        <w:rPr>
          <w:rFonts w:ascii="Arial" w:hAnsi="Arial" w:cs="Arial"/>
          <w:bCs/>
          <w:iCs/>
        </w:rPr>
      </w:pPr>
    </w:p>
    <w:p w14:paraId="6FAC74DB" w14:textId="77777777" w:rsidR="00407FE1" w:rsidRDefault="00407FE1" w:rsidP="00407FE1">
      <w:pPr>
        <w:autoSpaceDE w:val="0"/>
        <w:autoSpaceDN w:val="0"/>
        <w:adjustRightInd w:val="0"/>
        <w:spacing w:after="0" w:line="240" w:lineRule="auto"/>
        <w:rPr>
          <w:rFonts w:ascii="Arial" w:hAnsi="Arial" w:cs="Arial"/>
          <w:bCs/>
          <w:iCs/>
        </w:rPr>
      </w:pPr>
      <w:proofErr w:type="gramStart"/>
      <w:r w:rsidRPr="00407FE1">
        <w:rPr>
          <w:rFonts w:ascii="Arial" w:hAnsi="Arial" w:cs="Arial"/>
          <w:bCs/>
          <w:iCs/>
        </w:rPr>
        <w:t>Irrigation Management in High Plains Cotton Production Systems.</w:t>
      </w:r>
      <w:proofErr w:type="gramEnd"/>
      <w:r w:rsidRPr="00407FE1">
        <w:rPr>
          <w:rFonts w:ascii="Arial" w:hAnsi="Arial" w:cs="Arial"/>
          <w:bCs/>
          <w:iCs/>
        </w:rPr>
        <w:t xml:space="preserve"> Two invited seminars, Lubbock, TX, September 10, 2013 and September 16, 2013.</w:t>
      </w:r>
    </w:p>
    <w:p w14:paraId="48033E18" w14:textId="77777777" w:rsidR="00AE36C8" w:rsidRDefault="00AE36C8" w:rsidP="00407FE1">
      <w:pPr>
        <w:autoSpaceDE w:val="0"/>
        <w:autoSpaceDN w:val="0"/>
        <w:adjustRightInd w:val="0"/>
        <w:spacing w:after="0" w:line="240" w:lineRule="auto"/>
        <w:rPr>
          <w:rFonts w:ascii="Arial" w:hAnsi="Arial" w:cs="Arial"/>
          <w:bCs/>
          <w:iCs/>
        </w:rPr>
      </w:pPr>
    </w:p>
    <w:p w14:paraId="13E325E8" w14:textId="77777777" w:rsidR="00AE36C8" w:rsidRDefault="00AE36C8" w:rsidP="00AE36C8">
      <w:pPr>
        <w:autoSpaceDE w:val="0"/>
        <w:autoSpaceDN w:val="0"/>
        <w:adjustRightInd w:val="0"/>
        <w:spacing w:after="0" w:line="240" w:lineRule="auto"/>
        <w:rPr>
          <w:rFonts w:ascii="Arial" w:hAnsi="Arial" w:cs="Arial"/>
          <w:bCs/>
          <w:iCs/>
        </w:rPr>
      </w:pPr>
      <w:r w:rsidRPr="00AE36C8">
        <w:rPr>
          <w:rFonts w:ascii="Arial" w:hAnsi="Arial" w:cs="Arial"/>
          <w:bCs/>
          <w:iCs/>
        </w:rPr>
        <w:t>Porter, Dana. 2014. “Crop Water Use Estimates from the Texas High Plains ET Network Water Management Website.” Panhandle Regional Water Planning Group Meeting, Amarillo, TX. May 20, 2014.</w:t>
      </w:r>
    </w:p>
    <w:p w14:paraId="13E13C9B" w14:textId="77777777" w:rsidR="00AE36C8" w:rsidRPr="00AE36C8" w:rsidRDefault="00AE36C8" w:rsidP="00AE36C8">
      <w:pPr>
        <w:autoSpaceDE w:val="0"/>
        <w:autoSpaceDN w:val="0"/>
        <w:adjustRightInd w:val="0"/>
        <w:spacing w:after="0" w:line="240" w:lineRule="auto"/>
        <w:rPr>
          <w:rFonts w:ascii="Arial" w:hAnsi="Arial" w:cs="Arial"/>
          <w:bCs/>
          <w:iCs/>
        </w:rPr>
      </w:pPr>
    </w:p>
    <w:p w14:paraId="0C31F32D" w14:textId="77777777" w:rsidR="00AE36C8" w:rsidRDefault="00AE36C8" w:rsidP="00AE36C8">
      <w:pPr>
        <w:autoSpaceDE w:val="0"/>
        <w:autoSpaceDN w:val="0"/>
        <w:adjustRightInd w:val="0"/>
        <w:spacing w:after="0" w:line="240" w:lineRule="auto"/>
        <w:rPr>
          <w:rFonts w:ascii="Arial" w:hAnsi="Arial" w:cs="Arial"/>
          <w:bCs/>
          <w:iCs/>
        </w:rPr>
      </w:pPr>
      <w:r w:rsidRPr="00AE36C8">
        <w:rPr>
          <w:rFonts w:ascii="Arial" w:hAnsi="Arial" w:cs="Arial"/>
          <w:bCs/>
          <w:iCs/>
        </w:rPr>
        <w:t xml:space="preserve">Porter, Dana. 2014. "Irrigation Technology Decisions: Microirrigation." </w:t>
      </w:r>
      <w:proofErr w:type="gramStart"/>
      <w:r w:rsidRPr="00AE36C8">
        <w:rPr>
          <w:rFonts w:ascii="Arial" w:hAnsi="Arial" w:cs="Arial"/>
          <w:bCs/>
          <w:iCs/>
        </w:rPr>
        <w:t>Texas Panhandle-High Plains Water Conservation Symposium.</w:t>
      </w:r>
      <w:proofErr w:type="gramEnd"/>
      <w:r w:rsidRPr="00AE36C8">
        <w:rPr>
          <w:rFonts w:ascii="Arial" w:hAnsi="Arial" w:cs="Arial"/>
          <w:bCs/>
          <w:iCs/>
        </w:rPr>
        <w:t xml:space="preserve"> Amarillo, TX. February 12, 2014. </w:t>
      </w:r>
    </w:p>
    <w:p w14:paraId="42DEB8BC" w14:textId="77777777" w:rsidR="00AE36C8" w:rsidRPr="00AE36C8" w:rsidRDefault="00AE36C8" w:rsidP="00AE36C8">
      <w:pPr>
        <w:autoSpaceDE w:val="0"/>
        <w:autoSpaceDN w:val="0"/>
        <w:adjustRightInd w:val="0"/>
        <w:spacing w:after="0" w:line="240" w:lineRule="auto"/>
        <w:rPr>
          <w:rFonts w:ascii="Arial" w:hAnsi="Arial" w:cs="Arial"/>
          <w:bCs/>
          <w:iCs/>
        </w:rPr>
      </w:pPr>
    </w:p>
    <w:p w14:paraId="734ABA2B" w14:textId="77777777" w:rsidR="00AE36C8" w:rsidRPr="00AE36C8" w:rsidRDefault="00AE36C8" w:rsidP="00AE36C8">
      <w:pPr>
        <w:autoSpaceDE w:val="0"/>
        <w:autoSpaceDN w:val="0"/>
        <w:adjustRightInd w:val="0"/>
        <w:spacing w:after="0" w:line="240" w:lineRule="auto"/>
        <w:rPr>
          <w:rFonts w:ascii="Arial" w:hAnsi="Arial" w:cs="Arial"/>
          <w:bCs/>
          <w:iCs/>
        </w:rPr>
      </w:pPr>
      <w:r w:rsidRPr="00AE36C8">
        <w:rPr>
          <w:rFonts w:ascii="Arial" w:hAnsi="Arial" w:cs="Arial"/>
          <w:bCs/>
          <w:iCs/>
        </w:rPr>
        <w:t xml:space="preserve">Porter, Dana. 2013. "Agricultural Irrigation Challenges, Opportunities, and Observations." </w:t>
      </w:r>
      <w:proofErr w:type="spellStart"/>
      <w:proofErr w:type="gramStart"/>
      <w:r w:rsidRPr="00AE36C8">
        <w:rPr>
          <w:rFonts w:ascii="Arial" w:hAnsi="Arial" w:cs="Arial"/>
          <w:bCs/>
          <w:iCs/>
        </w:rPr>
        <w:t>Netafim</w:t>
      </w:r>
      <w:proofErr w:type="spellEnd"/>
      <w:r w:rsidRPr="00AE36C8">
        <w:rPr>
          <w:rFonts w:ascii="Arial" w:hAnsi="Arial" w:cs="Arial"/>
          <w:bCs/>
          <w:iCs/>
        </w:rPr>
        <w:t xml:space="preserve"> Global Commodities Conference.</w:t>
      </w:r>
      <w:proofErr w:type="gramEnd"/>
      <w:r w:rsidRPr="00AE36C8">
        <w:rPr>
          <w:rFonts w:ascii="Arial" w:hAnsi="Arial" w:cs="Arial"/>
          <w:bCs/>
          <w:iCs/>
        </w:rPr>
        <w:t xml:space="preserve"> Lubbock, TX. September 30, 2013.</w:t>
      </w:r>
    </w:p>
    <w:p w14:paraId="3F7202D3" w14:textId="77777777" w:rsidR="00AE36C8" w:rsidRPr="00407FE1" w:rsidRDefault="00AE36C8" w:rsidP="00407FE1">
      <w:pPr>
        <w:autoSpaceDE w:val="0"/>
        <w:autoSpaceDN w:val="0"/>
        <w:adjustRightInd w:val="0"/>
        <w:spacing w:after="0" w:line="240" w:lineRule="auto"/>
        <w:rPr>
          <w:rFonts w:ascii="Arial" w:hAnsi="Arial" w:cs="Arial"/>
          <w:bCs/>
          <w:iCs/>
        </w:rPr>
      </w:pPr>
    </w:p>
    <w:p w14:paraId="25D49933" w14:textId="77777777" w:rsidR="00407FE1" w:rsidRPr="00407FE1" w:rsidRDefault="00407FE1" w:rsidP="00A04F85">
      <w:pPr>
        <w:autoSpaceDE w:val="0"/>
        <w:autoSpaceDN w:val="0"/>
        <w:adjustRightInd w:val="0"/>
        <w:spacing w:after="0" w:line="240" w:lineRule="auto"/>
        <w:rPr>
          <w:rFonts w:ascii="Arial" w:hAnsi="Arial" w:cs="Arial"/>
          <w:bCs/>
          <w:iCs/>
        </w:rPr>
      </w:pPr>
    </w:p>
    <w:p w14:paraId="1CF20802" w14:textId="413EEB45" w:rsidR="00694774" w:rsidRPr="00853233" w:rsidRDefault="00694774" w:rsidP="00A04F85">
      <w:pPr>
        <w:autoSpaceDE w:val="0"/>
        <w:autoSpaceDN w:val="0"/>
        <w:adjustRightInd w:val="0"/>
        <w:spacing w:after="0" w:line="240" w:lineRule="auto"/>
        <w:rPr>
          <w:rFonts w:ascii="Arial" w:hAnsi="Arial" w:cs="Arial"/>
          <w:b/>
          <w:bCs/>
          <w:iCs/>
        </w:rPr>
      </w:pPr>
      <w:r w:rsidRPr="00853233">
        <w:rPr>
          <w:rFonts w:ascii="Arial" w:hAnsi="Arial" w:cs="Arial"/>
          <w:b/>
          <w:bCs/>
          <w:iCs/>
        </w:rPr>
        <w:t>Publications</w:t>
      </w:r>
    </w:p>
    <w:p w14:paraId="0C2A08F3" w14:textId="77777777" w:rsidR="00694774" w:rsidRPr="00853233" w:rsidRDefault="00694774" w:rsidP="00A04F85">
      <w:pPr>
        <w:autoSpaceDE w:val="0"/>
        <w:autoSpaceDN w:val="0"/>
        <w:adjustRightInd w:val="0"/>
        <w:spacing w:after="0" w:line="240" w:lineRule="auto"/>
        <w:rPr>
          <w:rFonts w:ascii="Arial" w:hAnsi="Arial" w:cs="Arial"/>
          <w:bCs/>
          <w:iCs/>
        </w:rPr>
      </w:pPr>
    </w:p>
    <w:p w14:paraId="79A34B13" w14:textId="77777777" w:rsidR="00D70921" w:rsidRDefault="00D70921" w:rsidP="00D70921">
      <w:pPr>
        <w:autoSpaceDE w:val="0"/>
        <w:autoSpaceDN w:val="0"/>
        <w:adjustRightInd w:val="0"/>
        <w:spacing w:after="0" w:line="240" w:lineRule="auto"/>
        <w:rPr>
          <w:rFonts w:ascii="Arial" w:hAnsi="Arial" w:cs="Arial"/>
          <w:bCs/>
          <w:iCs/>
        </w:rPr>
      </w:pPr>
      <w:r w:rsidRPr="00D70921">
        <w:rPr>
          <w:rFonts w:ascii="Arial" w:hAnsi="Arial" w:cs="Arial"/>
          <w:bCs/>
          <w:iCs/>
        </w:rPr>
        <w:t xml:space="preserve">Fulton, </w:t>
      </w:r>
      <w:proofErr w:type="gramStart"/>
      <w:r w:rsidRPr="00D70921">
        <w:rPr>
          <w:rFonts w:ascii="Arial" w:hAnsi="Arial" w:cs="Arial"/>
          <w:bCs/>
          <w:iCs/>
        </w:rPr>
        <w:t>et</w:t>
      </w:r>
      <w:proofErr w:type="gramEnd"/>
      <w:r w:rsidRPr="00D70921">
        <w:rPr>
          <w:rFonts w:ascii="Arial" w:hAnsi="Arial" w:cs="Arial"/>
          <w:bCs/>
          <w:iCs/>
        </w:rPr>
        <w:t xml:space="preserve">. </w:t>
      </w:r>
      <w:proofErr w:type="gramStart"/>
      <w:r w:rsidRPr="00D70921">
        <w:rPr>
          <w:rFonts w:ascii="Arial" w:hAnsi="Arial" w:cs="Arial"/>
          <w:bCs/>
          <w:iCs/>
        </w:rPr>
        <w:t>al</w:t>
      </w:r>
      <w:proofErr w:type="gramEnd"/>
      <w:r w:rsidRPr="00D70921">
        <w:rPr>
          <w:rFonts w:ascii="Arial" w:hAnsi="Arial" w:cs="Arial"/>
          <w:bCs/>
          <w:iCs/>
        </w:rPr>
        <w:t xml:space="preserve">., Progress with Measuring and Utilizing Crop Evapotranspiration (ETc) in Walnut.  </w:t>
      </w:r>
      <w:proofErr w:type="gramStart"/>
      <w:r w:rsidRPr="00D70921">
        <w:rPr>
          <w:rFonts w:ascii="Arial" w:hAnsi="Arial" w:cs="Arial"/>
          <w:bCs/>
          <w:iCs/>
        </w:rPr>
        <w:t>January 2014, Walnut Research Reports, California Walnut Board.</w:t>
      </w:r>
      <w:proofErr w:type="gramEnd"/>
      <w:r w:rsidRPr="00D70921">
        <w:rPr>
          <w:rFonts w:ascii="Arial" w:hAnsi="Arial" w:cs="Arial"/>
          <w:bCs/>
          <w:iCs/>
        </w:rPr>
        <w:t xml:space="preserve">  </w:t>
      </w:r>
    </w:p>
    <w:p w14:paraId="0097C5DA" w14:textId="77777777" w:rsidR="00D70921" w:rsidRPr="00D70921" w:rsidRDefault="00D70921" w:rsidP="00D70921">
      <w:pPr>
        <w:autoSpaceDE w:val="0"/>
        <w:autoSpaceDN w:val="0"/>
        <w:adjustRightInd w:val="0"/>
        <w:spacing w:after="0" w:line="240" w:lineRule="auto"/>
        <w:rPr>
          <w:rFonts w:ascii="Arial" w:hAnsi="Arial" w:cs="Arial"/>
          <w:bCs/>
          <w:iCs/>
        </w:rPr>
      </w:pPr>
    </w:p>
    <w:p w14:paraId="08841137" w14:textId="77777777" w:rsidR="00D70921" w:rsidRDefault="00D70921" w:rsidP="00D70921">
      <w:pPr>
        <w:autoSpaceDE w:val="0"/>
        <w:autoSpaceDN w:val="0"/>
        <w:adjustRightInd w:val="0"/>
        <w:spacing w:after="0" w:line="240" w:lineRule="auto"/>
        <w:rPr>
          <w:rFonts w:ascii="Arial" w:hAnsi="Arial" w:cs="Arial"/>
          <w:bCs/>
          <w:iCs/>
        </w:rPr>
      </w:pPr>
      <w:r w:rsidRPr="00D70921">
        <w:rPr>
          <w:rFonts w:ascii="Arial" w:hAnsi="Arial" w:cs="Arial"/>
          <w:bCs/>
          <w:iCs/>
        </w:rPr>
        <w:t xml:space="preserve">Howitt, R., et.al.  </w:t>
      </w:r>
      <w:proofErr w:type="gramStart"/>
      <w:r w:rsidRPr="00D70921">
        <w:rPr>
          <w:rFonts w:ascii="Arial" w:hAnsi="Arial" w:cs="Arial"/>
          <w:bCs/>
          <w:iCs/>
        </w:rPr>
        <w:t>Economic Analysis of the 2014 Drought for California Agriculture.</w:t>
      </w:r>
      <w:proofErr w:type="gramEnd"/>
      <w:r w:rsidRPr="00D70921">
        <w:rPr>
          <w:rFonts w:ascii="Arial" w:hAnsi="Arial" w:cs="Arial"/>
          <w:bCs/>
          <w:iCs/>
        </w:rPr>
        <w:t xml:space="preserve">  July 2014.  </w:t>
      </w:r>
      <w:proofErr w:type="gramStart"/>
      <w:r w:rsidRPr="00D70921">
        <w:rPr>
          <w:rFonts w:ascii="Arial" w:hAnsi="Arial" w:cs="Arial"/>
          <w:bCs/>
          <w:iCs/>
        </w:rPr>
        <w:t>Center for Watershed Sciences, University of California Davis.</w:t>
      </w:r>
      <w:proofErr w:type="gramEnd"/>
    </w:p>
    <w:p w14:paraId="598DF178" w14:textId="77777777" w:rsidR="00D70921" w:rsidRPr="00D70921" w:rsidRDefault="00D70921" w:rsidP="00D70921">
      <w:pPr>
        <w:autoSpaceDE w:val="0"/>
        <w:autoSpaceDN w:val="0"/>
        <w:adjustRightInd w:val="0"/>
        <w:spacing w:after="0" w:line="240" w:lineRule="auto"/>
        <w:rPr>
          <w:rFonts w:ascii="Arial" w:hAnsi="Arial" w:cs="Arial"/>
          <w:bCs/>
          <w:iCs/>
        </w:rPr>
      </w:pPr>
    </w:p>
    <w:p w14:paraId="4D952174" w14:textId="77777777" w:rsidR="00D70921" w:rsidRPr="00D70921" w:rsidRDefault="00D70921" w:rsidP="00D70921">
      <w:pPr>
        <w:autoSpaceDE w:val="0"/>
        <w:autoSpaceDN w:val="0"/>
        <w:adjustRightInd w:val="0"/>
        <w:spacing w:after="0" w:line="240" w:lineRule="auto"/>
        <w:rPr>
          <w:rFonts w:ascii="Arial" w:hAnsi="Arial" w:cs="Arial"/>
          <w:bCs/>
          <w:iCs/>
        </w:rPr>
      </w:pPr>
      <w:r w:rsidRPr="00D70921">
        <w:rPr>
          <w:rFonts w:ascii="Arial" w:hAnsi="Arial" w:cs="Arial"/>
          <w:bCs/>
          <w:iCs/>
        </w:rPr>
        <w:t xml:space="preserve">Johnson, B.  Alfalfa shows ability to survive on deficit irrigation (Extension biometeorology specialist, displays an instrument that provides weather data to farmers).  Aug. 2014.  Ag Alert.   </w:t>
      </w:r>
    </w:p>
    <w:p w14:paraId="6BE3A1D2" w14:textId="77777777" w:rsidR="00694774" w:rsidRDefault="00694774" w:rsidP="00D70921">
      <w:pPr>
        <w:autoSpaceDE w:val="0"/>
        <w:autoSpaceDN w:val="0"/>
        <w:adjustRightInd w:val="0"/>
        <w:spacing w:after="0" w:line="240" w:lineRule="auto"/>
        <w:rPr>
          <w:rFonts w:ascii="Arial" w:hAnsi="Arial" w:cs="Arial"/>
          <w:bCs/>
          <w:iCs/>
        </w:rPr>
      </w:pPr>
    </w:p>
    <w:p w14:paraId="1C6DC002" w14:textId="77777777" w:rsidR="0066508E" w:rsidRDefault="0066508E" w:rsidP="0066508E">
      <w:pPr>
        <w:autoSpaceDE w:val="0"/>
        <w:autoSpaceDN w:val="0"/>
        <w:adjustRightInd w:val="0"/>
        <w:spacing w:after="0" w:line="240" w:lineRule="auto"/>
        <w:rPr>
          <w:rFonts w:ascii="Arial" w:hAnsi="Arial" w:cs="Arial"/>
          <w:bCs/>
          <w:iCs/>
        </w:rPr>
      </w:pPr>
      <w:proofErr w:type="spellStart"/>
      <w:r w:rsidRPr="0066508E">
        <w:rPr>
          <w:rFonts w:ascii="Arial" w:hAnsi="Arial" w:cs="Arial"/>
          <w:bCs/>
          <w:iCs/>
        </w:rPr>
        <w:t>Grabow</w:t>
      </w:r>
      <w:proofErr w:type="spellEnd"/>
      <w:r w:rsidRPr="0066508E">
        <w:rPr>
          <w:rFonts w:ascii="Arial" w:hAnsi="Arial" w:cs="Arial"/>
          <w:bCs/>
          <w:iCs/>
        </w:rPr>
        <w:t xml:space="preserve">, G.L.,  I. E. </w:t>
      </w:r>
      <w:proofErr w:type="spellStart"/>
      <w:r w:rsidRPr="0066508E">
        <w:rPr>
          <w:rFonts w:ascii="Arial" w:hAnsi="Arial" w:cs="Arial"/>
          <w:bCs/>
          <w:iCs/>
        </w:rPr>
        <w:t>Ghali</w:t>
      </w:r>
      <w:proofErr w:type="spellEnd"/>
      <w:r w:rsidRPr="0066508E">
        <w:rPr>
          <w:rFonts w:ascii="Arial" w:hAnsi="Arial" w:cs="Arial"/>
          <w:bCs/>
          <w:iCs/>
        </w:rPr>
        <w:t xml:space="preserve"> , R. L. Huffman , G. L. Miller , D. Bowman , and A. </w:t>
      </w:r>
      <w:proofErr w:type="spellStart"/>
      <w:r w:rsidRPr="0066508E">
        <w:rPr>
          <w:rFonts w:ascii="Arial" w:hAnsi="Arial" w:cs="Arial"/>
          <w:bCs/>
          <w:iCs/>
        </w:rPr>
        <w:t>Vasanth</w:t>
      </w:r>
      <w:proofErr w:type="spellEnd"/>
      <w:r w:rsidRPr="0066508E">
        <w:rPr>
          <w:rFonts w:ascii="Arial" w:hAnsi="Arial" w:cs="Arial"/>
          <w:bCs/>
          <w:iCs/>
        </w:rPr>
        <w:t xml:space="preserve">. 2013. Water Application Efficiency and Adequacy of ET-Based and Soil-Moisture-Based Irrigation Controllers for Turfgrass Irrigation. </w:t>
      </w:r>
      <w:r w:rsidRPr="0066508E">
        <w:rPr>
          <w:rFonts w:ascii="Arial" w:hAnsi="Arial" w:cs="Arial"/>
          <w:bCs/>
          <w:i/>
          <w:iCs/>
        </w:rPr>
        <w:t xml:space="preserve">J. </w:t>
      </w:r>
      <w:proofErr w:type="spellStart"/>
      <w:r w:rsidRPr="0066508E">
        <w:rPr>
          <w:rFonts w:ascii="Arial" w:hAnsi="Arial" w:cs="Arial"/>
          <w:bCs/>
          <w:i/>
          <w:iCs/>
        </w:rPr>
        <w:t>Irrig</w:t>
      </w:r>
      <w:proofErr w:type="spellEnd"/>
      <w:r w:rsidRPr="0066508E">
        <w:rPr>
          <w:rFonts w:ascii="Arial" w:hAnsi="Arial" w:cs="Arial"/>
          <w:bCs/>
          <w:i/>
          <w:iCs/>
        </w:rPr>
        <w:t>. Drainage Engr.</w:t>
      </w:r>
      <w:r w:rsidRPr="0066508E">
        <w:rPr>
          <w:rFonts w:ascii="Arial" w:hAnsi="Arial" w:cs="Arial"/>
          <w:bCs/>
          <w:iCs/>
        </w:rPr>
        <w:t xml:space="preserve">  39(2):113-123.</w:t>
      </w:r>
    </w:p>
    <w:p w14:paraId="3FB57383" w14:textId="77777777" w:rsidR="0066508E" w:rsidRPr="0066508E" w:rsidRDefault="0066508E" w:rsidP="0066508E">
      <w:pPr>
        <w:autoSpaceDE w:val="0"/>
        <w:autoSpaceDN w:val="0"/>
        <w:adjustRightInd w:val="0"/>
        <w:spacing w:after="0" w:line="240" w:lineRule="auto"/>
        <w:rPr>
          <w:rFonts w:ascii="Arial" w:hAnsi="Arial" w:cs="Arial"/>
          <w:bCs/>
          <w:iCs/>
        </w:rPr>
      </w:pPr>
    </w:p>
    <w:p w14:paraId="396BD329" w14:textId="77777777" w:rsidR="0066508E" w:rsidRPr="0066508E" w:rsidRDefault="0066508E" w:rsidP="0066508E">
      <w:pPr>
        <w:autoSpaceDE w:val="0"/>
        <w:autoSpaceDN w:val="0"/>
        <w:adjustRightInd w:val="0"/>
        <w:spacing w:after="0" w:line="240" w:lineRule="auto"/>
        <w:rPr>
          <w:rFonts w:ascii="Arial" w:hAnsi="Arial" w:cs="Arial"/>
          <w:bCs/>
          <w:iCs/>
        </w:rPr>
      </w:pPr>
      <w:r w:rsidRPr="0066508E">
        <w:rPr>
          <w:rFonts w:ascii="Arial" w:hAnsi="Arial" w:cs="Arial"/>
          <w:bCs/>
          <w:iCs/>
        </w:rPr>
        <w:t xml:space="preserve">Liu, Z., G.L. </w:t>
      </w:r>
      <w:proofErr w:type="spellStart"/>
      <w:r w:rsidRPr="0066508E">
        <w:rPr>
          <w:rFonts w:ascii="Arial" w:hAnsi="Arial" w:cs="Arial"/>
          <w:bCs/>
          <w:iCs/>
        </w:rPr>
        <w:t>Grabow</w:t>
      </w:r>
      <w:proofErr w:type="spellEnd"/>
      <w:r w:rsidRPr="0066508E">
        <w:rPr>
          <w:rFonts w:ascii="Arial" w:hAnsi="Arial" w:cs="Arial"/>
          <w:bCs/>
          <w:iCs/>
        </w:rPr>
        <w:t xml:space="preserve">, R.L. Huffman, J. Osborne, and R.O. Evans. 2012.  Factors Affecting Uniformity of Irrigation-Type Manure Application Systems. </w:t>
      </w:r>
      <w:proofErr w:type="gramStart"/>
      <w:r w:rsidRPr="0066508E">
        <w:rPr>
          <w:rFonts w:ascii="Arial" w:hAnsi="Arial" w:cs="Arial"/>
          <w:bCs/>
          <w:iCs/>
        </w:rPr>
        <w:t>Applied Eng. in Agric.</w:t>
      </w:r>
      <w:proofErr w:type="gramEnd"/>
      <w:r w:rsidRPr="0066508E">
        <w:rPr>
          <w:rFonts w:ascii="Arial" w:hAnsi="Arial" w:cs="Arial"/>
          <w:bCs/>
          <w:iCs/>
        </w:rPr>
        <w:t xml:space="preserve">  </w:t>
      </w:r>
      <w:proofErr w:type="gramStart"/>
      <w:r w:rsidRPr="0066508E">
        <w:rPr>
          <w:rFonts w:ascii="Arial" w:hAnsi="Arial" w:cs="Arial"/>
          <w:bCs/>
          <w:iCs/>
        </w:rPr>
        <w:t>28(1).</w:t>
      </w:r>
      <w:proofErr w:type="gramEnd"/>
    </w:p>
    <w:p w14:paraId="78909BD7" w14:textId="77777777" w:rsidR="0066508E" w:rsidRPr="0066508E" w:rsidRDefault="0066508E" w:rsidP="0066508E">
      <w:pPr>
        <w:autoSpaceDE w:val="0"/>
        <w:autoSpaceDN w:val="0"/>
        <w:adjustRightInd w:val="0"/>
        <w:spacing w:after="0" w:line="240" w:lineRule="auto"/>
        <w:rPr>
          <w:rFonts w:ascii="Arial" w:hAnsi="Arial" w:cs="Arial"/>
          <w:bCs/>
          <w:iCs/>
        </w:rPr>
      </w:pPr>
    </w:p>
    <w:p w14:paraId="5EB7800A" w14:textId="77777777" w:rsidR="0066508E" w:rsidRPr="0066508E" w:rsidRDefault="0066508E" w:rsidP="0066508E">
      <w:pPr>
        <w:autoSpaceDE w:val="0"/>
        <w:autoSpaceDN w:val="0"/>
        <w:adjustRightInd w:val="0"/>
        <w:spacing w:after="0" w:line="240" w:lineRule="auto"/>
        <w:rPr>
          <w:rFonts w:ascii="Arial" w:hAnsi="Arial" w:cs="Arial"/>
          <w:bCs/>
          <w:iCs/>
        </w:rPr>
      </w:pPr>
      <w:proofErr w:type="spellStart"/>
      <w:r w:rsidRPr="0066508E">
        <w:rPr>
          <w:rFonts w:ascii="Arial" w:hAnsi="Arial" w:cs="Arial"/>
          <w:bCs/>
          <w:iCs/>
        </w:rPr>
        <w:lastRenderedPageBreak/>
        <w:t>Ghali</w:t>
      </w:r>
      <w:proofErr w:type="spellEnd"/>
      <w:r w:rsidRPr="0066508E">
        <w:rPr>
          <w:rFonts w:ascii="Arial" w:hAnsi="Arial" w:cs="Arial"/>
          <w:bCs/>
          <w:iCs/>
        </w:rPr>
        <w:t>, I.E</w:t>
      </w:r>
      <w:proofErr w:type="gramStart"/>
      <w:r w:rsidRPr="0066508E">
        <w:rPr>
          <w:rFonts w:ascii="Arial" w:hAnsi="Arial" w:cs="Arial"/>
          <w:bCs/>
          <w:iCs/>
        </w:rPr>
        <w:t>. ,</w:t>
      </w:r>
      <w:proofErr w:type="gramEnd"/>
      <w:r w:rsidRPr="0066508E">
        <w:rPr>
          <w:rFonts w:ascii="Arial" w:hAnsi="Arial" w:cs="Arial"/>
          <w:bCs/>
          <w:iCs/>
        </w:rPr>
        <w:t xml:space="preserve"> G. L. Miller, G. L. </w:t>
      </w:r>
      <w:proofErr w:type="spellStart"/>
      <w:r w:rsidRPr="0066508E">
        <w:rPr>
          <w:rFonts w:ascii="Arial" w:hAnsi="Arial" w:cs="Arial"/>
          <w:bCs/>
          <w:iCs/>
        </w:rPr>
        <w:t>Grabow</w:t>
      </w:r>
      <w:proofErr w:type="spellEnd"/>
      <w:r w:rsidRPr="0066508E">
        <w:rPr>
          <w:rFonts w:ascii="Arial" w:hAnsi="Arial" w:cs="Arial"/>
          <w:bCs/>
          <w:iCs/>
        </w:rPr>
        <w:t xml:space="preserve">, and R. L. Huffman. 2012. Using Variability within Digital Images to Improve Tall Fescue Color Characterization. </w:t>
      </w:r>
      <w:r w:rsidRPr="0066508E">
        <w:rPr>
          <w:rFonts w:ascii="Arial" w:hAnsi="Arial" w:cs="Arial"/>
          <w:bCs/>
          <w:i/>
          <w:iCs/>
        </w:rPr>
        <w:t>Crop Science</w:t>
      </w:r>
      <w:r w:rsidRPr="0066508E">
        <w:rPr>
          <w:rFonts w:ascii="Arial" w:hAnsi="Arial" w:cs="Arial"/>
          <w:bCs/>
          <w:iCs/>
        </w:rPr>
        <w:t xml:space="preserve"> (52):2365-2374.</w:t>
      </w:r>
    </w:p>
    <w:p w14:paraId="40B7E011" w14:textId="77777777" w:rsidR="0066508E" w:rsidRPr="0066508E" w:rsidRDefault="0066508E" w:rsidP="0066508E">
      <w:pPr>
        <w:autoSpaceDE w:val="0"/>
        <w:autoSpaceDN w:val="0"/>
        <w:adjustRightInd w:val="0"/>
        <w:spacing w:after="0" w:line="240" w:lineRule="auto"/>
        <w:rPr>
          <w:rFonts w:ascii="Arial" w:hAnsi="Arial" w:cs="Arial"/>
          <w:bCs/>
          <w:iCs/>
        </w:rPr>
      </w:pPr>
    </w:p>
    <w:p w14:paraId="691BBD3F" w14:textId="77777777" w:rsidR="0066508E" w:rsidRPr="0066508E" w:rsidRDefault="0066508E" w:rsidP="0066508E">
      <w:pPr>
        <w:autoSpaceDE w:val="0"/>
        <w:autoSpaceDN w:val="0"/>
        <w:adjustRightInd w:val="0"/>
        <w:spacing w:after="0" w:line="240" w:lineRule="auto"/>
        <w:rPr>
          <w:rFonts w:ascii="Arial" w:hAnsi="Arial" w:cs="Arial"/>
          <w:bCs/>
          <w:iCs/>
        </w:rPr>
      </w:pPr>
      <w:proofErr w:type="spellStart"/>
      <w:r w:rsidRPr="0066508E">
        <w:rPr>
          <w:rFonts w:ascii="Arial" w:hAnsi="Arial" w:cs="Arial"/>
          <w:bCs/>
          <w:iCs/>
        </w:rPr>
        <w:t>Nuti</w:t>
      </w:r>
      <w:proofErr w:type="spellEnd"/>
      <w:r w:rsidRPr="0066508E">
        <w:rPr>
          <w:rFonts w:ascii="Arial" w:hAnsi="Arial" w:cs="Arial"/>
          <w:bCs/>
          <w:iCs/>
        </w:rPr>
        <w:t>, R.C., G.D. Collins</w:t>
      </w:r>
      <w:proofErr w:type="gramStart"/>
      <w:r w:rsidRPr="0066508E">
        <w:rPr>
          <w:rFonts w:ascii="Arial" w:hAnsi="Arial" w:cs="Arial"/>
          <w:bCs/>
          <w:iCs/>
        </w:rPr>
        <w:t>,,</w:t>
      </w:r>
      <w:proofErr w:type="gramEnd"/>
      <w:r w:rsidRPr="0066508E">
        <w:rPr>
          <w:rFonts w:ascii="Arial" w:hAnsi="Arial" w:cs="Arial"/>
          <w:bCs/>
          <w:iCs/>
        </w:rPr>
        <w:t xml:space="preserve"> D.L. Jordan, T. Corbett, J.E. Lanier, K.L.  </w:t>
      </w:r>
      <w:proofErr w:type="spellStart"/>
      <w:r w:rsidRPr="0066508E">
        <w:rPr>
          <w:rFonts w:ascii="Arial" w:hAnsi="Arial" w:cs="Arial"/>
          <w:bCs/>
          <w:iCs/>
        </w:rPr>
        <w:t>Edmisten</w:t>
      </w:r>
      <w:proofErr w:type="spellEnd"/>
      <w:r w:rsidRPr="0066508E">
        <w:rPr>
          <w:rFonts w:ascii="Arial" w:hAnsi="Arial" w:cs="Arial"/>
          <w:bCs/>
          <w:iCs/>
        </w:rPr>
        <w:t xml:space="preserve">, R. Wells, and G.L. </w:t>
      </w:r>
      <w:proofErr w:type="spellStart"/>
      <w:r w:rsidRPr="0066508E">
        <w:rPr>
          <w:rFonts w:ascii="Arial" w:hAnsi="Arial" w:cs="Arial"/>
          <w:bCs/>
          <w:iCs/>
        </w:rPr>
        <w:t>Grabow</w:t>
      </w:r>
      <w:proofErr w:type="spellEnd"/>
      <w:r w:rsidRPr="0066508E">
        <w:rPr>
          <w:rFonts w:ascii="Arial" w:hAnsi="Arial" w:cs="Arial"/>
          <w:bCs/>
          <w:iCs/>
        </w:rPr>
        <w:t xml:space="preserve">, 2012.  Cotton response to sub-surface drip irrigation, planting date, cultivar, and </w:t>
      </w:r>
      <w:proofErr w:type="spellStart"/>
      <w:r w:rsidRPr="0066508E">
        <w:rPr>
          <w:rFonts w:ascii="Arial" w:hAnsi="Arial" w:cs="Arial"/>
          <w:bCs/>
          <w:iCs/>
        </w:rPr>
        <w:t>mepiquat</w:t>
      </w:r>
      <w:proofErr w:type="spellEnd"/>
      <w:r w:rsidRPr="0066508E">
        <w:rPr>
          <w:rFonts w:ascii="Arial" w:hAnsi="Arial" w:cs="Arial"/>
          <w:bCs/>
          <w:iCs/>
        </w:rPr>
        <w:t xml:space="preserve"> chloride.  </w:t>
      </w:r>
      <w:r w:rsidRPr="0066508E">
        <w:rPr>
          <w:rFonts w:ascii="Arial" w:hAnsi="Arial" w:cs="Arial"/>
          <w:bCs/>
          <w:i/>
          <w:iCs/>
        </w:rPr>
        <w:t>Crop Management</w:t>
      </w:r>
      <w:r w:rsidRPr="0066508E">
        <w:rPr>
          <w:rFonts w:ascii="Arial" w:hAnsi="Arial" w:cs="Arial"/>
          <w:b/>
          <w:bCs/>
          <w:iCs/>
        </w:rPr>
        <w:t xml:space="preserve"> </w:t>
      </w:r>
      <w:r w:rsidRPr="0066508E">
        <w:rPr>
          <w:rFonts w:ascii="Arial" w:hAnsi="Arial" w:cs="Arial"/>
          <w:bCs/>
          <w:iCs/>
        </w:rPr>
        <w:t>doi</w:t>
      </w:r>
      <w:proofErr w:type="gramStart"/>
      <w:r w:rsidRPr="0066508E">
        <w:rPr>
          <w:rFonts w:ascii="Arial" w:hAnsi="Arial" w:cs="Arial"/>
          <w:bCs/>
          <w:iCs/>
        </w:rPr>
        <w:t>:10.1094</w:t>
      </w:r>
      <w:proofErr w:type="gramEnd"/>
      <w:r w:rsidRPr="0066508E">
        <w:rPr>
          <w:rFonts w:ascii="Arial" w:hAnsi="Arial" w:cs="Arial"/>
          <w:bCs/>
          <w:iCs/>
        </w:rPr>
        <w:t>/CM-2012-0319-01-RS.</w:t>
      </w:r>
    </w:p>
    <w:p w14:paraId="1AA73A21" w14:textId="77777777" w:rsidR="0066508E" w:rsidRPr="00D70921" w:rsidRDefault="0066508E" w:rsidP="00D70921">
      <w:pPr>
        <w:autoSpaceDE w:val="0"/>
        <w:autoSpaceDN w:val="0"/>
        <w:adjustRightInd w:val="0"/>
        <w:spacing w:after="0" w:line="240" w:lineRule="auto"/>
        <w:rPr>
          <w:rFonts w:ascii="Arial" w:hAnsi="Arial" w:cs="Arial"/>
          <w:bCs/>
          <w:iCs/>
        </w:rPr>
      </w:pPr>
    </w:p>
    <w:p w14:paraId="46051E03" w14:textId="2B71793F" w:rsidR="0066508E" w:rsidRPr="0066508E" w:rsidRDefault="0066508E" w:rsidP="0066508E">
      <w:pPr>
        <w:rPr>
          <w:rFonts w:ascii="Arial" w:hAnsi="Arial" w:cs="Arial"/>
          <w:bCs/>
        </w:rPr>
      </w:pPr>
      <w:r w:rsidRPr="0066508E">
        <w:rPr>
          <w:rFonts w:ascii="Arial" w:hAnsi="Arial" w:cs="Arial"/>
          <w:bCs/>
        </w:rPr>
        <w:t>Developed material for a 6 hour training workshop on “Irrigation Systems and Water Management” Sections include “Irrigation System Performance and Calibration”, “</w:t>
      </w:r>
      <w:proofErr w:type="spellStart"/>
      <w:r w:rsidRPr="0066508E">
        <w:rPr>
          <w:rFonts w:ascii="Arial" w:hAnsi="Arial" w:cs="Arial"/>
          <w:bCs/>
        </w:rPr>
        <w:t>Fertigation</w:t>
      </w:r>
      <w:proofErr w:type="spellEnd"/>
      <w:r w:rsidRPr="0066508E">
        <w:rPr>
          <w:rFonts w:ascii="Arial" w:hAnsi="Arial" w:cs="Arial"/>
          <w:bCs/>
        </w:rPr>
        <w:t xml:space="preserve"> Basics”, “Soil Water Sensors”, “Irrigation Sc</w:t>
      </w:r>
      <w:r>
        <w:rPr>
          <w:rFonts w:ascii="Arial" w:hAnsi="Arial" w:cs="Arial"/>
          <w:bCs/>
        </w:rPr>
        <w:t>heduling” and “New Technologies”</w:t>
      </w:r>
    </w:p>
    <w:p w14:paraId="4D5D2E22" w14:textId="77777777" w:rsidR="0066508E" w:rsidRDefault="0066508E" w:rsidP="0066508E">
      <w:pPr>
        <w:rPr>
          <w:rFonts w:ascii="Arial" w:hAnsi="Arial" w:cs="Arial"/>
          <w:bCs/>
        </w:rPr>
      </w:pPr>
      <w:r w:rsidRPr="0066508E">
        <w:rPr>
          <w:rFonts w:ascii="Arial" w:hAnsi="Arial" w:cs="Arial"/>
          <w:bCs/>
        </w:rPr>
        <w:t>Developed “Irrigation Design Basics and Smart Controller Insights and Updates” 6 hour course (</w:t>
      </w:r>
      <w:proofErr w:type="gramStart"/>
      <w:r w:rsidRPr="0066508E">
        <w:rPr>
          <w:rFonts w:ascii="Arial" w:hAnsi="Arial" w:cs="Arial"/>
          <w:bCs/>
        </w:rPr>
        <w:t>CEUs)for</w:t>
      </w:r>
      <w:proofErr w:type="gramEnd"/>
      <w:r w:rsidRPr="0066508E">
        <w:rPr>
          <w:rFonts w:ascii="Arial" w:hAnsi="Arial" w:cs="Arial"/>
          <w:bCs/>
        </w:rPr>
        <w:t xml:space="preserve"> Licensed NC Irrigation Contractor Training </w:t>
      </w:r>
    </w:p>
    <w:p w14:paraId="0EC3175F" w14:textId="77777777" w:rsidR="00407FE1" w:rsidRPr="00407FE1" w:rsidRDefault="00407FE1" w:rsidP="00407FE1">
      <w:pPr>
        <w:rPr>
          <w:rFonts w:ascii="Arial" w:hAnsi="Arial" w:cs="Arial"/>
          <w:bCs/>
        </w:rPr>
      </w:pPr>
      <w:proofErr w:type="spellStart"/>
      <w:r w:rsidRPr="00407FE1">
        <w:rPr>
          <w:rFonts w:ascii="Arial" w:hAnsi="Arial" w:cs="Arial"/>
          <w:bCs/>
        </w:rPr>
        <w:t>Migliaccio</w:t>
      </w:r>
      <w:proofErr w:type="spellEnd"/>
      <w:r w:rsidRPr="00407FE1">
        <w:rPr>
          <w:rFonts w:ascii="Arial" w:hAnsi="Arial" w:cs="Arial"/>
          <w:bCs/>
        </w:rPr>
        <w:t xml:space="preserve">, K.W., M.D. Dukes, N.A. Dobbs, K.T. Morgan, and Y.C. Li. 2014. Closure to “Interactive irrigation tool for simulating smart irrigation technologies in lawn turf” by Nicole A. Dobbs, Kati W. </w:t>
      </w:r>
      <w:proofErr w:type="spellStart"/>
      <w:r w:rsidRPr="00407FE1">
        <w:rPr>
          <w:rFonts w:ascii="Arial" w:hAnsi="Arial" w:cs="Arial"/>
          <w:bCs/>
        </w:rPr>
        <w:t>Migliaccio</w:t>
      </w:r>
      <w:proofErr w:type="spellEnd"/>
      <w:r w:rsidRPr="00407FE1">
        <w:rPr>
          <w:rFonts w:ascii="Arial" w:hAnsi="Arial" w:cs="Arial"/>
          <w:bCs/>
        </w:rPr>
        <w:t xml:space="preserve">, Michael D. Dukes, Kelly T. Morgan, and </w:t>
      </w:r>
      <w:proofErr w:type="spellStart"/>
      <w:r w:rsidRPr="00407FE1">
        <w:rPr>
          <w:rFonts w:ascii="Arial" w:hAnsi="Arial" w:cs="Arial"/>
          <w:bCs/>
        </w:rPr>
        <w:t>Yuncong</w:t>
      </w:r>
      <w:proofErr w:type="spellEnd"/>
      <w:r w:rsidRPr="00407FE1">
        <w:rPr>
          <w:rFonts w:ascii="Arial" w:hAnsi="Arial" w:cs="Arial"/>
          <w:bCs/>
        </w:rPr>
        <w:t xml:space="preserve"> Li. September 2013, Vol. 139, No. 9, pp.747-754, </w:t>
      </w:r>
      <w:proofErr w:type="spellStart"/>
      <w:r w:rsidRPr="00407FE1">
        <w:rPr>
          <w:rFonts w:ascii="Arial" w:hAnsi="Arial" w:cs="Arial"/>
          <w:bCs/>
        </w:rPr>
        <w:t>doi</w:t>
      </w:r>
      <w:proofErr w:type="spellEnd"/>
      <w:r w:rsidRPr="00407FE1">
        <w:rPr>
          <w:rFonts w:ascii="Arial" w:hAnsi="Arial" w:cs="Arial"/>
          <w:bCs/>
        </w:rPr>
        <w:t xml:space="preserve">: 10.1061/(ASCE)IR.1943-4774.0000612. Journal of Irrigation and Drainage Engineering </w:t>
      </w:r>
      <w:r w:rsidRPr="00407FE1">
        <w:rPr>
          <w:rFonts w:ascii="Arial" w:hAnsi="Arial" w:cs="Arial"/>
          <w:bCs/>
          <w:i/>
        </w:rPr>
        <w:t>accepted</w:t>
      </w:r>
    </w:p>
    <w:p w14:paraId="6D644B82" w14:textId="77777777" w:rsidR="00407FE1" w:rsidRPr="00407FE1" w:rsidRDefault="00407FE1" w:rsidP="00407FE1">
      <w:pPr>
        <w:rPr>
          <w:rFonts w:ascii="Arial" w:hAnsi="Arial" w:cs="Arial"/>
          <w:bCs/>
        </w:rPr>
      </w:pPr>
      <w:proofErr w:type="spellStart"/>
      <w:proofErr w:type="gramStart"/>
      <w:r w:rsidRPr="00407FE1">
        <w:rPr>
          <w:rFonts w:ascii="Arial" w:hAnsi="Arial" w:cs="Arial"/>
          <w:bCs/>
        </w:rPr>
        <w:t>Migliaccio</w:t>
      </w:r>
      <w:proofErr w:type="spellEnd"/>
      <w:r w:rsidRPr="00407FE1">
        <w:rPr>
          <w:rFonts w:ascii="Arial" w:hAnsi="Arial" w:cs="Arial"/>
          <w:bCs/>
        </w:rPr>
        <w:t>, K.W. and B. Shoemaker 2014.</w:t>
      </w:r>
      <w:proofErr w:type="gramEnd"/>
      <w:r w:rsidRPr="00407FE1">
        <w:rPr>
          <w:rFonts w:ascii="Arial" w:hAnsi="Arial" w:cs="Arial"/>
          <w:bCs/>
        </w:rPr>
        <w:t xml:space="preserve"> </w:t>
      </w:r>
      <w:proofErr w:type="gramStart"/>
      <w:r w:rsidRPr="00407FE1">
        <w:rPr>
          <w:rFonts w:ascii="Arial" w:hAnsi="Arial" w:cs="Arial"/>
          <w:bCs/>
        </w:rPr>
        <w:t xml:space="preserve">Estimation of urban subtropical </w:t>
      </w:r>
      <w:proofErr w:type="spellStart"/>
      <w:r w:rsidRPr="00407FE1">
        <w:rPr>
          <w:rFonts w:ascii="Arial" w:hAnsi="Arial" w:cs="Arial"/>
          <w:bCs/>
        </w:rPr>
        <w:t>bahiagrass</w:t>
      </w:r>
      <w:proofErr w:type="spellEnd"/>
      <w:r w:rsidRPr="00407FE1">
        <w:rPr>
          <w:rFonts w:ascii="Arial" w:hAnsi="Arial" w:cs="Arial"/>
          <w:bCs/>
        </w:rPr>
        <w:t xml:space="preserve"> (</w:t>
      </w:r>
      <w:proofErr w:type="spellStart"/>
      <w:r w:rsidRPr="00407FE1">
        <w:rPr>
          <w:rFonts w:ascii="Arial" w:hAnsi="Arial" w:cs="Arial"/>
          <w:bCs/>
        </w:rPr>
        <w:t>Paspalum</w:t>
      </w:r>
      <w:proofErr w:type="spellEnd"/>
      <w:r w:rsidRPr="00407FE1">
        <w:rPr>
          <w:rFonts w:ascii="Arial" w:hAnsi="Arial" w:cs="Arial"/>
          <w:bCs/>
        </w:rPr>
        <w:t xml:space="preserve"> </w:t>
      </w:r>
      <w:proofErr w:type="spellStart"/>
      <w:r w:rsidRPr="00407FE1">
        <w:rPr>
          <w:rFonts w:ascii="Arial" w:hAnsi="Arial" w:cs="Arial"/>
          <w:bCs/>
        </w:rPr>
        <w:t>notatum</w:t>
      </w:r>
      <w:proofErr w:type="spellEnd"/>
      <w:r w:rsidRPr="00407FE1">
        <w:rPr>
          <w:rFonts w:ascii="Arial" w:hAnsi="Arial" w:cs="Arial"/>
          <w:bCs/>
        </w:rPr>
        <w:t>) evapotranspiration using crop coefficients and the eddy covariance method.</w:t>
      </w:r>
      <w:proofErr w:type="gramEnd"/>
      <w:r w:rsidRPr="00407FE1">
        <w:rPr>
          <w:rFonts w:ascii="Arial" w:hAnsi="Arial" w:cs="Arial"/>
          <w:bCs/>
        </w:rPr>
        <w:t xml:space="preserve"> Hydrological Processes </w:t>
      </w:r>
      <w:proofErr w:type="spellStart"/>
      <w:r w:rsidRPr="00407FE1">
        <w:rPr>
          <w:rFonts w:ascii="Arial" w:hAnsi="Arial" w:cs="Arial"/>
          <w:bCs/>
        </w:rPr>
        <w:t>doi</w:t>
      </w:r>
      <w:proofErr w:type="spellEnd"/>
      <w:r w:rsidRPr="00407FE1">
        <w:rPr>
          <w:rFonts w:ascii="Arial" w:hAnsi="Arial" w:cs="Arial"/>
          <w:bCs/>
        </w:rPr>
        <w:t xml:space="preserve">: 10.1002/hyp.9958 </w:t>
      </w:r>
    </w:p>
    <w:p w14:paraId="3BB1BCAD" w14:textId="77777777" w:rsidR="00407FE1" w:rsidRPr="00407FE1" w:rsidRDefault="00407FE1" w:rsidP="00407FE1">
      <w:pPr>
        <w:rPr>
          <w:rFonts w:ascii="Arial" w:hAnsi="Arial" w:cs="Arial"/>
          <w:bCs/>
        </w:rPr>
      </w:pPr>
      <w:r w:rsidRPr="00407FE1">
        <w:rPr>
          <w:rFonts w:ascii="Arial" w:hAnsi="Arial" w:cs="Arial"/>
          <w:bCs/>
        </w:rPr>
        <w:t xml:space="preserve">Dobbs, N.A., K.W. </w:t>
      </w:r>
      <w:proofErr w:type="spellStart"/>
      <w:r w:rsidRPr="00407FE1">
        <w:rPr>
          <w:rFonts w:ascii="Arial" w:hAnsi="Arial" w:cs="Arial"/>
          <w:bCs/>
        </w:rPr>
        <w:t>Migliaccio</w:t>
      </w:r>
      <w:proofErr w:type="spellEnd"/>
      <w:r w:rsidRPr="00407FE1">
        <w:rPr>
          <w:rFonts w:ascii="Arial" w:hAnsi="Arial" w:cs="Arial"/>
          <w:bCs/>
        </w:rPr>
        <w:t xml:space="preserve">, Y.C. Li, M.D. Dukes and K.T. Morgan. 2014. Evaluating irrigation applied and nitrogen leached using different smart irrigation technologies on </w:t>
      </w:r>
      <w:proofErr w:type="spellStart"/>
      <w:r w:rsidRPr="00407FE1">
        <w:rPr>
          <w:rFonts w:ascii="Arial" w:hAnsi="Arial" w:cs="Arial"/>
          <w:bCs/>
        </w:rPr>
        <w:t>bahiagrass</w:t>
      </w:r>
      <w:proofErr w:type="spellEnd"/>
      <w:r w:rsidRPr="00407FE1">
        <w:rPr>
          <w:rFonts w:ascii="Arial" w:hAnsi="Arial" w:cs="Arial"/>
          <w:bCs/>
        </w:rPr>
        <w:t xml:space="preserve"> (</w:t>
      </w:r>
      <w:proofErr w:type="spellStart"/>
      <w:r w:rsidRPr="00407FE1">
        <w:rPr>
          <w:rFonts w:ascii="Arial" w:hAnsi="Arial" w:cs="Arial"/>
          <w:bCs/>
        </w:rPr>
        <w:t>Paspalum</w:t>
      </w:r>
      <w:proofErr w:type="spellEnd"/>
      <w:r w:rsidRPr="00407FE1">
        <w:rPr>
          <w:rFonts w:ascii="Arial" w:hAnsi="Arial" w:cs="Arial"/>
          <w:bCs/>
        </w:rPr>
        <w:t xml:space="preserve"> </w:t>
      </w:r>
      <w:proofErr w:type="spellStart"/>
      <w:r w:rsidRPr="00407FE1">
        <w:rPr>
          <w:rFonts w:ascii="Arial" w:hAnsi="Arial" w:cs="Arial"/>
          <w:bCs/>
        </w:rPr>
        <w:t>notatum</w:t>
      </w:r>
      <w:proofErr w:type="spellEnd"/>
      <w:r w:rsidRPr="00407FE1">
        <w:rPr>
          <w:rFonts w:ascii="Arial" w:hAnsi="Arial" w:cs="Arial"/>
          <w:bCs/>
        </w:rPr>
        <w:t>). Irrigation Science 32:193-203.</w:t>
      </w:r>
    </w:p>
    <w:p w14:paraId="2CA01BD4" w14:textId="77777777" w:rsidR="00407FE1" w:rsidRDefault="00407FE1" w:rsidP="00407FE1">
      <w:pPr>
        <w:rPr>
          <w:rFonts w:ascii="Arial" w:hAnsi="Arial" w:cs="Arial"/>
          <w:bCs/>
        </w:rPr>
      </w:pPr>
      <w:r w:rsidRPr="00407FE1">
        <w:rPr>
          <w:rFonts w:ascii="Arial" w:hAnsi="Arial" w:cs="Arial"/>
          <w:bCs/>
        </w:rPr>
        <w:t>Dobbs, N.A</w:t>
      </w:r>
      <w:proofErr w:type="gramStart"/>
      <w:r w:rsidRPr="00407FE1">
        <w:rPr>
          <w:rFonts w:ascii="Arial" w:hAnsi="Arial" w:cs="Arial"/>
          <w:bCs/>
        </w:rPr>
        <w:t>.</w:t>
      </w:r>
      <w:r w:rsidRPr="00407FE1">
        <w:rPr>
          <w:rFonts w:ascii="Arial" w:hAnsi="Arial" w:cs="Arial"/>
          <w:bCs/>
          <w:vertAlign w:val="superscript"/>
        </w:rPr>
        <w:t xml:space="preserve"> </w:t>
      </w:r>
      <w:r w:rsidRPr="00407FE1">
        <w:rPr>
          <w:rFonts w:ascii="Arial" w:hAnsi="Arial" w:cs="Arial"/>
          <w:bCs/>
        </w:rPr>
        <w:t>,</w:t>
      </w:r>
      <w:proofErr w:type="gramEnd"/>
      <w:r w:rsidRPr="00407FE1">
        <w:rPr>
          <w:rFonts w:ascii="Arial" w:hAnsi="Arial" w:cs="Arial"/>
          <w:bCs/>
        </w:rPr>
        <w:t xml:space="preserve"> K.W. </w:t>
      </w:r>
      <w:proofErr w:type="spellStart"/>
      <w:r w:rsidRPr="00407FE1">
        <w:rPr>
          <w:rFonts w:ascii="Arial" w:hAnsi="Arial" w:cs="Arial"/>
          <w:bCs/>
        </w:rPr>
        <w:t>Migliaccio</w:t>
      </w:r>
      <w:proofErr w:type="spellEnd"/>
      <w:r w:rsidRPr="00407FE1">
        <w:rPr>
          <w:rFonts w:ascii="Arial" w:hAnsi="Arial" w:cs="Arial"/>
          <w:bCs/>
        </w:rPr>
        <w:t xml:space="preserve">, M.D. Dukes, K.T. Morgan and Y.C. Li. 2013. </w:t>
      </w:r>
      <w:proofErr w:type="gramStart"/>
      <w:r w:rsidRPr="00407FE1">
        <w:rPr>
          <w:rFonts w:ascii="Arial" w:hAnsi="Arial" w:cs="Arial"/>
          <w:bCs/>
        </w:rPr>
        <w:t>Interactive Irrigation Tool for Simulating Smart Irrigation Technologies in Lawn Turf.</w:t>
      </w:r>
      <w:proofErr w:type="gramEnd"/>
      <w:r w:rsidRPr="00407FE1">
        <w:rPr>
          <w:rFonts w:ascii="Arial" w:hAnsi="Arial" w:cs="Arial"/>
          <w:bCs/>
        </w:rPr>
        <w:t xml:space="preserve"> Journal of Irrigation and Drainage Engineering 139(9):747-754</w:t>
      </w:r>
      <w:r w:rsidRPr="00407FE1">
        <w:rPr>
          <w:rFonts w:ascii="Arial" w:hAnsi="Arial" w:cs="Arial"/>
          <w:bCs/>
          <w:i/>
        </w:rPr>
        <w:t>.</w:t>
      </w:r>
    </w:p>
    <w:p w14:paraId="1FD5F045" w14:textId="77777777" w:rsidR="00AE36C8" w:rsidRPr="00AE36C8" w:rsidRDefault="00AE36C8" w:rsidP="00AE36C8">
      <w:pPr>
        <w:rPr>
          <w:rFonts w:ascii="Arial" w:hAnsi="Arial" w:cs="Arial"/>
          <w:bCs/>
        </w:rPr>
      </w:pPr>
      <w:r w:rsidRPr="00AE36C8">
        <w:rPr>
          <w:rFonts w:ascii="Arial" w:hAnsi="Arial" w:cs="Arial"/>
          <w:bCs/>
        </w:rPr>
        <w:t xml:space="preserve">Gowda, </w:t>
      </w:r>
      <w:proofErr w:type="spellStart"/>
      <w:r w:rsidRPr="00AE36C8">
        <w:rPr>
          <w:rFonts w:ascii="Arial" w:hAnsi="Arial" w:cs="Arial"/>
          <w:bCs/>
        </w:rPr>
        <w:t>Prasanna</w:t>
      </w:r>
      <w:proofErr w:type="spellEnd"/>
      <w:r w:rsidRPr="00AE36C8">
        <w:rPr>
          <w:rFonts w:ascii="Arial" w:hAnsi="Arial" w:cs="Arial"/>
          <w:bCs/>
        </w:rPr>
        <w:t xml:space="preserve">, Dana Porter, Thomas Marek, Jerry Moorhead, Daniel Holman, George Paul, and Paul </w:t>
      </w:r>
      <w:proofErr w:type="spellStart"/>
      <w:r w:rsidRPr="00AE36C8">
        <w:rPr>
          <w:rFonts w:ascii="Arial" w:hAnsi="Arial" w:cs="Arial"/>
          <w:bCs/>
        </w:rPr>
        <w:t>Colaizzi</w:t>
      </w:r>
      <w:proofErr w:type="spellEnd"/>
      <w:r w:rsidRPr="00AE36C8">
        <w:rPr>
          <w:rFonts w:ascii="Arial" w:hAnsi="Arial" w:cs="Arial"/>
          <w:bCs/>
        </w:rPr>
        <w:t xml:space="preserve">. 2014. </w:t>
      </w:r>
      <w:proofErr w:type="spellStart"/>
      <w:r w:rsidRPr="00AE36C8">
        <w:rPr>
          <w:rFonts w:ascii="Arial" w:hAnsi="Arial" w:cs="Arial"/>
          <w:bCs/>
        </w:rPr>
        <w:t>Bushland</w:t>
      </w:r>
      <w:proofErr w:type="spellEnd"/>
      <w:r w:rsidRPr="00AE36C8">
        <w:rPr>
          <w:rFonts w:ascii="Arial" w:hAnsi="Arial" w:cs="Arial"/>
          <w:bCs/>
        </w:rPr>
        <w:t xml:space="preserve"> evapotranspiration and agricultural remote sensing system. ASABE Paper 1887641. International Symposium, “Evapotranspiration: Challenges in Measurement and Modeling from Leaf to the Landscape Scale and Beyond.” </w:t>
      </w:r>
      <w:proofErr w:type="gramStart"/>
      <w:r w:rsidRPr="00AE36C8">
        <w:rPr>
          <w:rFonts w:ascii="Arial" w:hAnsi="Arial" w:cs="Arial"/>
          <w:bCs/>
        </w:rPr>
        <w:t>American Society of Agricultural and Biological Engineers.</w:t>
      </w:r>
      <w:proofErr w:type="gramEnd"/>
      <w:r w:rsidRPr="00AE36C8">
        <w:rPr>
          <w:rFonts w:ascii="Arial" w:hAnsi="Arial" w:cs="Arial"/>
          <w:bCs/>
        </w:rPr>
        <w:t xml:space="preserve"> April 7-10, 2014. Raleigh, NC. </w:t>
      </w:r>
    </w:p>
    <w:p w14:paraId="6D6F38E4" w14:textId="77777777" w:rsidR="00AE36C8" w:rsidRPr="00AE36C8" w:rsidRDefault="00AE36C8" w:rsidP="00AE36C8">
      <w:pPr>
        <w:rPr>
          <w:rFonts w:ascii="Arial" w:hAnsi="Arial" w:cs="Arial"/>
          <w:bCs/>
        </w:rPr>
      </w:pPr>
      <w:r w:rsidRPr="00AE36C8">
        <w:rPr>
          <w:rFonts w:ascii="Arial" w:hAnsi="Arial" w:cs="Arial"/>
          <w:bCs/>
        </w:rPr>
        <w:t xml:space="preserve">Gowda, </w:t>
      </w:r>
      <w:proofErr w:type="spellStart"/>
      <w:r w:rsidRPr="00AE36C8">
        <w:rPr>
          <w:rFonts w:ascii="Arial" w:hAnsi="Arial" w:cs="Arial"/>
          <w:bCs/>
        </w:rPr>
        <w:t>Prasanna</w:t>
      </w:r>
      <w:proofErr w:type="spellEnd"/>
      <w:r w:rsidRPr="00AE36C8">
        <w:rPr>
          <w:rFonts w:ascii="Arial" w:hAnsi="Arial" w:cs="Arial"/>
          <w:bCs/>
        </w:rPr>
        <w:t xml:space="preserve">, Terry Howell, Dana Porter, and Thomas Marek. 2014. </w:t>
      </w:r>
      <w:proofErr w:type="spellStart"/>
      <w:r w:rsidRPr="00AE36C8">
        <w:rPr>
          <w:rFonts w:ascii="Arial" w:hAnsi="Arial" w:cs="Arial"/>
          <w:bCs/>
        </w:rPr>
        <w:t>Bushland</w:t>
      </w:r>
      <w:proofErr w:type="spellEnd"/>
      <w:r w:rsidRPr="00AE36C8">
        <w:rPr>
          <w:rFonts w:ascii="Arial" w:hAnsi="Arial" w:cs="Arial"/>
          <w:bCs/>
        </w:rPr>
        <w:t xml:space="preserve"> reference ET calculator. ASABE Paper 1887642. International Symposium, “Evapotranspiration: Challenges in Measurement and Modeling from Leaf to the Landscape Scale and Beyond.” </w:t>
      </w:r>
      <w:proofErr w:type="gramStart"/>
      <w:r w:rsidRPr="00AE36C8">
        <w:rPr>
          <w:rFonts w:ascii="Arial" w:hAnsi="Arial" w:cs="Arial"/>
          <w:bCs/>
        </w:rPr>
        <w:t>American Society of Agricultural and Biological Engineers.</w:t>
      </w:r>
      <w:proofErr w:type="gramEnd"/>
      <w:r w:rsidRPr="00AE36C8">
        <w:rPr>
          <w:rFonts w:ascii="Arial" w:hAnsi="Arial" w:cs="Arial"/>
          <w:bCs/>
        </w:rPr>
        <w:t xml:space="preserve"> April 7-10, 2014. Raleigh, NC. </w:t>
      </w:r>
    </w:p>
    <w:p w14:paraId="5EE67B03" w14:textId="77777777" w:rsidR="00AE36C8" w:rsidRPr="00AE36C8" w:rsidRDefault="00AE36C8" w:rsidP="00AE36C8">
      <w:pPr>
        <w:rPr>
          <w:rFonts w:ascii="Arial" w:hAnsi="Arial" w:cs="Arial"/>
          <w:bCs/>
        </w:rPr>
      </w:pPr>
      <w:r w:rsidRPr="00AE36C8">
        <w:rPr>
          <w:rFonts w:ascii="Arial" w:hAnsi="Arial" w:cs="Arial"/>
          <w:bCs/>
        </w:rPr>
        <w:t xml:space="preserve">Marek, Gary, P.H. Gowda, and S.R. </w:t>
      </w:r>
      <w:proofErr w:type="spellStart"/>
      <w:r w:rsidRPr="00AE36C8">
        <w:rPr>
          <w:rFonts w:ascii="Arial" w:hAnsi="Arial" w:cs="Arial"/>
          <w:bCs/>
        </w:rPr>
        <w:t>Evett</w:t>
      </w:r>
      <w:proofErr w:type="spellEnd"/>
      <w:r w:rsidRPr="00AE36C8">
        <w:rPr>
          <w:rFonts w:ascii="Arial" w:hAnsi="Arial" w:cs="Arial"/>
          <w:bCs/>
        </w:rPr>
        <w:t xml:space="preserve">. 2014. Calibration and validation of SWAT evapotranspiration estimates for irrigated crops in the Texas High Plains using </w:t>
      </w:r>
      <w:proofErr w:type="spellStart"/>
      <w:r w:rsidRPr="00AE36C8">
        <w:rPr>
          <w:rFonts w:ascii="Arial" w:hAnsi="Arial" w:cs="Arial"/>
          <w:bCs/>
        </w:rPr>
        <w:t>lysimetric</w:t>
      </w:r>
      <w:proofErr w:type="spellEnd"/>
      <w:r w:rsidRPr="00AE36C8">
        <w:rPr>
          <w:rFonts w:ascii="Arial" w:hAnsi="Arial" w:cs="Arial"/>
          <w:bCs/>
        </w:rPr>
        <w:t xml:space="preserve"> data. ASABE Paper No. 1872959. International Symposium, “Evapotranspiration: Challenges in Measurement and Modeling from Leaf to the Landscape Scale and Beyond.” </w:t>
      </w:r>
      <w:proofErr w:type="gramStart"/>
      <w:r w:rsidRPr="00AE36C8">
        <w:rPr>
          <w:rFonts w:ascii="Arial" w:hAnsi="Arial" w:cs="Arial"/>
          <w:bCs/>
        </w:rPr>
        <w:t>American Society of Agricultural and Biological Engineers.</w:t>
      </w:r>
      <w:proofErr w:type="gramEnd"/>
      <w:r w:rsidRPr="00AE36C8">
        <w:rPr>
          <w:rFonts w:ascii="Arial" w:hAnsi="Arial" w:cs="Arial"/>
          <w:bCs/>
        </w:rPr>
        <w:t xml:space="preserve"> April 7-10, 2014. Raleigh, NC.</w:t>
      </w:r>
    </w:p>
    <w:p w14:paraId="4B0A096A" w14:textId="77777777" w:rsidR="00AE36C8" w:rsidRPr="00AE36C8" w:rsidRDefault="00AE36C8" w:rsidP="00AE36C8">
      <w:pPr>
        <w:rPr>
          <w:rFonts w:ascii="Arial" w:hAnsi="Arial" w:cs="Arial"/>
          <w:bCs/>
        </w:rPr>
      </w:pPr>
      <w:r w:rsidRPr="00AE36C8">
        <w:rPr>
          <w:rFonts w:ascii="Arial" w:hAnsi="Arial" w:cs="Arial"/>
          <w:bCs/>
        </w:rPr>
        <w:lastRenderedPageBreak/>
        <w:t xml:space="preserve">Marek, Thomas, Dana Porter, </w:t>
      </w:r>
      <w:proofErr w:type="spellStart"/>
      <w:r w:rsidRPr="00AE36C8">
        <w:rPr>
          <w:rFonts w:ascii="Arial" w:hAnsi="Arial" w:cs="Arial"/>
          <w:bCs/>
        </w:rPr>
        <w:t>Prasanna</w:t>
      </w:r>
      <w:proofErr w:type="spellEnd"/>
      <w:r w:rsidRPr="00AE36C8">
        <w:rPr>
          <w:rFonts w:ascii="Arial" w:hAnsi="Arial" w:cs="Arial"/>
          <w:bCs/>
        </w:rPr>
        <w:t xml:space="preserve"> Gowda, Terry Howell, Jerry Moorhead, and Gary Marek. 2014. Evaluating alternative meteorological data sources for potential use in irrigation management. ASABE Paper 1880246. International Symposium, “Evapotranspiration: Challenges in Measurement and Modeling from Leaf to the Landscape Scale and Beyond.” </w:t>
      </w:r>
      <w:proofErr w:type="gramStart"/>
      <w:r w:rsidRPr="00AE36C8">
        <w:rPr>
          <w:rFonts w:ascii="Arial" w:hAnsi="Arial" w:cs="Arial"/>
          <w:bCs/>
        </w:rPr>
        <w:t>American Society of Agricultural and Biological Engineers.</w:t>
      </w:r>
      <w:proofErr w:type="gramEnd"/>
      <w:r w:rsidRPr="00AE36C8">
        <w:rPr>
          <w:rFonts w:ascii="Arial" w:hAnsi="Arial" w:cs="Arial"/>
          <w:bCs/>
        </w:rPr>
        <w:t xml:space="preserve"> April 7-10, 2014. Raleigh, NC.</w:t>
      </w:r>
    </w:p>
    <w:p w14:paraId="5B1813DA" w14:textId="77777777" w:rsidR="00AE36C8" w:rsidRPr="00AE36C8" w:rsidRDefault="00AE36C8" w:rsidP="00AE36C8">
      <w:pPr>
        <w:rPr>
          <w:rFonts w:ascii="Arial" w:hAnsi="Arial" w:cs="Arial"/>
          <w:bCs/>
        </w:rPr>
      </w:pPr>
      <w:r w:rsidRPr="00AE36C8">
        <w:rPr>
          <w:rFonts w:ascii="Arial" w:hAnsi="Arial" w:cs="Arial"/>
          <w:bCs/>
        </w:rPr>
        <w:t xml:space="preserve">Moorhead, Jerry, </w:t>
      </w:r>
      <w:proofErr w:type="spellStart"/>
      <w:r w:rsidRPr="00AE36C8">
        <w:rPr>
          <w:rFonts w:ascii="Arial" w:hAnsi="Arial" w:cs="Arial"/>
          <w:bCs/>
        </w:rPr>
        <w:t>Prasanna</w:t>
      </w:r>
      <w:proofErr w:type="spellEnd"/>
      <w:r w:rsidRPr="00AE36C8">
        <w:rPr>
          <w:rFonts w:ascii="Arial" w:hAnsi="Arial" w:cs="Arial"/>
          <w:bCs/>
        </w:rPr>
        <w:t xml:space="preserve"> Gowda, George Paul, Mike </w:t>
      </w:r>
      <w:proofErr w:type="spellStart"/>
      <w:r w:rsidRPr="00AE36C8">
        <w:rPr>
          <w:rFonts w:ascii="Arial" w:hAnsi="Arial" w:cs="Arial"/>
          <w:bCs/>
        </w:rPr>
        <w:t>Hobbins</w:t>
      </w:r>
      <w:proofErr w:type="spellEnd"/>
      <w:r w:rsidRPr="00AE36C8">
        <w:rPr>
          <w:rFonts w:ascii="Arial" w:hAnsi="Arial" w:cs="Arial"/>
          <w:bCs/>
        </w:rPr>
        <w:t xml:space="preserve">, Gabriel </w:t>
      </w:r>
      <w:proofErr w:type="spellStart"/>
      <w:r w:rsidRPr="00AE36C8">
        <w:rPr>
          <w:rFonts w:ascii="Arial" w:hAnsi="Arial" w:cs="Arial"/>
          <w:bCs/>
        </w:rPr>
        <w:t>Senay</w:t>
      </w:r>
      <w:proofErr w:type="spellEnd"/>
      <w:r w:rsidRPr="00AE36C8">
        <w:rPr>
          <w:rFonts w:ascii="Arial" w:hAnsi="Arial" w:cs="Arial"/>
          <w:bCs/>
        </w:rPr>
        <w:t xml:space="preserve">, Thomas Marek, and Dana Porter. 2014. Accuracy assessment of NOAA’s reference evapotranspiration maps in the Texas High Plains. ASABE Paper 1873929. International Symposium, “Evapotranspiration: Challenges in Measurement and Modeling from Leaf to the Landscape Scale and Beyond.” </w:t>
      </w:r>
      <w:proofErr w:type="gramStart"/>
      <w:r w:rsidRPr="00AE36C8">
        <w:rPr>
          <w:rFonts w:ascii="Arial" w:hAnsi="Arial" w:cs="Arial"/>
          <w:bCs/>
        </w:rPr>
        <w:t>American Society of Agricultural and Biological Engineers.</w:t>
      </w:r>
      <w:proofErr w:type="gramEnd"/>
      <w:r w:rsidRPr="00AE36C8">
        <w:rPr>
          <w:rFonts w:ascii="Arial" w:hAnsi="Arial" w:cs="Arial"/>
          <w:bCs/>
        </w:rPr>
        <w:t xml:space="preserve"> April 7-10, 2014. Raleigh, NC. </w:t>
      </w:r>
    </w:p>
    <w:p w14:paraId="45BE850F" w14:textId="77777777" w:rsidR="00AE36C8" w:rsidRPr="00AE36C8" w:rsidRDefault="00AE36C8" w:rsidP="00AE36C8">
      <w:pPr>
        <w:rPr>
          <w:rFonts w:ascii="Arial" w:hAnsi="Arial" w:cs="Arial"/>
          <w:bCs/>
        </w:rPr>
      </w:pPr>
      <w:r w:rsidRPr="00AE36C8">
        <w:rPr>
          <w:rFonts w:ascii="Arial" w:hAnsi="Arial" w:cs="Arial"/>
          <w:bCs/>
        </w:rPr>
        <w:t xml:space="preserve">Moorhead, Jerry, </w:t>
      </w:r>
      <w:proofErr w:type="spellStart"/>
      <w:r w:rsidRPr="00AE36C8">
        <w:rPr>
          <w:rFonts w:ascii="Arial" w:hAnsi="Arial" w:cs="Arial"/>
          <w:bCs/>
        </w:rPr>
        <w:t>Prasanna</w:t>
      </w:r>
      <w:proofErr w:type="spellEnd"/>
      <w:r w:rsidRPr="00AE36C8">
        <w:rPr>
          <w:rFonts w:ascii="Arial" w:hAnsi="Arial" w:cs="Arial"/>
          <w:bCs/>
        </w:rPr>
        <w:t xml:space="preserve"> Gowda, Gary Marek, Dana Porter, Thomas Marek, Terry Howell. 2014. Spatial variability in sensitivity coefficients of grass and alfalfa reference evapotranspiration in the Texas High Plains. ASABE Paper 1873948. International Symposium, “Evapotranspiration: Challenges in Measurement and Modeling from Leaf to the Landscape Scale and Beyond.” </w:t>
      </w:r>
      <w:proofErr w:type="gramStart"/>
      <w:r w:rsidRPr="00AE36C8">
        <w:rPr>
          <w:rFonts w:ascii="Arial" w:hAnsi="Arial" w:cs="Arial"/>
          <w:bCs/>
        </w:rPr>
        <w:t>American Society of Agricultural and Biological Engineers.</w:t>
      </w:r>
      <w:proofErr w:type="gramEnd"/>
      <w:r w:rsidRPr="00AE36C8">
        <w:rPr>
          <w:rFonts w:ascii="Arial" w:hAnsi="Arial" w:cs="Arial"/>
          <w:bCs/>
        </w:rPr>
        <w:t xml:space="preserve"> April 7-10, 2014. Raleigh, NC. </w:t>
      </w:r>
    </w:p>
    <w:p w14:paraId="39037BBF" w14:textId="77777777" w:rsidR="00AE36C8" w:rsidRPr="00AE36C8" w:rsidRDefault="00AE36C8" w:rsidP="00AE36C8">
      <w:pPr>
        <w:rPr>
          <w:rFonts w:ascii="Arial" w:hAnsi="Arial" w:cs="Arial"/>
          <w:bCs/>
        </w:rPr>
      </w:pPr>
      <w:r w:rsidRPr="00AE36C8">
        <w:rPr>
          <w:rFonts w:ascii="Arial" w:hAnsi="Arial" w:cs="Arial"/>
          <w:bCs/>
        </w:rPr>
        <w:t xml:space="preserve">Paul, George, P.H. Gowda, P. Prasad, T.A. Howell, T. Marek. Comprehensive </w:t>
      </w:r>
      <w:proofErr w:type="spellStart"/>
      <w:r w:rsidRPr="00AE36C8">
        <w:rPr>
          <w:rFonts w:ascii="Arial" w:hAnsi="Arial" w:cs="Arial"/>
          <w:bCs/>
        </w:rPr>
        <w:t>lysimetric</w:t>
      </w:r>
      <w:proofErr w:type="spellEnd"/>
      <w:r w:rsidRPr="00AE36C8">
        <w:rPr>
          <w:rFonts w:ascii="Arial" w:hAnsi="Arial" w:cs="Arial"/>
          <w:bCs/>
        </w:rPr>
        <w:t xml:space="preserve"> evaluation and sensitivity analysis of METRIC with </w:t>
      </w:r>
      <w:proofErr w:type="gramStart"/>
      <w:r w:rsidRPr="00AE36C8">
        <w:rPr>
          <w:rFonts w:ascii="Arial" w:hAnsi="Arial" w:cs="Arial"/>
          <w:bCs/>
        </w:rPr>
        <w:t>high resolution</w:t>
      </w:r>
      <w:proofErr w:type="gramEnd"/>
      <w:r w:rsidRPr="00AE36C8">
        <w:rPr>
          <w:rFonts w:ascii="Arial" w:hAnsi="Arial" w:cs="Arial"/>
          <w:bCs/>
        </w:rPr>
        <w:t xml:space="preserve"> airborne imagery. ASABE Paper 1880998. International Symposium, “Evapotranspiration: Challenges in Measurement and Modeling from Leaf to the Landscape Scale and Beyond.” </w:t>
      </w:r>
      <w:proofErr w:type="gramStart"/>
      <w:r w:rsidRPr="00AE36C8">
        <w:rPr>
          <w:rFonts w:ascii="Arial" w:hAnsi="Arial" w:cs="Arial"/>
          <w:bCs/>
        </w:rPr>
        <w:t>American Society of Agricultural and Biological Engineers.</w:t>
      </w:r>
      <w:proofErr w:type="gramEnd"/>
      <w:r w:rsidRPr="00AE36C8">
        <w:rPr>
          <w:rFonts w:ascii="Arial" w:hAnsi="Arial" w:cs="Arial"/>
          <w:bCs/>
        </w:rPr>
        <w:t xml:space="preserve"> April 7-10, 2014. Raleigh, NC. </w:t>
      </w:r>
    </w:p>
    <w:p w14:paraId="55AF2C6C" w14:textId="77777777" w:rsidR="00AE36C8" w:rsidRPr="00AE36C8" w:rsidRDefault="00AE36C8" w:rsidP="00AE36C8">
      <w:pPr>
        <w:rPr>
          <w:rFonts w:ascii="Arial" w:hAnsi="Arial" w:cs="Arial"/>
          <w:bCs/>
        </w:rPr>
      </w:pPr>
      <w:proofErr w:type="gramStart"/>
      <w:r w:rsidRPr="00AE36C8">
        <w:rPr>
          <w:rFonts w:ascii="Arial" w:hAnsi="Arial" w:cs="Arial"/>
          <w:bCs/>
        </w:rPr>
        <w:t xml:space="preserve">Aguilar, J, D. Rogers, N. </w:t>
      </w:r>
      <w:proofErr w:type="spellStart"/>
      <w:r w:rsidRPr="00AE36C8">
        <w:rPr>
          <w:rFonts w:ascii="Arial" w:hAnsi="Arial" w:cs="Arial"/>
          <w:bCs/>
        </w:rPr>
        <w:t>Klocke</w:t>
      </w:r>
      <w:proofErr w:type="spellEnd"/>
      <w:r w:rsidRPr="00AE36C8">
        <w:rPr>
          <w:rFonts w:ascii="Arial" w:hAnsi="Arial" w:cs="Arial"/>
          <w:bCs/>
        </w:rPr>
        <w:t xml:space="preserve">, L. Stone, D. Porter, and I. </w:t>
      </w:r>
      <w:proofErr w:type="spellStart"/>
      <w:r w:rsidRPr="00AE36C8">
        <w:rPr>
          <w:rFonts w:ascii="Arial" w:hAnsi="Arial" w:cs="Arial"/>
          <w:bCs/>
        </w:rPr>
        <w:t>Kisekka</w:t>
      </w:r>
      <w:proofErr w:type="spellEnd"/>
      <w:r w:rsidRPr="00AE36C8">
        <w:rPr>
          <w:rFonts w:ascii="Arial" w:hAnsi="Arial" w:cs="Arial"/>
          <w:bCs/>
        </w:rPr>
        <w:t>.</w:t>
      </w:r>
      <w:proofErr w:type="gramEnd"/>
      <w:r w:rsidRPr="00AE36C8">
        <w:rPr>
          <w:rFonts w:ascii="Arial" w:hAnsi="Arial" w:cs="Arial"/>
          <w:bCs/>
        </w:rPr>
        <w:t xml:space="preserve"> 2014. Web-based Planning and Water Management Tools for Producers. </w:t>
      </w:r>
      <w:proofErr w:type="gramStart"/>
      <w:r w:rsidRPr="00AE36C8">
        <w:rPr>
          <w:rFonts w:ascii="Arial" w:hAnsi="Arial" w:cs="Arial"/>
          <w:bCs/>
        </w:rPr>
        <w:t>[Poster] 2014 Annual Meeting of the USDA-ARS Ogallala Aquifer Program.</w:t>
      </w:r>
      <w:proofErr w:type="gramEnd"/>
      <w:r w:rsidRPr="00AE36C8">
        <w:rPr>
          <w:rFonts w:ascii="Arial" w:hAnsi="Arial" w:cs="Arial"/>
          <w:bCs/>
        </w:rPr>
        <w:t xml:space="preserve"> Lubbock, TX. 03/25/14 – 03/26/14.</w:t>
      </w:r>
    </w:p>
    <w:p w14:paraId="3C480380" w14:textId="77777777" w:rsidR="00AE36C8" w:rsidRPr="00AE36C8" w:rsidRDefault="00AE36C8" w:rsidP="00AE36C8">
      <w:pPr>
        <w:rPr>
          <w:rFonts w:ascii="Arial" w:hAnsi="Arial" w:cs="Arial"/>
          <w:bCs/>
        </w:rPr>
      </w:pPr>
      <w:proofErr w:type="spellStart"/>
      <w:r w:rsidRPr="00AE36C8">
        <w:rPr>
          <w:rFonts w:ascii="Arial" w:hAnsi="Arial" w:cs="Arial"/>
          <w:bCs/>
        </w:rPr>
        <w:t>Bordovsky</w:t>
      </w:r>
      <w:proofErr w:type="spellEnd"/>
      <w:r w:rsidRPr="00AE36C8">
        <w:rPr>
          <w:rFonts w:ascii="Arial" w:hAnsi="Arial" w:cs="Arial"/>
          <w:bCs/>
        </w:rPr>
        <w:t xml:space="preserve">, James P., Joe T. </w:t>
      </w:r>
      <w:proofErr w:type="spellStart"/>
      <w:r w:rsidRPr="00AE36C8">
        <w:rPr>
          <w:rFonts w:ascii="Arial" w:hAnsi="Arial" w:cs="Arial"/>
          <w:bCs/>
        </w:rPr>
        <w:t>Mustian</w:t>
      </w:r>
      <w:proofErr w:type="spellEnd"/>
      <w:r w:rsidRPr="00AE36C8">
        <w:rPr>
          <w:rFonts w:ascii="Arial" w:hAnsi="Arial" w:cs="Arial"/>
          <w:bCs/>
        </w:rPr>
        <w:t xml:space="preserve">, David Winters, Dana Porter, Calvin </w:t>
      </w:r>
      <w:proofErr w:type="spellStart"/>
      <w:r w:rsidRPr="00AE36C8">
        <w:rPr>
          <w:rFonts w:ascii="Arial" w:hAnsi="Arial" w:cs="Arial"/>
          <w:bCs/>
        </w:rPr>
        <w:t>Trostle</w:t>
      </w:r>
      <w:proofErr w:type="spellEnd"/>
      <w:r w:rsidRPr="00AE36C8">
        <w:rPr>
          <w:rFonts w:ascii="Arial" w:hAnsi="Arial" w:cs="Arial"/>
          <w:bCs/>
        </w:rPr>
        <w:t xml:space="preserve">, and Dick Auld. 2014. Cotton Response in Non-Traditional Crop Rotations at Low Irrigation Levels (Results from First Year of a Complete 3-Year Rotation). </w:t>
      </w:r>
      <w:proofErr w:type="gramStart"/>
      <w:r w:rsidRPr="00AE36C8">
        <w:rPr>
          <w:rFonts w:ascii="Arial" w:hAnsi="Arial" w:cs="Arial"/>
          <w:bCs/>
        </w:rPr>
        <w:t>[Poster] 2014 Annual Meeting of the USDA-ARS Ogallala Aquifer Program.</w:t>
      </w:r>
      <w:proofErr w:type="gramEnd"/>
      <w:r w:rsidRPr="00AE36C8">
        <w:rPr>
          <w:rFonts w:ascii="Arial" w:hAnsi="Arial" w:cs="Arial"/>
          <w:bCs/>
        </w:rPr>
        <w:t xml:space="preserve"> Lubbock, TX. 03/25/14 – 03/26/14.</w:t>
      </w:r>
    </w:p>
    <w:p w14:paraId="31BB1E4B" w14:textId="77777777" w:rsidR="00AE36C8" w:rsidRPr="00AE36C8" w:rsidRDefault="00AE36C8" w:rsidP="00AE36C8">
      <w:pPr>
        <w:rPr>
          <w:rFonts w:ascii="Arial" w:hAnsi="Arial" w:cs="Arial"/>
          <w:bCs/>
        </w:rPr>
      </w:pPr>
      <w:r w:rsidRPr="00AE36C8">
        <w:rPr>
          <w:rFonts w:ascii="Arial" w:hAnsi="Arial" w:cs="Arial"/>
          <w:bCs/>
        </w:rPr>
        <w:t xml:space="preserve">Gowda, </w:t>
      </w:r>
      <w:proofErr w:type="spellStart"/>
      <w:r w:rsidRPr="00AE36C8">
        <w:rPr>
          <w:rFonts w:ascii="Arial" w:hAnsi="Arial" w:cs="Arial"/>
          <w:bCs/>
        </w:rPr>
        <w:t>Prasanna</w:t>
      </w:r>
      <w:proofErr w:type="spellEnd"/>
      <w:r w:rsidRPr="00AE36C8">
        <w:rPr>
          <w:rFonts w:ascii="Arial" w:hAnsi="Arial" w:cs="Arial"/>
          <w:bCs/>
        </w:rPr>
        <w:t xml:space="preserve"> H., Jerry E. Moorhead, Daniel E. Holman, Dana O. Porter, Thomas Marek, George Paul, Paul </w:t>
      </w:r>
      <w:proofErr w:type="spellStart"/>
      <w:r w:rsidRPr="00AE36C8">
        <w:rPr>
          <w:rFonts w:ascii="Arial" w:hAnsi="Arial" w:cs="Arial"/>
          <w:bCs/>
        </w:rPr>
        <w:t>Colaizzi</w:t>
      </w:r>
      <w:proofErr w:type="spellEnd"/>
      <w:r w:rsidRPr="00AE36C8">
        <w:rPr>
          <w:rFonts w:ascii="Arial" w:hAnsi="Arial" w:cs="Arial"/>
          <w:bCs/>
        </w:rPr>
        <w:t xml:space="preserve">, Terry A. Howell. 2014. </w:t>
      </w:r>
      <w:proofErr w:type="spellStart"/>
      <w:r w:rsidRPr="00AE36C8">
        <w:rPr>
          <w:rFonts w:ascii="Arial" w:hAnsi="Arial" w:cs="Arial"/>
          <w:bCs/>
        </w:rPr>
        <w:t>Bushland</w:t>
      </w:r>
      <w:proofErr w:type="spellEnd"/>
      <w:r w:rsidRPr="00AE36C8">
        <w:rPr>
          <w:rFonts w:ascii="Arial" w:hAnsi="Arial" w:cs="Arial"/>
          <w:bCs/>
        </w:rPr>
        <w:t xml:space="preserve"> Evapotranspiration and Agricultural Remote Sensing System (BEARS). </w:t>
      </w:r>
      <w:proofErr w:type="gramStart"/>
      <w:r w:rsidRPr="00AE36C8">
        <w:rPr>
          <w:rFonts w:ascii="Arial" w:hAnsi="Arial" w:cs="Arial"/>
          <w:bCs/>
        </w:rPr>
        <w:t>[Poster] 2014 Annual Meeting of the USDA-ARS Ogallala Aquifer Program.</w:t>
      </w:r>
      <w:proofErr w:type="gramEnd"/>
      <w:r w:rsidRPr="00AE36C8">
        <w:rPr>
          <w:rFonts w:ascii="Arial" w:hAnsi="Arial" w:cs="Arial"/>
          <w:bCs/>
        </w:rPr>
        <w:t xml:space="preserve"> Lubbock, TX. 03/25/14 – 03/26/14.</w:t>
      </w:r>
    </w:p>
    <w:p w14:paraId="7285E016" w14:textId="77777777" w:rsidR="00AE36C8" w:rsidRPr="00AE36C8" w:rsidRDefault="00AE36C8" w:rsidP="00AE36C8">
      <w:pPr>
        <w:rPr>
          <w:rFonts w:ascii="Arial" w:hAnsi="Arial" w:cs="Arial"/>
          <w:bCs/>
        </w:rPr>
      </w:pPr>
      <w:r w:rsidRPr="00AE36C8">
        <w:rPr>
          <w:rFonts w:ascii="Arial" w:hAnsi="Arial" w:cs="Arial"/>
          <w:bCs/>
        </w:rPr>
        <w:t xml:space="preserve">Gowda, </w:t>
      </w:r>
      <w:proofErr w:type="spellStart"/>
      <w:r w:rsidRPr="00AE36C8">
        <w:rPr>
          <w:rFonts w:ascii="Arial" w:hAnsi="Arial" w:cs="Arial"/>
          <w:bCs/>
        </w:rPr>
        <w:t>Prasanna</w:t>
      </w:r>
      <w:proofErr w:type="spellEnd"/>
      <w:r w:rsidRPr="00AE36C8">
        <w:rPr>
          <w:rFonts w:ascii="Arial" w:hAnsi="Arial" w:cs="Arial"/>
          <w:bCs/>
        </w:rPr>
        <w:t xml:space="preserve"> H., Jerry E. Moorhead, Daniel E. Holman, Thomas Marek, Dana O. Porter, Terry A. Howell. 2014. </w:t>
      </w:r>
      <w:proofErr w:type="spellStart"/>
      <w:r w:rsidRPr="00AE36C8">
        <w:rPr>
          <w:rFonts w:ascii="Arial" w:hAnsi="Arial" w:cs="Arial"/>
          <w:bCs/>
        </w:rPr>
        <w:t>Bushland</w:t>
      </w:r>
      <w:proofErr w:type="spellEnd"/>
      <w:r w:rsidRPr="00AE36C8">
        <w:rPr>
          <w:rFonts w:ascii="Arial" w:hAnsi="Arial" w:cs="Arial"/>
          <w:bCs/>
        </w:rPr>
        <w:t xml:space="preserve"> Reference ET Calculator with QA/QC Capabilities and an iPhone/iPad Application. </w:t>
      </w:r>
      <w:proofErr w:type="gramStart"/>
      <w:r w:rsidRPr="00AE36C8">
        <w:rPr>
          <w:rFonts w:ascii="Arial" w:hAnsi="Arial" w:cs="Arial"/>
          <w:bCs/>
        </w:rPr>
        <w:t>[Poster] 2014 Annual Meeting of the USDA-ARS Ogallala Aquifer Program.</w:t>
      </w:r>
      <w:proofErr w:type="gramEnd"/>
      <w:r w:rsidRPr="00AE36C8">
        <w:rPr>
          <w:rFonts w:ascii="Arial" w:hAnsi="Arial" w:cs="Arial"/>
          <w:bCs/>
        </w:rPr>
        <w:t xml:space="preserve"> Lubbock, TX. 03/25/14 – 03/26/14.</w:t>
      </w:r>
    </w:p>
    <w:p w14:paraId="14F298B7" w14:textId="77777777" w:rsidR="00AE36C8" w:rsidRPr="00AE36C8" w:rsidRDefault="00AE36C8" w:rsidP="00AE36C8">
      <w:pPr>
        <w:rPr>
          <w:rFonts w:ascii="Arial" w:hAnsi="Arial" w:cs="Arial"/>
          <w:bCs/>
        </w:rPr>
      </w:pPr>
      <w:r w:rsidRPr="00AE36C8">
        <w:rPr>
          <w:rFonts w:ascii="Arial" w:hAnsi="Arial" w:cs="Arial"/>
          <w:bCs/>
        </w:rPr>
        <w:t xml:space="preserve">Holman, Daniel, David Pointer, Patrick Porter, Danny Rogers, and Dana Porter. 2014. </w:t>
      </w:r>
      <w:proofErr w:type="gramStart"/>
      <w:r w:rsidRPr="00AE36C8">
        <w:rPr>
          <w:rFonts w:ascii="Arial" w:hAnsi="Arial" w:cs="Arial"/>
          <w:bCs/>
        </w:rPr>
        <w:t>iOS</w:t>
      </w:r>
      <w:proofErr w:type="gramEnd"/>
      <w:r w:rsidRPr="00AE36C8">
        <w:rPr>
          <w:rFonts w:ascii="Arial" w:hAnsi="Arial" w:cs="Arial"/>
          <w:bCs/>
        </w:rPr>
        <w:t xml:space="preserve"> Application Development for the Ogallala Aquifer Program: Useful Tools for Water and Irrigation </w:t>
      </w:r>
      <w:r w:rsidRPr="00AE36C8">
        <w:rPr>
          <w:rFonts w:ascii="Arial" w:hAnsi="Arial" w:cs="Arial"/>
          <w:bCs/>
        </w:rPr>
        <w:lastRenderedPageBreak/>
        <w:t xml:space="preserve">Management. </w:t>
      </w:r>
      <w:proofErr w:type="gramStart"/>
      <w:r w:rsidRPr="00AE36C8">
        <w:rPr>
          <w:rFonts w:ascii="Arial" w:hAnsi="Arial" w:cs="Arial"/>
          <w:bCs/>
        </w:rPr>
        <w:t>[Poster] 2014 Annual Meeting of the USDA-ARS Ogallala Aquifer Program.</w:t>
      </w:r>
      <w:proofErr w:type="gramEnd"/>
      <w:r w:rsidRPr="00AE36C8">
        <w:rPr>
          <w:rFonts w:ascii="Arial" w:hAnsi="Arial" w:cs="Arial"/>
          <w:bCs/>
        </w:rPr>
        <w:t xml:space="preserve"> Lubbock, TX. 03/25/14 – 03/26/14.</w:t>
      </w:r>
    </w:p>
    <w:p w14:paraId="39D96D89" w14:textId="77777777" w:rsidR="00AE36C8" w:rsidRPr="00AE36C8" w:rsidRDefault="00AE36C8" w:rsidP="00AE36C8">
      <w:pPr>
        <w:rPr>
          <w:rFonts w:ascii="Arial" w:hAnsi="Arial" w:cs="Arial"/>
          <w:bCs/>
        </w:rPr>
      </w:pPr>
      <w:r w:rsidRPr="00AE36C8">
        <w:rPr>
          <w:rFonts w:ascii="Arial" w:hAnsi="Arial" w:cs="Arial"/>
          <w:bCs/>
        </w:rPr>
        <w:t xml:space="preserve">Moorhead, Jerry E., </w:t>
      </w:r>
      <w:proofErr w:type="spellStart"/>
      <w:r w:rsidRPr="00AE36C8">
        <w:rPr>
          <w:rFonts w:ascii="Arial" w:hAnsi="Arial" w:cs="Arial"/>
          <w:bCs/>
        </w:rPr>
        <w:t>Prasanna</w:t>
      </w:r>
      <w:proofErr w:type="spellEnd"/>
      <w:r w:rsidRPr="00AE36C8">
        <w:rPr>
          <w:rFonts w:ascii="Arial" w:hAnsi="Arial" w:cs="Arial"/>
          <w:bCs/>
        </w:rPr>
        <w:t xml:space="preserve"> H. Gowda, Thomas H. Marek, Dana O. Porter, Terry A. Howell, Vijay Singh, and Bob A. Stewart. 2014. Use of Crop-Specific Drought Indices for Determining Irrigation Demand in the Texas High Plains. </w:t>
      </w:r>
      <w:proofErr w:type="gramStart"/>
      <w:r w:rsidRPr="00AE36C8">
        <w:rPr>
          <w:rFonts w:ascii="Arial" w:hAnsi="Arial" w:cs="Arial"/>
          <w:bCs/>
        </w:rPr>
        <w:t>[Poster] 2014 Annual Meeting of the USDA-ARS Ogallala Aquifer Program.</w:t>
      </w:r>
      <w:proofErr w:type="gramEnd"/>
      <w:r w:rsidRPr="00AE36C8">
        <w:rPr>
          <w:rFonts w:ascii="Arial" w:hAnsi="Arial" w:cs="Arial"/>
          <w:bCs/>
        </w:rPr>
        <w:t xml:space="preserve"> Lubbock, TX. 03/25/14 – 03/26/14.</w:t>
      </w:r>
    </w:p>
    <w:p w14:paraId="654BFE6E" w14:textId="77777777" w:rsidR="00AE36C8" w:rsidRPr="00AE36C8" w:rsidRDefault="00AE36C8" w:rsidP="00AE36C8">
      <w:pPr>
        <w:rPr>
          <w:rFonts w:ascii="Arial" w:hAnsi="Arial" w:cs="Arial"/>
          <w:bCs/>
        </w:rPr>
      </w:pPr>
      <w:r w:rsidRPr="00AE36C8">
        <w:rPr>
          <w:rFonts w:ascii="Arial" w:hAnsi="Arial" w:cs="Arial"/>
          <w:bCs/>
        </w:rPr>
        <w:t xml:space="preserve">Porter, Dana, Thomas Marek, </w:t>
      </w:r>
      <w:proofErr w:type="spellStart"/>
      <w:r w:rsidRPr="00AE36C8">
        <w:rPr>
          <w:rFonts w:ascii="Arial" w:hAnsi="Arial" w:cs="Arial"/>
          <w:bCs/>
        </w:rPr>
        <w:t>Prasanna</w:t>
      </w:r>
      <w:proofErr w:type="spellEnd"/>
      <w:r w:rsidRPr="00AE36C8">
        <w:rPr>
          <w:rFonts w:ascii="Arial" w:hAnsi="Arial" w:cs="Arial"/>
          <w:bCs/>
        </w:rPr>
        <w:t xml:space="preserve"> Gowda, Dan Rogers. 2014. Irrigation and Water Management Education: Technology Transfer to Increase Impact of the Ogallala Aquifer Program. </w:t>
      </w:r>
      <w:proofErr w:type="gramStart"/>
      <w:r w:rsidRPr="00AE36C8">
        <w:rPr>
          <w:rFonts w:ascii="Arial" w:hAnsi="Arial" w:cs="Arial"/>
          <w:bCs/>
        </w:rPr>
        <w:t>[Poster] 2014 Annual Meeting of the USDA-ARS Ogallala Aquifer Program.</w:t>
      </w:r>
      <w:proofErr w:type="gramEnd"/>
      <w:r w:rsidRPr="00AE36C8">
        <w:rPr>
          <w:rFonts w:ascii="Arial" w:hAnsi="Arial" w:cs="Arial"/>
          <w:bCs/>
        </w:rPr>
        <w:t xml:space="preserve"> Lubbock, TX. 03/25/14 – 03/26/14. </w:t>
      </w:r>
    </w:p>
    <w:p w14:paraId="2F6C9DC0" w14:textId="77777777" w:rsidR="00AE36C8" w:rsidRPr="00AE36C8" w:rsidRDefault="00AE36C8" w:rsidP="00AE36C8">
      <w:pPr>
        <w:rPr>
          <w:rFonts w:ascii="Arial" w:hAnsi="Arial" w:cs="Arial"/>
          <w:bCs/>
        </w:rPr>
      </w:pPr>
      <w:r w:rsidRPr="00AE36C8">
        <w:rPr>
          <w:rFonts w:ascii="Arial" w:hAnsi="Arial" w:cs="Arial"/>
          <w:bCs/>
        </w:rPr>
        <w:t xml:space="preserve">Porter, Dana. 2013. Irrigation Management in an Integrated Cotton Production System. </w:t>
      </w:r>
      <w:proofErr w:type="spellStart"/>
      <w:r w:rsidRPr="00AE36C8">
        <w:rPr>
          <w:rFonts w:ascii="Arial" w:hAnsi="Arial" w:cs="Arial"/>
          <w:bCs/>
        </w:rPr>
        <w:t>Beltwide</w:t>
      </w:r>
      <w:proofErr w:type="spellEnd"/>
      <w:r w:rsidRPr="00AE36C8">
        <w:rPr>
          <w:rFonts w:ascii="Arial" w:hAnsi="Arial" w:cs="Arial"/>
          <w:bCs/>
        </w:rPr>
        <w:t xml:space="preserve"> Cotton Conferences, San Antonio, TX, January 8, 2013. </w:t>
      </w:r>
    </w:p>
    <w:p w14:paraId="74EC95C7" w14:textId="77777777" w:rsidR="00AE36C8" w:rsidRPr="00AE36C8" w:rsidRDefault="00AE36C8" w:rsidP="00AE36C8">
      <w:pPr>
        <w:rPr>
          <w:rFonts w:ascii="Arial" w:hAnsi="Arial" w:cs="Arial"/>
          <w:bCs/>
        </w:rPr>
      </w:pPr>
      <w:proofErr w:type="gramStart"/>
      <w:r w:rsidRPr="00AE36C8">
        <w:rPr>
          <w:rFonts w:ascii="Arial" w:hAnsi="Arial" w:cs="Arial"/>
          <w:bCs/>
        </w:rPr>
        <w:t xml:space="preserve">Gowda, P., Marek, T., Porter, D.O., Howell, T.A., Paul, G., </w:t>
      </w:r>
      <w:proofErr w:type="spellStart"/>
      <w:r w:rsidRPr="00AE36C8">
        <w:rPr>
          <w:rFonts w:ascii="Arial" w:hAnsi="Arial" w:cs="Arial"/>
          <w:bCs/>
        </w:rPr>
        <w:t>Colaizzi</w:t>
      </w:r>
      <w:proofErr w:type="spellEnd"/>
      <w:r w:rsidRPr="00AE36C8">
        <w:rPr>
          <w:rFonts w:ascii="Arial" w:hAnsi="Arial" w:cs="Arial"/>
          <w:bCs/>
        </w:rPr>
        <w:t>, P.D. 2013.</w:t>
      </w:r>
      <w:proofErr w:type="gramEnd"/>
      <w:r w:rsidRPr="00AE36C8">
        <w:rPr>
          <w:rFonts w:ascii="Arial" w:hAnsi="Arial" w:cs="Arial"/>
          <w:bCs/>
        </w:rPr>
        <w:t xml:space="preserve"> </w:t>
      </w:r>
      <w:proofErr w:type="gramStart"/>
      <w:r w:rsidRPr="00AE36C8">
        <w:rPr>
          <w:rFonts w:ascii="Arial" w:hAnsi="Arial" w:cs="Arial"/>
          <w:bCs/>
        </w:rPr>
        <w:t>An integrated framework of operational ET remote sensing program for irrigation management the Texas High Plains [abstract].</w:t>
      </w:r>
      <w:proofErr w:type="gramEnd"/>
      <w:r w:rsidRPr="00AE36C8">
        <w:rPr>
          <w:rFonts w:ascii="Arial" w:hAnsi="Arial" w:cs="Arial"/>
          <w:bCs/>
        </w:rPr>
        <w:t xml:space="preserve"> </w:t>
      </w:r>
      <w:proofErr w:type="gramStart"/>
      <w:r w:rsidRPr="00AE36C8">
        <w:rPr>
          <w:rFonts w:ascii="Arial" w:hAnsi="Arial" w:cs="Arial"/>
          <w:bCs/>
        </w:rPr>
        <w:t>ASA-CSSA-SSSA Annual Meeting Abstracts.</w:t>
      </w:r>
      <w:proofErr w:type="gramEnd"/>
      <w:r w:rsidRPr="00AE36C8">
        <w:rPr>
          <w:rFonts w:ascii="Arial" w:hAnsi="Arial" w:cs="Arial"/>
          <w:bCs/>
        </w:rPr>
        <w:t xml:space="preserve"> Paper No.65-6.</w:t>
      </w:r>
    </w:p>
    <w:p w14:paraId="333AFAFD" w14:textId="77777777" w:rsidR="00AE36C8" w:rsidRPr="00AE36C8" w:rsidRDefault="00AE36C8" w:rsidP="00AE36C8">
      <w:pPr>
        <w:rPr>
          <w:rFonts w:ascii="Arial" w:hAnsi="Arial" w:cs="Arial"/>
          <w:bCs/>
        </w:rPr>
      </w:pPr>
      <w:r w:rsidRPr="00AE36C8">
        <w:rPr>
          <w:rFonts w:ascii="Arial" w:hAnsi="Arial" w:cs="Arial"/>
          <w:bCs/>
        </w:rPr>
        <w:t xml:space="preserve">Howell, Terry A., </w:t>
      </w:r>
      <w:proofErr w:type="spellStart"/>
      <w:r w:rsidRPr="00AE36C8">
        <w:rPr>
          <w:rFonts w:ascii="Arial" w:hAnsi="Arial" w:cs="Arial"/>
          <w:bCs/>
        </w:rPr>
        <w:t>Prasanna</w:t>
      </w:r>
      <w:proofErr w:type="spellEnd"/>
      <w:r w:rsidRPr="00AE36C8">
        <w:rPr>
          <w:rFonts w:ascii="Arial" w:hAnsi="Arial" w:cs="Arial"/>
          <w:bCs/>
        </w:rPr>
        <w:t xml:space="preserve"> H. Gowda, Paul D. </w:t>
      </w:r>
      <w:proofErr w:type="spellStart"/>
      <w:r w:rsidRPr="00AE36C8">
        <w:rPr>
          <w:rFonts w:ascii="Arial" w:hAnsi="Arial" w:cs="Arial"/>
          <w:bCs/>
        </w:rPr>
        <w:t>Colaizzi</w:t>
      </w:r>
      <w:proofErr w:type="spellEnd"/>
      <w:r w:rsidRPr="00AE36C8">
        <w:rPr>
          <w:rFonts w:ascii="Arial" w:hAnsi="Arial" w:cs="Arial"/>
          <w:bCs/>
        </w:rPr>
        <w:t xml:space="preserve">, Thomas H. Marek, and Dana O. Porter. 2013. Evapotranspiration (ET) – Measurement, Modeling, Mapping and Technology Transfer. </w:t>
      </w:r>
      <w:proofErr w:type="gramStart"/>
      <w:r w:rsidRPr="00AE36C8">
        <w:rPr>
          <w:rFonts w:ascii="Arial" w:hAnsi="Arial" w:cs="Arial"/>
          <w:bCs/>
        </w:rPr>
        <w:t>75th Anniversary USDA-ARS-CPRL (</w:t>
      </w:r>
      <w:proofErr w:type="spellStart"/>
      <w:r w:rsidRPr="00AE36C8">
        <w:rPr>
          <w:rFonts w:ascii="Arial" w:hAnsi="Arial" w:cs="Arial"/>
          <w:bCs/>
        </w:rPr>
        <w:t>Bushland</w:t>
      </w:r>
      <w:proofErr w:type="spellEnd"/>
      <w:r w:rsidRPr="00AE36C8">
        <w:rPr>
          <w:rFonts w:ascii="Arial" w:hAnsi="Arial" w:cs="Arial"/>
          <w:bCs/>
        </w:rPr>
        <w:t>).</w:t>
      </w:r>
      <w:proofErr w:type="gramEnd"/>
      <w:r w:rsidRPr="00AE36C8">
        <w:rPr>
          <w:rFonts w:ascii="Arial" w:hAnsi="Arial" w:cs="Arial"/>
          <w:bCs/>
        </w:rPr>
        <w:t xml:space="preserve"> Amarillo, TX, August 29, 2013. </w:t>
      </w:r>
    </w:p>
    <w:p w14:paraId="78BB93F3" w14:textId="77777777" w:rsidR="00AE36C8" w:rsidRDefault="00AE36C8" w:rsidP="00AE36C8">
      <w:pPr>
        <w:rPr>
          <w:rFonts w:ascii="Arial" w:hAnsi="Arial" w:cs="Arial"/>
          <w:bCs/>
        </w:rPr>
      </w:pPr>
      <w:r w:rsidRPr="00AE36C8">
        <w:rPr>
          <w:rFonts w:ascii="Arial" w:hAnsi="Arial" w:cs="Arial"/>
          <w:bCs/>
        </w:rPr>
        <w:t xml:space="preserve">Holman, Daniel, Mohan </w:t>
      </w:r>
      <w:proofErr w:type="spellStart"/>
      <w:r w:rsidRPr="00AE36C8">
        <w:rPr>
          <w:rFonts w:ascii="Arial" w:hAnsi="Arial" w:cs="Arial"/>
          <w:bCs/>
        </w:rPr>
        <w:t>Sridharan</w:t>
      </w:r>
      <w:proofErr w:type="spellEnd"/>
      <w:r w:rsidRPr="00AE36C8">
        <w:rPr>
          <w:rFonts w:ascii="Arial" w:hAnsi="Arial" w:cs="Arial"/>
          <w:bCs/>
        </w:rPr>
        <w:t xml:space="preserve">, </w:t>
      </w:r>
      <w:proofErr w:type="spellStart"/>
      <w:r w:rsidRPr="00AE36C8">
        <w:rPr>
          <w:rFonts w:ascii="Arial" w:hAnsi="Arial" w:cs="Arial"/>
          <w:bCs/>
        </w:rPr>
        <w:t>Prasanna</w:t>
      </w:r>
      <w:proofErr w:type="spellEnd"/>
      <w:r w:rsidRPr="00AE36C8">
        <w:rPr>
          <w:rFonts w:ascii="Arial" w:hAnsi="Arial" w:cs="Arial"/>
          <w:bCs/>
        </w:rPr>
        <w:t xml:space="preserve"> Gowda, Dana Porter, Thomas Marek, Terry Howell, and Jerry Moorhead. 2013. Estimating reference evapotranspiration for irrigation management in the Texas High Plains. (Refereed Proceedings) Proc. International Joint Conference on Artificial Intelligence (IJCAI), Beijing, China, August 3-9, 2013. </w:t>
      </w:r>
    </w:p>
    <w:p w14:paraId="01D5A29C" w14:textId="77777777" w:rsidR="00AE36C8" w:rsidRPr="00AE36C8" w:rsidRDefault="00AE36C8" w:rsidP="00AE36C8">
      <w:pPr>
        <w:rPr>
          <w:rFonts w:ascii="Arial" w:hAnsi="Arial" w:cs="Arial"/>
          <w:bCs/>
        </w:rPr>
      </w:pPr>
      <w:r w:rsidRPr="00AE36C8">
        <w:rPr>
          <w:rFonts w:ascii="Arial" w:hAnsi="Arial" w:cs="Arial"/>
          <w:bCs/>
        </w:rPr>
        <w:t xml:space="preserve">Porter, Dana and Thomas Marek. 2014. Guide to Crop Water Use Estimates from the Texas High Plains Evapotranspiration Network: Water Management Website. Texas A&amp;M </w:t>
      </w:r>
      <w:proofErr w:type="spellStart"/>
      <w:r w:rsidRPr="00AE36C8">
        <w:rPr>
          <w:rFonts w:ascii="Arial" w:hAnsi="Arial" w:cs="Arial"/>
          <w:bCs/>
        </w:rPr>
        <w:t>AgriLife</w:t>
      </w:r>
      <w:proofErr w:type="spellEnd"/>
      <w:r w:rsidRPr="00AE36C8">
        <w:rPr>
          <w:rFonts w:ascii="Arial" w:hAnsi="Arial" w:cs="Arial"/>
          <w:bCs/>
        </w:rPr>
        <w:t xml:space="preserve"> Research, Amarillo, Texas. 13 pp. </w:t>
      </w:r>
    </w:p>
    <w:p w14:paraId="57A4BD27" w14:textId="77777777" w:rsidR="00AE36C8" w:rsidRPr="00AE36C8" w:rsidRDefault="00AE36C8" w:rsidP="00AE36C8">
      <w:pPr>
        <w:rPr>
          <w:rFonts w:ascii="Arial" w:hAnsi="Arial" w:cs="Arial"/>
          <w:bCs/>
        </w:rPr>
      </w:pPr>
      <w:r w:rsidRPr="00AE36C8">
        <w:rPr>
          <w:rFonts w:ascii="Arial" w:hAnsi="Arial" w:cs="Arial"/>
          <w:bCs/>
        </w:rPr>
        <w:t xml:space="preserve">Porter, Dana. 2014. Using soil moisture to improve irrigation management. June 2014. </w:t>
      </w:r>
      <w:r w:rsidRPr="00AE36C8">
        <w:rPr>
          <w:rFonts w:ascii="Arial" w:hAnsi="Arial" w:cs="Arial"/>
          <w:bCs/>
          <w:i/>
        </w:rPr>
        <w:t>The Cross Section,</w:t>
      </w:r>
      <w:r w:rsidRPr="00AE36C8">
        <w:rPr>
          <w:rFonts w:ascii="Arial" w:hAnsi="Arial" w:cs="Arial"/>
          <w:bCs/>
        </w:rPr>
        <w:t xml:space="preserve"> December 2013. High Plains Underground Water Conservation District, Lubbock, TX.</w:t>
      </w:r>
    </w:p>
    <w:p w14:paraId="65F953F6" w14:textId="77777777" w:rsidR="00AE36C8" w:rsidRPr="00AE36C8" w:rsidRDefault="00AE36C8" w:rsidP="00AE36C8">
      <w:pPr>
        <w:rPr>
          <w:rFonts w:ascii="Arial" w:hAnsi="Arial" w:cs="Arial"/>
          <w:bCs/>
        </w:rPr>
      </w:pPr>
      <w:r w:rsidRPr="00AE36C8">
        <w:rPr>
          <w:rFonts w:ascii="Arial" w:hAnsi="Arial" w:cs="Arial"/>
          <w:bCs/>
        </w:rPr>
        <w:t xml:space="preserve">Smith, Ron. 2014. Evolving irrigation technology improves efficiency and yields. </w:t>
      </w:r>
      <w:r w:rsidRPr="00AE36C8">
        <w:rPr>
          <w:rFonts w:ascii="Arial" w:hAnsi="Arial" w:cs="Arial"/>
          <w:bCs/>
          <w:i/>
        </w:rPr>
        <w:t>Southwest Farm Press,</w:t>
      </w:r>
      <w:r w:rsidRPr="00AE36C8">
        <w:rPr>
          <w:rFonts w:ascii="Arial" w:hAnsi="Arial" w:cs="Arial"/>
          <w:bCs/>
        </w:rPr>
        <w:t xml:space="preserve"> April 3, 2014. </w:t>
      </w:r>
    </w:p>
    <w:p w14:paraId="2916F98F" w14:textId="77777777" w:rsidR="00AE36C8" w:rsidRPr="00AE36C8" w:rsidRDefault="00AE36C8" w:rsidP="00AE36C8">
      <w:pPr>
        <w:rPr>
          <w:rFonts w:ascii="Arial" w:hAnsi="Arial" w:cs="Arial"/>
          <w:bCs/>
        </w:rPr>
      </w:pPr>
      <w:r w:rsidRPr="00AE36C8">
        <w:rPr>
          <w:rFonts w:ascii="Arial" w:hAnsi="Arial" w:cs="Arial"/>
          <w:bCs/>
        </w:rPr>
        <w:t xml:space="preserve">Fox, Adeline. 2013. High Plains Ag Conference: Irrigation efficiency essential. </w:t>
      </w:r>
      <w:r w:rsidRPr="00AE36C8">
        <w:rPr>
          <w:rFonts w:ascii="Arial" w:hAnsi="Arial" w:cs="Arial"/>
          <w:bCs/>
          <w:i/>
        </w:rPr>
        <w:t>The Cross Section,</w:t>
      </w:r>
      <w:r w:rsidRPr="00AE36C8">
        <w:rPr>
          <w:rFonts w:ascii="Arial" w:hAnsi="Arial" w:cs="Arial"/>
          <w:bCs/>
        </w:rPr>
        <w:t xml:space="preserve"> December 2013. High Plains Underground Water Conservation District, Lubbock, TX. </w:t>
      </w:r>
    </w:p>
    <w:p w14:paraId="717099B8" w14:textId="77777777" w:rsidR="00AE36C8" w:rsidRPr="00AE36C8" w:rsidRDefault="00AE36C8" w:rsidP="00AE36C8">
      <w:pPr>
        <w:rPr>
          <w:rFonts w:ascii="Arial" w:hAnsi="Arial" w:cs="Arial"/>
          <w:bCs/>
        </w:rPr>
      </w:pPr>
      <w:r w:rsidRPr="00AE36C8">
        <w:rPr>
          <w:rFonts w:ascii="Arial" w:hAnsi="Arial" w:cs="Arial"/>
          <w:bCs/>
        </w:rPr>
        <w:t xml:space="preserve">Burns, Robert. 2013. Expert: Irrigated crops on the High Plains ‘all over the map’. </w:t>
      </w:r>
      <w:proofErr w:type="gramStart"/>
      <w:r w:rsidRPr="00AE36C8">
        <w:rPr>
          <w:rFonts w:ascii="Arial" w:hAnsi="Arial" w:cs="Arial"/>
          <w:bCs/>
        </w:rPr>
        <w:t xml:space="preserve">Texas A&amp;M </w:t>
      </w:r>
      <w:proofErr w:type="spellStart"/>
      <w:r w:rsidRPr="00AE36C8">
        <w:rPr>
          <w:rFonts w:ascii="Arial" w:hAnsi="Arial" w:cs="Arial"/>
          <w:bCs/>
        </w:rPr>
        <w:t>AgriLife</w:t>
      </w:r>
      <w:proofErr w:type="spellEnd"/>
      <w:r w:rsidRPr="00AE36C8">
        <w:rPr>
          <w:rFonts w:ascii="Arial" w:hAnsi="Arial" w:cs="Arial"/>
          <w:bCs/>
        </w:rPr>
        <w:t xml:space="preserve"> press release July 16, 2013.</w:t>
      </w:r>
      <w:proofErr w:type="gramEnd"/>
      <w:r w:rsidRPr="00AE36C8">
        <w:rPr>
          <w:rFonts w:ascii="Arial" w:hAnsi="Arial" w:cs="Arial"/>
          <w:bCs/>
        </w:rPr>
        <w:t xml:space="preserve"> </w:t>
      </w:r>
    </w:p>
    <w:p w14:paraId="5D724680" w14:textId="77777777" w:rsidR="00AE36C8" w:rsidRPr="00AE36C8" w:rsidRDefault="00AE36C8" w:rsidP="00AE36C8">
      <w:pPr>
        <w:rPr>
          <w:rFonts w:ascii="Arial" w:hAnsi="Arial" w:cs="Arial"/>
          <w:bCs/>
        </w:rPr>
      </w:pPr>
      <w:r w:rsidRPr="00AE36C8">
        <w:rPr>
          <w:rFonts w:ascii="Arial" w:hAnsi="Arial" w:cs="Arial"/>
          <w:bCs/>
        </w:rPr>
        <w:t xml:space="preserve">Gowda, </w:t>
      </w:r>
      <w:proofErr w:type="spellStart"/>
      <w:r w:rsidRPr="00AE36C8">
        <w:rPr>
          <w:rFonts w:ascii="Arial" w:hAnsi="Arial" w:cs="Arial"/>
          <w:bCs/>
        </w:rPr>
        <w:t>Prasanna</w:t>
      </w:r>
      <w:proofErr w:type="spellEnd"/>
      <w:r w:rsidRPr="00AE36C8">
        <w:rPr>
          <w:rFonts w:ascii="Arial" w:hAnsi="Arial" w:cs="Arial"/>
          <w:bCs/>
        </w:rPr>
        <w:t xml:space="preserve"> H., Terry A. Howell, George Paul, Paul D. </w:t>
      </w:r>
      <w:proofErr w:type="spellStart"/>
      <w:r w:rsidRPr="00AE36C8">
        <w:rPr>
          <w:rFonts w:ascii="Arial" w:hAnsi="Arial" w:cs="Arial"/>
          <w:bCs/>
        </w:rPr>
        <w:t>Colaizzi</w:t>
      </w:r>
      <w:proofErr w:type="spellEnd"/>
      <w:r w:rsidRPr="00AE36C8">
        <w:rPr>
          <w:rFonts w:ascii="Arial" w:hAnsi="Arial" w:cs="Arial"/>
          <w:bCs/>
        </w:rPr>
        <w:t xml:space="preserve">, Thomas H. Marek, Bob Su, Karen S. Copeland. 2013. Deriving hourly evapotranspiration rates with SEBS: a </w:t>
      </w:r>
      <w:proofErr w:type="spellStart"/>
      <w:r w:rsidRPr="00AE36C8">
        <w:rPr>
          <w:rFonts w:ascii="Arial" w:hAnsi="Arial" w:cs="Arial"/>
          <w:bCs/>
        </w:rPr>
        <w:t>lysimetric</w:t>
      </w:r>
      <w:proofErr w:type="spellEnd"/>
      <w:r w:rsidRPr="00AE36C8">
        <w:rPr>
          <w:rFonts w:ascii="Arial" w:hAnsi="Arial" w:cs="Arial"/>
          <w:bCs/>
        </w:rPr>
        <w:t xml:space="preserve"> </w:t>
      </w:r>
      <w:r w:rsidRPr="00AE36C8">
        <w:rPr>
          <w:rFonts w:ascii="Arial" w:hAnsi="Arial" w:cs="Arial"/>
          <w:bCs/>
        </w:rPr>
        <w:lastRenderedPageBreak/>
        <w:t xml:space="preserve">evaluation. Special Section: Remote Sensing for </w:t>
      </w:r>
      <w:proofErr w:type="spellStart"/>
      <w:r w:rsidRPr="00AE36C8">
        <w:rPr>
          <w:rFonts w:ascii="Arial" w:hAnsi="Arial" w:cs="Arial"/>
          <w:bCs/>
        </w:rPr>
        <w:t>Vadose</w:t>
      </w:r>
      <w:proofErr w:type="spellEnd"/>
      <w:r w:rsidRPr="00AE36C8">
        <w:rPr>
          <w:rFonts w:ascii="Arial" w:hAnsi="Arial" w:cs="Arial"/>
          <w:bCs/>
        </w:rPr>
        <w:t xml:space="preserve"> Zone Hydrology. </w:t>
      </w:r>
      <w:proofErr w:type="spellStart"/>
      <w:proofErr w:type="gramStart"/>
      <w:r w:rsidRPr="00AE36C8">
        <w:rPr>
          <w:rFonts w:ascii="Arial" w:hAnsi="Arial" w:cs="Arial"/>
          <w:bCs/>
          <w:i/>
        </w:rPr>
        <w:t>Vadose</w:t>
      </w:r>
      <w:proofErr w:type="spellEnd"/>
      <w:r w:rsidRPr="00AE36C8">
        <w:rPr>
          <w:rFonts w:ascii="Arial" w:hAnsi="Arial" w:cs="Arial"/>
          <w:bCs/>
          <w:i/>
        </w:rPr>
        <w:t xml:space="preserve"> Zone Journal.</w:t>
      </w:r>
      <w:proofErr w:type="gramEnd"/>
      <w:r w:rsidRPr="00AE36C8">
        <w:rPr>
          <w:rFonts w:ascii="Arial" w:hAnsi="Arial" w:cs="Arial"/>
          <w:bCs/>
        </w:rPr>
        <w:t xml:space="preserve"> July 2011. </w:t>
      </w:r>
    </w:p>
    <w:p w14:paraId="04079297" w14:textId="77777777" w:rsidR="00AE36C8" w:rsidRPr="00AE36C8" w:rsidRDefault="00AE36C8" w:rsidP="00AE36C8">
      <w:pPr>
        <w:rPr>
          <w:rFonts w:ascii="Arial" w:hAnsi="Arial" w:cs="Arial"/>
          <w:bCs/>
        </w:rPr>
      </w:pPr>
      <w:r w:rsidRPr="00AE36C8">
        <w:rPr>
          <w:rFonts w:ascii="Arial" w:hAnsi="Arial" w:cs="Arial"/>
          <w:bCs/>
        </w:rPr>
        <w:t xml:space="preserve">Holman, Daniel, Mohan </w:t>
      </w:r>
      <w:proofErr w:type="spellStart"/>
      <w:r w:rsidRPr="00AE36C8">
        <w:rPr>
          <w:rFonts w:ascii="Arial" w:hAnsi="Arial" w:cs="Arial"/>
          <w:bCs/>
        </w:rPr>
        <w:t>Shridharan</w:t>
      </w:r>
      <w:proofErr w:type="spellEnd"/>
      <w:r w:rsidRPr="00AE36C8">
        <w:rPr>
          <w:rFonts w:ascii="Arial" w:hAnsi="Arial" w:cs="Arial"/>
          <w:bCs/>
        </w:rPr>
        <w:t xml:space="preserve">, </w:t>
      </w:r>
      <w:proofErr w:type="spellStart"/>
      <w:r w:rsidRPr="00AE36C8">
        <w:rPr>
          <w:rFonts w:ascii="Arial" w:hAnsi="Arial" w:cs="Arial"/>
          <w:bCs/>
        </w:rPr>
        <w:t>Prasanna</w:t>
      </w:r>
      <w:proofErr w:type="spellEnd"/>
      <w:r w:rsidRPr="00AE36C8">
        <w:rPr>
          <w:rFonts w:ascii="Arial" w:hAnsi="Arial" w:cs="Arial"/>
          <w:bCs/>
        </w:rPr>
        <w:t xml:space="preserve"> Gowda, Dana Porter, Thomas Marek, Terry Howell, and Jerry Moorhead. 2013. Gaussian Process Predictive Models for Reference ET Estimation from Alternative Meteorological Data Sources.” </w:t>
      </w:r>
      <w:proofErr w:type="gramStart"/>
      <w:r w:rsidRPr="00AE36C8">
        <w:rPr>
          <w:rFonts w:ascii="Arial" w:hAnsi="Arial" w:cs="Arial"/>
          <w:bCs/>
          <w:i/>
          <w:iCs/>
        </w:rPr>
        <w:t>Journal of Hydrology</w:t>
      </w:r>
      <w:r w:rsidRPr="00AE36C8">
        <w:rPr>
          <w:rFonts w:ascii="Arial" w:hAnsi="Arial" w:cs="Arial"/>
          <w:bCs/>
        </w:rPr>
        <w:t>.</w:t>
      </w:r>
      <w:proofErr w:type="gramEnd"/>
      <w:r w:rsidRPr="00AE36C8">
        <w:rPr>
          <w:rFonts w:ascii="Arial" w:hAnsi="Arial" w:cs="Arial"/>
          <w:bCs/>
        </w:rPr>
        <w:t xml:space="preserve"> 05/2014; DOI: 10.1016/j.jhydrol.2014.05.001</w:t>
      </w:r>
    </w:p>
    <w:p w14:paraId="318F6886" w14:textId="77777777" w:rsidR="00AE36C8" w:rsidRPr="00AE36C8" w:rsidRDefault="00AE36C8" w:rsidP="00AE36C8">
      <w:pPr>
        <w:rPr>
          <w:rFonts w:ascii="Arial" w:hAnsi="Arial" w:cs="Arial"/>
          <w:bCs/>
        </w:rPr>
      </w:pPr>
      <w:r w:rsidRPr="00AE36C8">
        <w:rPr>
          <w:rFonts w:ascii="Arial" w:hAnsi="Arial" w:cs="Arial"/>
          <w:bCs/>
        </w:rPr>
        <w:t xml:space="preserve">Irmak, </w:t>
      </w:r>
      <w:proofErr w:type="spellStart"/>
      <w:r w:rsidRPr="00AE36C8">
        <w:rPr>
          <w:rFonts w:ascii="Arial" w:hAnsi="Arial" w:cs="Arial"/>
          <w:bCs/>
        </w:rPr>
        <w:t>Suat</w:t>
      </w:r>
      <w:proofErr w:type="spellEnd"/>
      <w:r w:rsidRPr="00AE36C8">
        <w:rPr>
          <w:rFonts w:ascii="Arial" w:hAnsi="Arial" w:cs="Arial"/>
          <w:bCs/>
        </w:rPr>
        <w:t xml:space="preserve">, Denis </w:t>
      </w:r>
      <w:proofErr w:type="spellStart"/>
      <w:r w:rsidRPr="00AE36C8">
        <w:rPr>
          <w:rFonts w:ascii="Arial" w:hAnsi="Arial" w:cs="Arial"/>
          <w:bCs/>
        </w:rPr>
        <w:t>Mutiibwa</w:t>
      </w:r>
      <w:proofErr w:type="spellEnd"/>
      <w:r w:rsidRPr="00AE36C8">
        <w:rPr>
          <w:rFonts w:ascii="Arial" w:hAnsi="Arial" w:cs="Arial"/>
          <w:bCs/>
        </w:rPr>
        <w:t xml:space="preserve">, Jose </w:t>
      </w:r>
      <w:proofErr w:type="spellStart"/>
      <w:r w:rsidRPr="00AE36C8">
        <w:rPr>
          <w:rFonts w:ascii="Arial" w:hAnsi="Arial" w:cs="Arial"/>
          <w:bCs/>
        </w:rPr>
        <w:t>Payero</w:t>
      </w:r>
      <w:proofErr w:type="spellEnd"/>
      <w:r w:rsidRPr="00AE36C8">
        <w:rPr>
          <w:rFonts w:ascii="Arial" w:hAnsi="Arial" w:cs="Arial"/>
          <w:bCs/>
        </w:rPr>
        <w:t>, Thomas Marek, Dana Porter</w:t>
      </w:r>
      <w:r w:rsidRPr="00AE36C8">
        <w:rPr>
          <w:rFonts w:ascii="Arial" w:hAnsi="Arial" w:cs="Arial"/>
          <w:b/>
          <w:bCs/>
        </w:rPr>
        <w:t>.</w:t>
      </w:r>
      <w:r w:rsidRPr="00AE36C8">
        <w:rPr>
          <w:rFonts w:ascii="Arial" w:hAnsi="Arial" w:cs="Arial"/>
          <w:bCs/>
        </w:rPr>
        <w:t xml:space="preserve"> 2013. Modeling soybean canopy resistance from micrometeorological and plant variables for estimating evapotranspiration using one-step Penman–</w:t>
      </w:r>
      <w:proofErr w:type="spellStart"/>
      <w:r w:rsidRPr="00AE36C8">
        <w:rPr>
          <w:rFonts w:ascii="Arial" w:hAnsi="Arial" w:cs="Arial"/>
          <w:bCs/>
        </w:rPr>
        <w:t>Monteith</w:t>
      </w:r>
      <w:proofErr w:type="spellEnd"/>
      <w:r w:rsidRPr="00AE36C8">
        <w:rPr>
          <w:rFonts w:ascii="Arial" w:hAnsi="Arial" w:cs="Arial"/>
          <w:bCs/>
        </w:rPr>
        <w:t xml:space="preserve"> approach. </w:t>
      </w:r>
      <w:r w:rsidRPr="00AE36C8">
        <w:rPr>
          <w:rFonts w:ascii="Arial" w:hAnsi="Arial" w:cs="Arial"/>
          <w:bCs/>
          <w:i/>
        </w:rPr>
        <w:t>Journal of Hydrology</w:t>
      </w:r>
      <w:r w:rsidRPr="00AE36C8">
        <w:rPr>
          <w:rFonts w:ascii="Arial" w:hAnsi="Arial" w:cs="Arial"/>
          <w:bCs/>
        </w:rPr>
        <w:t xml:space="preserve"> 507 (2013) 1-18. </w:t>
      </w:r>
      <w:hyperlink r:id="rId25" w:history="1">
        <w:r w:rsidRPr="00AE36C8">
          <w:rPr>
            <w:rStyle w:val="Hyperlink"/>
            <w:rFonts w:ascii="Arial" w:hAnsi="Arial" w:cs="Arial"/>
            <w:bCs/>
          </w:rPr>
          <w:t>http://dx.doi.org/10.1016/j.jhydrol.2013.10.008</w:t>
        </w:r>
      </w:hyperlink>
    </w:p>
    <w:p w14:paraId="65A9A2F6" w14:textId="77777777" w:rsidR="00AE36C8" w:rsidRPr="00AE36C8" w:rsidRDefault="00AE36C8" w:rsidP="00AE36C8">
      <w:pPr>
        <w:rPr>
          <w:rFonts w:ascii="Arial" w:hAnsi="Arial" w:cs="Arial"/>
          <w:bCs/>
        </w:rPr>
      </w:pPr>
      <w:r w:rsidRPr="00AE36C8">
        <w:rPr>
          <w:rFonts w:ascii="Arial" w:hAnsi="Arial" w:cs="Arial"/>
          <w:bCs/>
        </w:rPr>
        <w:t xml:space="preserve">Marek, Gary, S.R. </w:t>
      </w:r>
      <w:proofErr w:type="spellStart"/>
      <w:r w:rsidRPr="00AE36C8">
        <w:rPr>
          <w:rFonts w:ascii="Arial" w:hAnsi="Arial" w:cs="Arial"/>
          <w:bCs/>
        </w:rPr>
        <w:t>Evett</w:t>
      </w:r>
      <w:proofErr w:type="spellEnd"/>
      <w:r w:rsidRPr="00AE36C8">
        <w:rPr>
          <w:rFonts w:ascii="Arial" w:hAnsi="Arial" w:cs="Arial"/>
          <w:bCs/>
        </w:rPr>
        <w:t xml:space="preserve">, P.H. Gowda, T.A. Howell, K.S. Copeland, R.L. </w:t>
      </w:r>
      <w:proofErr w:type="spellStart"/>
      <w:r w:rsidRPr="00AE36C8">
        <w:rPr>
          <w:rFonts w:ascii="Arial" w:hAnsi="Arial" w:cs="Arial"/>
          <w:bCs/>
        </w:rPr>
        <w:t>Baumhardt</w:t>
      </w:r>
      <w:proofErr w:type="spellEnd"/>
      <w:r w:rsidRPr="00AE36C8">
        <w:rPr>
          <w:rFonts w:ascii="Arial" w:hAnsi="Arial" w:cs="Arial"/>
          <w:bCs/>
        </w:rPr>
        <w:t xml:space="preserve">. 2014. Post-processing techniques for reducing errors in weighing </w:t>
      </w:r>
      <w:proofErr w:type="spellStart"/>
      <w:r w:rsidRPr="00AE36C8">
        <w:rPr>
          <w:rFonts w:ascii="Arial" w:hAnsi="Arial" w:cs="Arial"/>
          <w:bCs/>
        </w:rPr>
        <w:t>lysimeter</w:t>
      </w:r>
      <w:proofErr w:type="spellEnd"/>
      <w:r w:rsidRPr="00AE36C8">
        <w:rPr>
          <w:rFonts w:ascii="Arial" w:hAnsi="Arial" w:cs="Arial"/>
          <w:bCs/>
        </w:rPr>
        <w:t xml:space="preserve"> </w:t>
      </w:r>
      <w:proofErr w:type="spellStart"/>
      <w:r w:rsidRPr="00AE36C8">
        <w:rPr>
          <w:rFonts w:ascii="Arial" w:hAnsi="Arial" w:cs="Arial"/>
          <w:bCs/>
        </w:rPr>
        <w:t>evaptranspiration</w:t>
      </w:r>
      <w:proofErr w:type="spellEnd"/>
      <w:r w:rsidRPr="00AE36C8">
        <w:rPr>
          <w:rFonts w:ascii="Arial" w:hAnsi="Arial" w:cs="Arial"/>
          <w:bCs/>
        </w:rPr>
        <w:t xml:space="preserve"> (ET) datasets. </w:t>
      </w:r>
      <w:proofErr w:type="gramStart"/>
      <w:r w:rsidRPr="00AE36C8">
        <w:rPr>
          <w:rFonts w:ascii="Arial" w:hAnsi="Arial" w:cs="Arial"/>
          <w:bCs/>
          <w:i/>
        </w:rPr>
        <w:t>Transactions of the ASABE.</w:t>
      </w:r>
      <w:proofErr w:type="gramEnd"/>
      <w:r w:rsidRPr="00AE36C8">
        <w:rPr>
          <w:rFonts w:ascii="Arial" w:hAnsi="Arial" w:cs="Arial"/>
          <w:bCs/>
        </w:rPr>
        <w:t xml:space="preserve"> 57(2):499-515.</w:t>
      </w:r>
    </w:p>
    <w:p w14:paraId="37DD9FBE" w14:textId="77777777" w:rsidR="00AE36C8" w:rsidRPr="00AE36C8" w:rsidRDefault="00AE36C8" w:rsidP="00AE36C8">
      <w:pPr>
        <w:rPr>
          <w:rFonts w:ascii="Arial" w:hAnsi="Arial" w:cs="Arial"/>
          <w:bCs/>
        </w:rPr>
      </w:pPr>
      <w:r w:rsidRPr="00AE36C8">
        <w:rPr>
          <w:rFonts w:ascii="Arial" w:hAnsi="Arial" w:cs="Arial"/>
          <w:bCs/>
        </w:rPr>
        <w:t>Moorhead, J.E., Gowda, P., Marek, T.H., Porter, D.O., Howell, T.A., Singh, V.P., Stewart, B. 2014. Use of crop-specific drought indices for determining irrigation demand in the Texas High Plains</w:t>
      </w:r>
      <w:r w:rsidRPr="00AE36C8">
        <w:rPr>
          <w:rFonts w:ascii="Arial" w:hAnsi="Arial" w:cs="Arial"/>
          <w:bCs/>
          <w:i/>
          <w:iCs/>
        </w:rPr>
        <w:t>. Applied Engineering in Agriculture</w:t>
      </w:r>
      <w:r w:rsidRPr="00AE36C8">
        <w:rPr>
          <w:rFonts w:ascii="Arial" w:hAnsi="Arial" w:cs="Arial"/>
          <w:bCs/>
        </w:rPr>
        <w:t xml:space="preserve">. 29(6):905-916. </w:t>
      </w:r>
    </w:p>
    <w:p w14:paraId="724E180E" w14:textId="77777777" w:rsidR="00A86B08" w:rsidRPr="00A86B08" w:rsidRDefault="00A86B08" w:rsidP="00A86B08">
      <w:pPr>
        <w:rPr>
          <w:rFonts w:ascii="Arial" w:hAnsi="Arial" w:cs="Arial"/>
          <w:bCs/>
        </w:rPr>
      </w:pPr>
      <w:proofErr w:type="spellStart"/>
      <w:r w:rsidRPr="00A86B08">
        <w:rPr>
          <w:rFonts w:ascii="Arial" w:hAnsi="Arial" w:cs="Arial"/>
          <w:bCs/>
        </w:rPr>
        <w:t>Evett</w:t>
      </w:r>
      <w:proofErr w:type="spellEnd"/>
      <w:r w:rsidRPr="00A86B08">
        <w:rPr>
          <w:rFonts w:ascii="Arial" w:hAnsi="Arial" w:cs="Arial"/>
          <w:bCs/>
        </w:rPr>
        <w:t xml:space="preserve">, S.R., P.D. </w:t>
      </w:r>
      <w:proofErr w:type="spellStart"/>
      <w:r w:rsidRPr="00A86B08">
        <w:rPr>
          <w:rFonts w:ascii="Arial" w:hAnsi="Arial" w:cs="Arial"/>
          <w:bCs/>
        </w:rPr>
        <w:t>Colaizzi</w:t>
      </w:r>
      <w:proofErr w:type="spellEnd"/>
      <w:r w:rsidRPr="00A86B08">
        <w:rPr>
          <w:rFonts w:ascii="Arial" w:hAnsi="Arial" w:cs="Arial"/>
          <w:bCs/>
        </w:rPr>
        <w:t xml:space="preserve">, S.A. O'Shaughnessy, F.R. </w:t>
      </w:r>
      <w:proofErr w:type="spellStart"/>
      <w:r w:rsidRPr="00A86B08">
        <w:rPr>
          <w:rFonts w:ascii="Arial" w:hAnsi="Arial" w:cs="Arial"/>
          <w:bCs/>
        </w:rPr>
        <w:t>Lamm</w:t>
      </w:r>
      <w:proofErr w:type="spellEnd"/>
      <w:r w:rsidRPr="00A86B08">
        <w:rPr>
          <w:rFonts w:ascii="Arial" w:hAnsi="Arial" w:cs="Arial"/>
          <w:bCs/>
        </w:rPr>
        <w:t xml:space="preserve">, T.J. Trout and W.L. </w:t>
      </w:r>
      <w:proofErr w:type="spellStart"/>
      <w:r w:rsidRPr="00A86B08">
        <w:rPr>
          <w:rFonts w:ascii="Arial" w:hAnsi="Arial" w:cs="Arial"/>
          <w:bCs/>
        </w:rPr>
        <w:t>Kranz</w:t>
      </w:r>
      <w:proofErr w:type="spellEnd"/>
      <w:r w:rsidRPr="00A86B08">
        <w:rPr>
          <w:rFonts w:ascii="Arial" w:hAnsi="Arial" w:cs="Arial"/>
          <w:bCs/>
        </w:rPr>
        <w:t xml:space="preserve">. 2014a. </w:t>
      </w:r>
      <w:proofErr w:type="gramStart"/>
      <w:r w:rsidRPr="00A86B08">
        <w:rPr>
          <w:rFonts w:ascii="Arial" w:hAnsi="Arial" w:cs="Arial"/>
          <w:bCs/>
        </w:rPr>
        <w:t>The</w:t>
      </w:r>
      <w:proofErr w:type="gramEnd"/>
      <w:r w:rsidRPr="00A86B08">
        <w:rPr>
          <w:rFonts w:ascii="Arial" w:hAnsi="Arial" w:cs="Arial"/>
          <w:bCs/>
        </w:rPr>
        <w:t xml:space="preserve"> future of irrigation on the U.S. Great Plains. Pp. 2-25 In Proc. 26th Annual Central Plains Irrigation Conf., Burlington, CO., February 25-26, 2014. (</w:t>
      </w:r>
      <w:proofErr w:type="gramStart"/>
      <w:r w:rsidRPr="00A86B08">
        <w:rPr>
          <w:rFonts w:ascii="Arial" w:hAnsi="Arial" w:cs="Arial"/>
          <w:bCs/>
        </w:rPr>
        <w:t>proceedings</w:t>
      </w:r>
      <w:proofErr w:type="gramEnd"/>
      <w:r w:rsidRPr="00A86B08">
        <w:rPr>
          <w:rFonts w:ascii="Arial" w:hAnsi="Arial" w:cs="Arial"/>
          <w:bCs/>
        </w:rPr>
        <w:t>)</w:t>
      </w:r>
    </w:p>
    <w:p w14:paraId="791CBA9D" w14:textId="397AE326" w:rsidR="00A86B08" w:rsidRPr="00A86B08" w:rsidRDefault="00A86B08" w:rsidP="00A86B08">
      <w:pPr>
        <w:rPr>
          <w:rFonts w:ascii="Arial" w:hAnsi="Arial" w:cs="Arial"/>
          <w:bCs/>
        </w:rPr>
      </w:pPr>
      <w:proofErr w:type="spellStart"/>
      <w:r w:rsidRPr="00A86B08">
        <w:rPr>
          <w:rFonts w:ascii="Arial" w:hAnsi="Arial" w:cs="Arial"/>
          <w:bCs/>
        </w:rPr>
        <w:t>Evett</w:t>
      </w:r>
      <w:proofErr w:type="spellEnd"/>
      <w:r w:rsidRPr="00A86B08">
        <w:rPr>
          <w:rFonts w:ascii="Arial" w:hAnsi="Arial" w:cs="Arial"/>
          <w:bCs/>
        </w:rPr>
        <w:t xml:space="preserve">, S.R., P.D. </w:t>
      </w:r>
      <w:proofErr w:type="spellStart"/>
      <w:r w:rsidRPr="00A86B08">
        <w:rPr>
          <w:rFonts w:ascii="Arial" w:hAnsi="Arial" w:cs="Arial"/>
          <w:bCs/>
        </w:rPr>
        <w:t>Colaizzi</w:t>
      </w:r>
      <w:proofErr w:type="spellEnd"/>
      <w:r w:rsidRPr="00A86B08">
        <w:rPr>
          <w:rFonts w:ascii="Arial" w:hAnsi="Arial" w:cs="Arial"/>
          <w:bCs/>
        </w:rPr>
        <w:t>, R.C. Schwartz and S.A. O'Shaughnessy. 2014b. Soil water sensing - Focus on variable rate irrigation. Pp. 99-109 In Proc. 26th Annual Central Plains Irrigation Conf., Burlington, CO., February 25-26, 2014. (</w:t>
      </w:r>
      <w:proofErr w:type="gramStart"/>
      <w:r w:rsidRPr="00A86B08">
        <w:rPr>
          <w:rFonts w:ascii="Arial" w:hAnsi="Arial" w:cs="Arial"/>
          <w:bCs/>
        </w:rPr>
        <w:t>proceedings</w:t>
      </w:r>
      <w:proofErr w:type="gramEnd"/>
      <w:r w:rsidRPr="00A86B08">
        <w:rPr>
          <w:rFonts w:ascii="Arial" w:hAnsi="Arial" w:cs="Arial"/>
          <w:bCs/>
        </w:rPr>
        <w:t>)</w:t>
      </w:r>
    </w:p>
    <w:p w14:paraId="75A6F1F1" w14:textId="3007117C" w:rsidR="00A86B08" w:rsidRPr="00A86B08" w:rsidRDefault="00A86B08" w:rsidP="00A86B08">
      <w:pPr>
        <w:rPr>
          <w:rFonts w:ascii="Arial" w:hAnsi="Arial" w:cs="Arial"/>
          <w:bCs/>
        </w:rPr>
      </w:pPr>
      <w:r w:rsidRPr="00A86B08">
        <w:rPr>
          <w:rFonts w:ascii="Arial" w:hAnsi="Arial" w:cs="Arial"/>
          <w:bCs/>
        </w:rPr>
        <w:t> </w:t>
      </w:r>
      <w:proofErr w:type="gramStart"/>
      <w:r w:rsidRPr="00A86B08">
        <w:rPr>
          <w:rFonts w:ascii="Arial" w:hAnsi="Arial" w:cs="Arial"/>
          <w:bCs/>
        </w:rPr>
        <w:t>Lopez-</w:t>
      </w:r>
      <w:proofErr w:type="spellStart"/>
      <w:r w:rsidRPr="00A86B08">
        <w:rPr>
          <w:rFonts w:ascii="Arial" w:hAnsi="Arial" w:cs="Arial"/>
          <w:bCs/>
        </w:rPr>
        <w:t>Urrea</w:t>
      </w:r>
      <w:proofErr w:type="spellEnd"/>
      <w:r w:rsidRPr="00A86B08">
        <w:rPr>
          <w:rFonts w:ascii="Arial" w:hAnsi="Arial" w:cs="Arial"/>
          <w:bCs/>
        </w:rPr>
        <w:t xml:space="preserve">, R., A. </w:t>
      </w:r>
      <w:proofErr w:type="spellStart"/>
      <w:r w:rsidRPr="00A86B08">
        <w:rPr>
          <w:rFonts w:ascii="Arial" w:hAnsi="Arial" w:cs="Arial"/>
          <w:bCs/>
        </w:rPr>
        <w:t>Montoro</w:t>
      </w:r>
      <w:proofErr w:type="spellEnd"/>
      <w:r w:rsidRPr="00A86B08">
        <w:rPr>
          <w:rFonts w:ascii="Arial" w:hAnsi="Arial" w:cs="Arial"/>
          <w:bCs/>
        </w:rPr>
        <w:t>, T.J. Trout.</w:t>
      </w:r>
      <w:proofErr w:type="gramEnd"/>
      <w:r w:rsidRPr="00A86B08">
        <w:rPr>
          <w:rFonts w:ascii="Arial" w:hAnsi="Arial" w:cs="Arial"/>
          <w:bCs/>
        </w:rPr>
        <w:t xml:space="preserve">  2014.  Consumptive water use and crop coefficients of irrigated sunflower.  </w:t>
      </w:r>
      <w:proofErr w:type="spellStart"/>
      <w:r w:rsidRPr="00A86B08">
        <w:rPr>
          <w:rFonts w:ascii="Arial" w:hAnsi="Arial" w:cs="Arial"/>
          <w:bCs/>
        </w:rPr>
        <w:t>Irr</w:t>
      </w:r>
      <w:proofErr w:type="spellEnd"/>
      <w:r w:rsidRPr="00A86B08">
        <w:rPr>
          <w:rFonts w:ascii="Arial" w:hAnsi="Arial" w:cs="Arial"/>
          <w:bCs/>
        </w:rPr>
        <w:t xml:space="preserve"> Sci. 32:99-109.  DOI 10.1007/s00271-013-0418-9.</w:t>
      </w:r>
    </w:p>
    <w:p w14:paraId="34B726CA" w14:textId="2AA6A06A" w:rsidR="00A86B08" w:rsidRPr="00A86B08" w:rsidRDefault="00A86B08" w:rsidP="00A86B08">
      <w:pPr>
        <w:rPr>
          <w:rFonts w:ascii="Arial" w:hAnsi="Arial" w:cs="Arial"/>
          <w:bCs/>
        </w:rPr>
      </w:pPr>
      <w:r w:rsidRPr="00A86B08">
        <w:rPr>
          <w:rFonts w:ascii="Arial" w:hAnsi="Arial" w:cs="Arial"/>
          <w:bCs/>
        </w:rPr>
        <w:t xml:space="preserve"> Marek, G.W., S.R. </w:t>
      </w:r>
      <w:proofErr w:type="spellStart"/>
      <w:r w:rsidRPr="00A86B08">
        <w:rPr>
          <w:rFonts w:ascii="Arial" w:hAnsi="Arial" w:cs="Arial"/>
          <w:bCs/>
        </w:rPr>
        <w:t>Evett</w:t>
      </w:r>
      <w:proofErr w:type="spellEnd"/>
      <w:r w:rsidRPr="00A86B08">
        <w:rPr>
          <w:rFonts w:ascii="Arial" w:hAnsi="Arial" w:cs="Arial"/>
          <w:bCs/>
        </w:rPr>
        <w:t xml:space="preserve">, P.H. Gowda, T.A. Howell, K.S. Copeland, and R.L. </w:t>
      </w:r>
      <w:proofErr w:type="spellStart"/>
      <w:r w:rsidRPr="00A86B08">
        <w:rPr>
          <w:rFonts w:ascii="Arial" w:hAnsi="Arial" w:cs="Arial"/>
          <w:bCs/>
        </w:rPr>
        <w:t>Baumhardt</w:t>
      </w:r>
      <w:proofErr w:type="spellEnd"/>
      <w:r w:rsidRPr="00A86B08">
        <w:rPr>
          <w:rFonts w:ascii="Arial" w:hAnsi="Arial" w:cs="Arial"/>
          <w:bCs/>
        </w:rPr>
        <w:t xml:space="preserve">. 2014. Post-processing techniques for reducing errors in weighing </w:t>
      </w:r>
      <w:proofErr w:type="spellStart"/>
      <w:r w:rsidRPr="00A86B08">
        <w:rPr>
          <w:rFonts w:ascii="Arial" w:hAnsi="Arial" w:cs="Arial"/>
          <w:bCs/>
        </w:rPr>
        <w:t>lysimeter</w:t>
      </w:r>
      <w:proofErr w:type="spellEnd"/>
      <w:r w:rsidRPr="00A86B08">
        <w:rPr>
          <w:rFonts w:ascii="Arial" w:hAnsi="Arial" w:cs="Arial"/>
          <w:bCs/>
        </w:rPr>
        <w:t xml:space="preserve"> evapotranspiration (ET) data</w:t>
      </w:r>
      <w:r>
        <w:rPr>
          <w:rFonts w:ascii="Arial" w:hAnsi="Arial" w:cs="Arial"/>
          <w:bCs/>
        </w:rPr>
        <w:t>s</w:t>
      </w:r>
      <w:r w:rsidRPr="00A86B08">
        <w:rPr>
          <w:rFonts w:ascii="Arial" w:hAnsi="Arial" w:cs="Arial"/>
          <w:bCs/>
        </w:rPr>
        <w:t>ets. Trans. ASABE 17(2):499-515.</w:t>
      </w:r>
    </w:p>
    <w:p w14:paraId="55769267" w14:textId="5564C2A5" w:rsidR="00A86B08" w:rsidRPr="00A86B08" w:rsidRDefault="00A86B08" w:rsidP="00A86B08">
      <w:pPr>
        <w:rPr>
          <w:rFonts w:ascii="Arial" w:hAnsi="Arial" w:cs="Arial"/>
          <w:bCs/>
        </w:rPr>
      </w:pPr>
      <w:r w:rsidRPr="00A86B08">
        <w:rPr>
          <w:rFonts w:ascii="Arial" w:hAnsi="Arial" w:cs="Arial"/>
          <w:bCs/>
        </w:rPr>
        <w:t xml:space="preserve"> O'Shaughnessy, S.A., S.R. </w:t>
      </w:r>
      <w:proofErr w:type="spellStart"/>
      <w:r w:rsidRPr="00A86B08">
        <w:rPr>
          <w:rFonts w:ascii="Arial" w:hAnsi="Arial" w:cs="Arial"/>
          <w:bCs/>
        </w:rPr>
        <w:t>Evett</w:t>
      </w:r>
      <w:proofErr w:type="spellEnd"/>
      <w:r w:rsidRPr="00A86B08">
        <w:rPr>
          <w:rFonts w:ascii="Arial" w:hAnsi="Arial" w:cs="Arial"/>
          <w:bCs/>
        </w:rPr>
        <w:t xml:space="preserve"> and P.D. </w:t>
      </w:r>
      <w:proofErr w:type="spellStart"/>
      <w:r w:rsidRPr="00A86B08">
        <w:rPr>
          <w:rFonts w:ascii="Arial" w:hAnsi="Arial" w:cs="Arial"/>
          <w:bCs/>
        </w:rPr>
        <w:t>Colaizzi</w:t>
      </w:r>
      <w:proofErr w:type="spellEnd"/>
      <w:r w:rsidRPr="00A86B08">
        <w:rPr>
          <w:rFonts w:ascii="Arial" w:hAnsi="Arial" w:cs="Arial"/>
          <w:bCs/>
        </w:rPr>
        <w:t xml:space="preserve">. </w:t>
      </w:r>
      <w:proofErr w:type="gramStart"/>
      <w:r w:rsidRPr="00A86B08">
        <w:rPr>
          <w:rFonts w:ascii="Arial" w:hAnsi="Arial" w:cs="Arial"/>
          <w:bCs/>
        </w:rPr>
        <w:t>2014a. Infrared thermometry as a tool for site-specific irrigation scheduling.</w:t>
      </w:r>
      <w:proofErr w:type="gramEnd"/>
      <w:r w:rsidRPr="00A86B08">
        <w:rPr>
          <w:rFonts w:ascii="Arial" w:hAnsi="Arial" w:cs="Arial"/>
          <w:bCs/>
        </w:rPr>
        <w:t xml:space="preserve"> Pp. 136-145 In Proc. 26th Annual Central Plains Irrigation Conf., Burlington, CO., February 25-26, 2014. (</w:t>
      </w:r>
      <w:proofErr w:type="gramStart"/>
      <w:r w:rsidRPr="00A86B08">
        <w:rPr>
          <w:rFonts w:ascii="Arial" w:hAnsi="Arial" w:cs="Arial"/>
          <w:bCs/>
        </w:rPr>
        <w:t>proceedings</w:t>
      </w:r>
      <w:proofErr w:type="gramEnd"/>
      <w:r w:rsidRPr="00A86B08">
        <w:rPr>
          <w:rFonts w:ascii="Arial" w:hAnsi="Arial" w:cs="Arial"/>
          <w:bCs/>
        </w:rPr>
        <w:t>)</w:t>
      </w:r>
    </w:p>
    <w:p w14:paraId="3C127A40" w14:textId="158C205E" w:rsidR="00A86B08" w:rsidRPr="00A86B08" w:rsidRDefault="00A86B08" w:rsidP="00A86B08">
      <w:pPr>
        <w:rPr>
          <w:rFonts w:ascii="Arial" w:hAnsi="Arial" w:cs="Arial"/>
          <w:bCs/>
        </w:rPr>
      </w:pPr>
      <w:r w:rsidRPr="00A86B08">
        <w:rPr>
          <w:rFonts w:ascii="Arial" w:hAnsi="Arial" w:cs="Arial"/>
          <w:bCs/>
        </w:rPr>
        <w:t xml:space="preserve"> O'Shaughnessy, S.A., S.R. </w:t>
      </w:r>
      <w:proofErr w:type="spellStart"/>
      <w:r w:rsidRPr="00A86B08">
        <w:rPr>
          <w:rFonts w:ascii="Arial" w:hAnsi="Arial" w:cs="Arial"/>
          <w:bCs/>
        </w:rPr>
        <w:t>Evett</w:t>
      </w:r>
      <w:proofErr w:type="spellEnd"/>
      <w:r w:rsidRPr="00A86B08">
        <w:rPr>
          <w:rFonts w:ascii="Arial" w:hAnsi="Arial" w:cs="Arial"/>
          <w:bCs/>
        </w:rPr>
        <w:t xml:space="preserve">, P.D. </w:t>
      </w:r>
      <w:proofErr w:type="spellStart"/>
      <w:r w:rsidRPr="00A86B08">
        <w:rPr>
          <w:rFonts w:ascii="Arial" w:hAnsi="Arial" w:cs="Arial"/>
          <w:bCs/>
        </w:rPr>
        <w:t>Colaizzi</w:t>
      </w:r>
      <w:proofErr w:type="spellEnd"/>
      <w:r w:rsidRPr="00A86B08">
        <w:rPr>
          <w:rFonts w:ascii="Arial" w:hAnsi="Arial" w:cs="Arial"/>
          <w:bCs/>
        </w:rPr>
        <w:t xml:space="preserve">, J.A. </w:t>
      </w:r>
      <w:proofErr w:type="spellStart"/>
      <w:r w:rsidRPr="00A86B08">
        <w:rPr>
          <w:rFonts w:ascii="Arial" w:hAnsi="Arial" w:cs="Arial"/>
          <w:bCs/>
        </w:rPr>
        <w:t>Tolk</w:t>
      </w:r>
      <w:proofErr w:type="spellEnd"/>
      <w:r w:rsidRPr="00A86B08">
        <w:rPr>
          <w:rFonts w:ascii="Arial" w:hAnsi="Arial" w:cs="Arial"/>
          <w:bCs/>
        </w:rPr>
        <w:t xml:space="preserve"> and T.A. Howell. 2014b. </w:t>
      </w:r>
      <w:proofErr w:type="gramStart"/>
      <w:r w:rsidRPr="00A86B08">
        <w:rPr>
          <w:rFonts w:ascii="Arial" w:hAnsi="Arial" w:cs="Arial"/>
          <w:bCs/>
        </w:rPr>
        <w:t>Early</w:t>
      </w:r>
      <w:proofErr w:type="gramEnd"/>
      <w:r w:rsidRPr="00A86B08">
        <w:rPr>
          <w:rFonts w:ascii="Arial" w:hAnsi="Arial" w:cs="Arial"/>
          <w:bCs/>
        </w:rPr>
        <w:t xml:space="preserve"> and later maturing grain sorghum under variable climatic conditions in the Texas High Plains. Submitted to Trans. ASABE, 9-20-2013. Accepted 16 September 2014.</w:t>
      </w:r>
    </w:p>
    <w:p w14:paraId="1832C1D4" w14:textId="3BC26341" w:rsidR="00A86B08" w:rsidRPr="00A86B08" w:rsidRDefault="00A86B08" w:rsidP="00A86B08">
      <w:pPr>
        <w:rPr>
          <w:rFonts w:ascii="Arial" w:hAnsi="Arial" w:cs="Arial"/>
          <w:bCs/>
        </w:rPr>
      </w:pPr>
      <w:r w:rsidRPr="00A86B08">
        <w:rPr>
          <w:rFonts w:ascii="Arial" w:hAnsi="Arial" w:cs="Arial"/>
          <w:bCs/>
        </w:rPr>
        <w:t xml:space="preserve"> Reba, M.L., T.G. Teague, and E.D. </w:t>
      </w:r>
      <w:proofErr w:type="spellStart"/>
      <w:r w:rsidRPr="00A86B08">
        <w:rPr>
          <w:rFonts w:ascii="Arial" w:hAnsi="Arial" w:cs="Arial"/>
          <w:bCs/>
        </w:rPr>
        <w:t>Vories</w:t>
      </w:r>
      <w:proofErr w:type="spellEnd"/>
      <w:r w:rsidRPr="00A86B08">
        <w:rPr>
          <w:rFonts w:ascii="Arial" w:hAnsi="Arial" w:cs="Arial"/>
          <w:bCs/>
        </w:rPr>
        <w:t xml:space="preserve">.  2014.  A retrospective review of cotton irrigation on a production farm in the Mid-South.  </w:t>
      </w:r>
      <w:proofErr w:type="gramStart"/>
      <w:r w:rsidRPr="00A86B08">
        <w:rPr>
          <w:rFonts w:ascii="Arial" w:hAnsi="Arial" w:cs="Arial"/>
          <w:bCs/>
        </w:rPr>
        <w:t>Journal of Cotton Science.</w:t>
      </w:r>
      <w:proofErr w:type="gramEnd"/>
      <w:r w:rsidRPr="00A86B08">
        <w:rPr>
          <w:rFonts w:ascii="Arial" w:hAnsi="Arial" w:cs="Arial"/>
          <w:bCs/>
        </w:rPr>
        <w:t xml:space="preserve"> 18:137-144.</w:t>
      </w:r>
    </w:p>
    <w:p w14:paraId="0CAA0639" w14:textId="2B669BCB" w:rsidR="00A86B08" w:rsidRPr="00A86B08" w:rsidRDefault="00A86B08" w:rsidP="00A86B08">
      <w:pPr>
        <w:rPr>
          <w:rFonts w:ascii="Arial" w:hAnsi="Arial" w:cs="Arial"/>
          <w:bCs/>
        </w:rPr>
      </w:pPr>
      <w:r w:rsidRPr="00A86B08">
        <w:rPr>
          <w:rFonts w:ascii="Arial" w:hAnsi="Arial" w:cs="Arial"/>
          <w:bCs/>
        </w:rPr>
        <w:lastRenderedPageBreak/>
        <w:t> </w:t>
      </w:r>
      <w:proofErr w:type="spellStart"/>
      <w:proofErr w:type="gramStart"/>
      <w:r w:rsidRPr="00A86B08">
        <w:rPr>
          <w:rFonts w:ascii="Arial" w:hAnsi="Arial" w:cs="Arial"/>
          <w:bCs/>
        </w:rPr>
        <w:t>Taghvaeian</w:t>
      </w:r>
      <w:proofErr w:type="spellEnd"/>
      <w:r w:rsidRPr="00A86B08">
        <w:rPr>
          <w:rFonts w:ascii="Arial" w:hAnsi="Arial" w:cs="Arial"/>
          <w:bCs/>
        </w:rPr>
        <w:t xml:space="preserve">, S., J.L. Chavez, W.C. Bausch, K.C. </w:t>
      </w:r>
      <w:proofErr w:type="spellStart"/>
      <w:r w:rsidRPr="00A86B08">
        <w:rPr>
          <w:rFonts w:ascii="Arial" w:hAnsi="Arial" w:cs="Arial"/>
          <w:bCs/>
        </w:rPr>
        <w:t>DeJonge</w:t>
      </w:r>
      <w:proofErr w:type="spellEnd"/>
      <w:r w:rsidRPr="00A86B08">
        <w:rPr>
          <w:rFonts w:ascii="Arial" w:hAnsi="Arial" w:cs="Arial"/>
          <w:bCs/>
        </w:rPr>
        <w:t>, T.J. Trout.</w:t>
      </w:r>
      <w:proofErr w:type="gramEnd"/>
      <w:r w:rsidRPr="00A86B08">
        <w:rPr>
          <w:rFonts w:ascii="Arial" w:hAnsi="Arial" w:cs="Arial"/>
          <w:bCs/>
        </w:rPr>
        <w:t xml:space="preserve">  </w:t>
      </w:r>
      <w:proofErr w:type="gramStart"/>
      <w:r w:rsidRPr="00A86B08">
        <w:rPr>
          <w:rFonts w:ascii="Arial" w:hAnsi="Arial" w:cs="Arial"/>
          <w:bCs/>
        </w:rPr>
        <w:t>2014a.  Minimizing instrumentation requirement for estimating crop water stress index and transpiration of maize.</w:t>
      </w:r>
      <w:proofErr w:type="gramEnd"/>
      <w:r w:rsidRPr="00A86B08">
        <w:rPr>
          <w:rFonts w:ascii="Arial" w:hAnsi="Arial" w:cs="Arial"/>
          <w:bCs/>
        </w:rPr>
        <w:t xml:space="preserve">  </w:t>
      </w:r>
      <w:proofErr w:type="spellStart"/>
      <w:r w:rsidRPr="00A86B08">
        <w:rPr>
          <w:rFonts w:ascii="Arial" w:hAnsi="Arial" w:cs="Arial"/>
          <w:bCs/>
        </w:rPr>
        <w:t>Irr</w:t>
      </w:r>
      <w:proofErr w:type="spellEnd"/>
      <w:r w:rsidRPr="00A86B08">
        <w:rPr>
          <w:rFonts w:ascii="Arial" w:hAnsi="Arial" w:cs="Arial"/>
          <w:bCs/>
        </w:rPr>
        <w:t>. Sci. 32:53-65.  DOI 10.1007/soo271-013-0415-z.</w:t>
      </w:r>
    </w:p>
    <w:p w14:paraId="0BE90D5E" w14:textId="1A7372CC" w:rsidR="00A86B08" w:rsidRPr="00A86B08" w:rsidRDefault="00A86B08" w:rsidP="00A86B08">
      <w:pPr>
        <w:rPr>
          <w:rFonts w:ascii="Arial" w:hAnsi="Arial" w:cs="Arial"/>
          <w:bCs/>
        </w:rPr>
      </w:pPr>
      <w:r w:rsidRPr="00A86B08">
        <w:rPr>
          <w:rFonts w:ascii="Arial" w:hAnsi="Arial" w:cs="Arial"/>
          <w:bCs/>
        </w:rPr>
        <w:t> </w:t>
      </w:r>
      <w:proofErr w:type="spellStart"/>
      <w:proofErr w:type="gramStart"/>
      <w:r w:rsidRPr="00A86B08">
        <w:rPr>
          <w:rFonts w:ascii="Arial" w:hAnsi="Arial" w:cs="Arial"/>
          <w:bCs/>
        </w:rPr>
        <w:t>Taghvaeian</w:t>
      </w:r>
      <w:proofErr w:type="spellEnd"/>
      <w:r w:rsidRPr="00A86B08">
        <w:rPr>
          <w:rFonts w:ascii="Arial" w:hAnsi="Arial" w:cs="Arial"/>
          <w:bCs/>
        </w:rPr>
        <w:t xml:space="preserve">, S., L.H. Comas, K.C. </w:t>
      </w:r>
      <w:proofErr w:type="spellStart"/>
      <w:r w:rsidRPr="00A86B08">
        <w:rPr>
          <w:rFonts w:ascii="Arial" w:hAnsi="Arial" w:cs="Arial"/>
          <w:bCs/>
        </w:rPr>
        <w:t>DeJonge</w:t>
      </w:r>
      <w:proofErr w:type="spellEnd"/>
      <w:r w:rsidRPr="00A86B08">
        <w:rPr>
          <w:rFonts w:ascii="Arial" w:hAnsi="Arial" w:cs="Arial"/>
          <w:bCs/>
        </w:rPr>
        <w:t>, T.J. Trout.</w:t>
      </w:r>
      <w:proofErr w:type="gramEnd"/>
      <w:r w:rsidRPr="00A86B08">
        <w:rPr>
          <w:rFonts w:ascii="Arial" w:hAnsi="Arial" w:cs="Arial"/>
          <w:bCs/>
        </w:rPr>
        <w:t xml:space="preserve"> 2014b.  Conventional and simplified canopy temperature indices predict water stress in sunflower.  Ag Water Man. 144:69-80.</w:t>
      </w:r>
    </w:p>
    <w:p w14:paraId="0C63621B" w14:textId="5A07AA7D" w:rsidR="00A86B08" w:rsidRPr="00A86B08" w:rsidRDefault="00A86B08" w:rsidP="00A86B08">
      <w:pPr>
        <w:rPr>
          <w:rFonts w:ascii="Arial" w:hAnsi="Arial" w:cs="Arial"/>
          <w:bCs/>
        </w:rPr>
      </w:pPr>
      <w:r w:rsidRPr="00A86B08">
        <w:rPr>
          <w:rFonts w:ascii="Arial" w:hAnsi="Arial" w:cs="Arial"/>
          <w:bCs/>
        </w:rPr>
        <w:t> </w:t>
      </w:r>
      <w:proofErr w:type="gramStart"/>
      <w:r w:rsidRPr="00A86B08">
        <w:rPr>
          <w:rFonts w:ascii="Arial" w:hAnsi="Arial" w:cs="Arial"/>
          <w:bCs/>
        </w:rPr>
        <w:t>Trout, T.J., F. Melton and L. Johnson.</w:t>
      </w:r>
      <w:proofErr w:type="gramEnd"/>
      <w:r w:rsidRPr="00A86B08">
        <w:rPr>
          <w:rFonts w:ascii="Arial" w:hAnsi="Arial" w:cs="Arial"/>
          <w:bCs/>
        </w:rPr>
        <w:t xml:space="preserve"> 2014. A web-based tool that combines satellite and weather station observations to support irrigation scheduling. Pp. 126-135 In Proc. 26th Annual Central Plains Irrigation Conf., Burlington, CO., February 25-26, 2014. (</w:t>
      </w:r>
      <w:proofErr w:type="gramStart"/>
      <w:r w:rsidRPr="00A86B08">
        <w:rPr>
          <w:rFonts w:ascii="Arial" w:hAnsi="Arial" w:cs="Arial"/>
          <w:bCs/>
        </w:rPr>
        <w:t>proceedings</w:t>
      </w:r>
      <w:proofErr w:type="gramEnd"/>
      <w:r w:rsidRPr="00A86B08">
        <w:rPr>
          <w:rFonts w:ascii="Arial" w:hAnsi="Arial" w:cs="Arial"/>
          <w:bCs/>
        </w:rPr>
        <w:t>)</w:t>
      </w:r>
    </w:p>
    <w:p w14:paraId="25DD40B1" w14:textId="732467F5" w:rsidR="00A86B08" w:rsidRPr="00A86B08" w:rsidRDefault="00A86B08" w:rsidP="00A86B08">
      <w:pPr>
        <w:rPr>
          <w:rFonts w:ascii="Arial" w:hAnsi="Arial" w:cs="Arial"/>
          <w:bCs/>
        </w:rPr>
      </w:pPr>
      <w:r w:rsidRPr="00A86B08">
        <w:rPr>
          <w:rFonts w:ascii="Arial" w:hAnsi="Arial" w:cs="Arial"/>
          <w:bCs/>
        </w:rPr>
        <w:t> </w:t>
      </w:r>
      <w:proofErr w:type="spellStart"/>
      <w:r w:rsidRPr="00A86B08">
        <w:rPr>
          <w:rFonts w:ascii="Arial" w:hAnsi="Arial" w:cs="Arial"/>
          <w:bCs/>
        </w:rPr>
        <w:t>Vories</w:t>
      </w:r>
      <w:proofErr w:type="spellEnd"/>
      <w:r w:rsidRPr="00A86B08">
        <w:rPr>
          <w:rFonts w:ascii="Arial" w:hAnsi="Arial" w:cs="Arial"/>
          <w:bCs/>
        </w:rPr>
        <w:t xml:space="preserve">, E.D. and S.R. </w:t>
      </w:r>
      <w:proofErr w:type="spellStart"/>
      <w:r w:rsidRPr="00A86B08">
        <w:rPr>
          <w:rFonts w:ascii="Arial" w:hAnsi="Arial" w:cs="Arial"/>
          <w:bCs/>
        </w:rPr>
        <w:t>Evett</w:t>
      </w:r>
      <w:proofErr w:type="spellEnd"/>
      <w:r w:rsidRPr="00A86B08">
        <w:rPr>
          <w:rFonts w:ascii="Arial" w:hAnsi="Arial" w:cs="Arial"/>
          <w:bCs/>
        </w:rPr>
        <w:t>. 2014. Irrigation challenges in the sub-humid US Mid-South. Int. J. Water 8(3):259-274.</w:t>
      </w:r>
    </w:p>
    <w:p w14:paraId="59CAB34E" w14:textId="792DE024" w:rsidR="00A86B08" w:rsidRPr="00A86B08" w:rsidRDefault="00A86B08" w:rsidP="00A86B08">
      <w:pPr>
        <w:rPr>
          <w:rFonts w:ascii="Arial" w:hAnsi="Arial" w:cs="Arial"/>
          <w:bCs/>
        </w:rPr>
      </w:pPr>
      <w:r w:rsidRPr="00A86B08">
        <w:rPr>
          <w:rFonts w:ascii="Arial" w:hAnsi="Arial" w:cs="Arial"/>
          <w:bCs/>
        </w:rPr>
        <w:t xml:space="preserve"> Bronson, K.F. 2014. Advancing irrigation efficiency in the arid southwest USA. Presented at the special session, “China Ministry of Science and Technology-USDA Water-Saving Technology Flagship Project Workshop”, of the 18th World Congress of CIGR (International Commission of Agricultural and </w:t>
      </w:r>
      <w:proofErr w:type="spellStart"/>
      <w:r w:rsidRPr="00A86B08">
        <w:rPr>
          <w:rFonts w:ascii="Arial" w:hAnsi="Arial" w:cs="Arial"/>
          <w:bCs/>
        </w:rPr>
        <w:t>Biosystems</w:t>
      </w:r>
      <w:proofErr w:type="spellEnd"/>
      <w:r w:rsidRPr="00A86B08">
        <w:rPr>
          <w:rFonts w:ascii="Arial" w:hAnsi="Arial" w:cs="Arial"/>
          <w:bCs/>
        </w:rPr>
        <w:t xml:space="preserve"> Engineering), Sept. 2014.</w:t>
      </w:r>
    </w:p>
    <w:p w14:paraId="4EAF9003" w14:textId="6FFCCAF9" w:rsidR="00A86B08" w:rsidRPr="00A86B08" w:rsidRDefault="00A86B08" w:rsidP="00A86B08">
      <w:pPr>
        <w:rPr>
          <w:rFonts w:ascii="Arial" w:hAnsi="Arial" w:cs="Arial"/>
          <w:bCs/>
        </w:rPr>
      </w:pPr>
      <w:r w:rsidRPr="00A86B08">
        <w:rPr>
          <w:rFonts w:ascii="Arial" w:hAnsi="Arial" w:cs="Arial"/>
          <w:bCs/>
        </w:rPr>
        <w:t xml:space="preserve"> Bronson, K.F. 2014. Advancing irrigation efficiency in the arid southwest USA. Presented at The Sino-US Workshop on Water Use Efficiency, Northwest Agriculture and Forest University, </w:t>
      </w:r>
      <w:proofErr w:type="spellStart"/>
      <w:r w:rsidRPr="00A86B08">
        <w:rPr>
          <w:rFonts w:ascii="Arial" w:hAnsi="Arial" w:cs="Arial"/>
          <w:bCs/>
        </w:rPr>
        <w:t>Yangling</w:t>
      </w:r>
      <w:proofErr w:type="spellEnd"/>
      <w:r w:rsidRPr="00A86B08">
        <w:rPr>
          <w:rFonts w:ascii="Arial" w:hAnsi="Arial" w:cs="Arial"/>
          <w:bCs/>
        </w:rPr>
        <w:t>, China, 12 Sept. 2014.</w:t>
      </w:r>
    </w:p>
    <w:p w14:paraId="40F0400B" w14:textId="56B50715" w:rsidR="00A86B08" w:rsidRPr="00A86B08" w:rsidRDefault="00A86B08" w:rsidP="00A86B08">
      <w:pPr>
        <w:rPr>
          <w:rFonts w:ascii="Arial" w:hAnsi="Arial" w:cs="Arial"/>
          <w:bCs/>
        </w:rPr>
      </w:pPr>
      <w:r w:rsidRPr="00A86B08">
        <w:rPr>
          <w:rFonts w:ascii="Arial" w:hAnsi="Arial" w:cs="Arial"/>
          <w:bCs/>
        </w:rPr>
        <w:t> </w:t>
      </w:r>
      <w:proofErr w:type="spellStart"/>
      <w:r w:rsidRPr="00A86B08">
        <w:rPr>
          <w:rFonts w:ascii="Arial" w:hAnsi="Arial" w:cs="Arial"/>
          <w:bCs/>
        </w:rPr>
        <w:t>Evett</w:t>
      </w:r>
      <w:proofErr w:type="spellEnd"/>
      <w:r w:rsidRPr="00A86B08">
        <w:rPr>
          <w:rFonts w:ascii="Arial" w:hAnsi="Arial" w:cs="Arial"/>
          <w:bCs/>
        </w:rPr>
        <w:t xml:space="preserve">, S.R. 2014. Enhancing water use efficiency with plant feedback irrigation control: the case for sorghum. Presented at the special session, “China Ministry of Science and Technology-USDA Water-Saving Technology Flagship Project Workshop”, of the 18th World Congress of CIGR (International Commission of Agricultural and </w:t>
      </w:r>
      <w:proofErr w:type="spellStart"/>
      <w:r w:rsidRPr="00A86B08">
        <w:rPr>
          <w:rFonts w:ascii="Arial" w:hAnsi="Arial" w:cs="Arial"/>
          <w:bCs/>
        </w:rPr>
        <w:t>Biosystems</w:t>
      </w:r>
      <w:proofErr w:type="spellEnd"/>
      <w:r w:rsidRPr="00A86B08">
        <w:rPr>
          <w:rFonts w:ascii="Arial" w:hAnsi="Arial" w:cs="Arial"/>
          <w:bCs/>
        </w:rPr>
        <w:t xml:space="preserve"> Engineering), Sept. 2014.</w:t>
      </w:r>
    </w:p>
    <w:p w14:paraId="30615B1C" w14:textId="5003A313" w:rsidR="00A86B08" w:rsidRPr="00A86B08" w:rsidRDefault="00A86B08" w:rsidP="00A86B08">
      <w:pPr>
        <w:rPr>
          <w:rFonts w:ascii="Arial" w:hAnsi="Arial" w:cs="Arial"/>
          <w:bCs/>
        </w:rPr>
      </w:pPr>
      <w:r w:rsidRPr="00A86B08">
        <w:rPr>
          <w:rFonts w:ascii="Arial" w:hAnsi="Arial" w:cs="Arial"/>
          <w:bCs/>
        </w:rPr>
        <w:t> </w:t>
      </w:r>
      <w:proofErr w:type="spellStart"/>
      <w:r w:rsidRPr="00A86B08">
        <w:rPr>
          <w:rFonts w:ascii="Arial" w:hAnsi="Arial" w:cs="Arial"/>
          <w:bCs/>
        </w:rPr>
        <w:t>Evett</w:t>
      </w:r>
      <w:proofErr w:type="spellEnd"/>
      <w:r w:rsidRPr="00A86B08">
        <w:rPr>
          <w:rFonts w:ascii="Arial" w:hAnsi="Arial" w:cs="Arial"/>
          <w:bCs/>
        </w:rPr>
        <w:t xml:space="preserve">, S.R. 2014. </w:t>
      </w:r>
      <w:proofErr w:type="gramStart"/>
      <w:r w:rsidRPr="00A86B08">
        <w:rPr>
          <w:rFonts w:ascii="Arial" w:hAnsi="Arial" w:cs="Arial"/>
          <w:bCs/>
        </w:rPr>
        <w:t>Water saving technologies in U.S. Irrigation.</w:t>
      </w:r>
      <w:proofErr w:type="gramEnd"/>
      <w:r w:rsidRPr="00A86B08">
        <w:rPr>
          <w:rFonts w:ascii="Arial" w:hAnsi="Arial" w:cs="Arial"/>
          <w:bCs/>
        </w:rPr>
        <w:t xml:space="preserve"> Presented at The Sino-US Workshop on Water Use Efficiency, Northwest Agriculture and Forest University, </w:t>
      </w:r>
      <w:proofErr w:type="spellStart"/>
      <w:r w:rsidRPr="00A86B08">
        <w:rPr>
          <w:rFonts w:ascii="Arial" w:hAnsi="Arial" w:cs="Arial"/>
          <w:bCs/>
        </w:rPr>
        <w:t>Yangling</w:t>
      </w:r>
      <w:proofErr w:type="spellEnd"/>
      <w:r w:rsidRPr="00A86B08">
        <w:rPr>
          <w:rFonts w:ascii="Arial" w:hAnsi="Arial" w:cs="Arial"/>
          <w:bCs/>
        </w:rPr>
        <w:t>, China, 12 Sept. 2014.</w:t>
      </w:r>
    </w:p>
    <w:p w14:paraId="34E90A57" w14:textId="3693EA0B" w:rsidR="00A86B08" w:rsidRPr="00A86B08" w:rsidRDefault="00A86B08" w:rsidP="00A86B08">
      <w:pPr>
        <w:rPr>
          <w:rFonts w:ascii="Arial" w:hAnsi="Arial" w:cs="Arial"/>
          <w:bCs/>
        </w:rPr>
      </w:pPr>
      <w:r w:rsidRPr="00A86B08">
        <w:rPr>
          <w:rFonts w:ascii="Arial" w:hAnsi="Arial" w:cs="Arial"/>
          <w:bCs/>
        </w:rPr>
        <w:t xml:space="preserve"> French, A., D. </w:t>
      </w:r>
      <w:proofErr w:type="spellStart"/>
      <w:r w:rsidRPr="00A86B08">
        <w:rPr>
          <w:rFonts w:ascii="Arial" w:hAnsi="Arial" w:cs="Arial"/>
          <w:bCs/>
        </w:rPr>
        <w:t>Hunsaker</w:t>
      </w:r>
      <w:proofErr w:type="spellEnd"/>
      <w:r w:rsidRPr="00A86B08">
        <w:rPr>
          <w:rFonts w:ascii="Arial" w:hAnsi="Arial" w:cs="Arial"/>
          <w:bCs/>
        </w:rPr>
        <w:t xml:space="preserve">, K. Thorp and J. White. 2013. Monitoring sprinkler irrigated wheat and </w:t>
      </w:r>
      <w:proofErr w:type="spellStart"/>
      <w:r w:rsidRPr="00A86B08">
        <w:rPr>
          <w:rFonts w:ascii="Arial" w:hAnsi="Arial" w:cs="Arial"/>
          <w:bCs/>
        </w:rPr>
        <w:t>camelina</w:t>
      </w:r>
      <w:proofErr w:type="spellEnd"/>
      <w:r w:rsidRPr="00A86B08">
        <w:rPr>
          <w:rFonts w:ascii="Arial" w:hAnsi="Arial" w:cs="Arial"/>
          <w:bCs/>
        </w:rPr>
        <w:t xml:space="preserve"> canopy temperatures with a wireless sensor network. Presented at the session ‘Wireless Technologies and Innovations To Meet Food, Water, and Energy Challenges’:  ASA 2013 Annual Meeting, Tampa, FL.</w:t>
      </w:r>
    </w:p>
    <w:p w14:paraId="54A9E517" w14:textId="63866F2D" w:rsidR="00A86B08" w:rsidRPr="00A86B08" w:rsidRDefault="00A86B08" w:rsidP="00A86B08">
      <w:pPr>
        <w:rPr>
          <w:rFonts w:ascii="Arial" w:hAnsi="Arial" w:cs="Arial"/>
          <w:bCs/>
        </w:rPr>
      </w:pPr>
      <w:r w:rsidRPr="00A86B08">
        <w:rPr>
          <w:rFonts w:ascii="Arial" w:hAnsi="Arial" w:cs="Arial"/>
          <w:bCs/>
        </w:rPr>
        <w:t> </w:t>
      </w:r>
      <w:proofErr w:type="spellStart"/>
      <w:r w:rsidRPr="00A86B08">
        <w:rPr>
          <w:rFonts w:ascii="Arial" w:hAnsi="Arial" w:cs="Arial"/>
          <w:bCs/>
        </w:rPr>
        <w:t>Hunsaker</w:t>
      </w:r>
      <w:proofErr w:type="spellEnd"/>
      <w:r w:rsidRPr="00A86B08">
        <w:rPr>
          <w:rFonts w:ascii="Arial" w:hAnsi="Arial" w:cs="Arial"/>
          <w:bCs/>
        </w:rPr>
        <w:t xml:space="preserve">, D.H., A.N. French, and K.R. Thorp. 2014. Cotton Irrigation Scheduling using Soil Water Depletion Estimates of Small-Zones in Large Fields. Presented at the 2014 </w:t>
      </w:r>
      <w:proofErr w:type="spellStart"/>
      <w:r w:rsidRPr="00A86B08">
        <w:rPr>
          <w:rFonts w:ascii="Arial" w:hAnsi="Arial" w:cs="Arial"/>
          <w:bCs/>
        </w:rPr>
        <w:t>Beltwide</w:t>
      </w:r>
      <w:proofErr w:type="spellEnd"/>
      <w:r w:rsidRPr="00A86B08">
        <w:rPr>
          <w:rFonts w:ascii="Arial" w:hAnsi="Arial" w:cs="Arial"/>
          <w:bCs/>
        </w:rPr>
        <w:t xml:space="preserve"> Cotton Conference, New Orleans, La, January 5, 2014.</w:t>
      </w:r>
    </w:p>
    <w:p w14:paraId="1FE5A002" w14:textId="3764009E" w:rsidR="00A86B08" w:rsidRPr="00A86B08" w:rsidRDefault="00A86B08" w:rsidP="00A86B08">
      <w:pPr>
        <w:rPr>
          <w:rFonts w:ascii="Arial" w:hAnsi="Arial" w:cs="Arial"/>
          <w:bCs/>
        </w:rPr>
      </w:pPr>
      <w:r w:rsidRPr="00A86B08">
        <w:rPr>
          <w:rFonts w:ascii="Arial" w:hAnsi="Arial" w:cs="Arial"/>
          <w:bCs/>
        </w:rPr>
        <w:t xml:space="preserve"> Stone, K.C. 2014. </w:t>
      </w:r>
      <w:proofErr w:type="gramStart"/>
      <w:r w:rsidRPr="00A86B08">
        <w:rPr>
          <w:rFonts w:ascii="Arial" w:hAnsi="Arial" w:cs="Arial"/>
          <w:bCs/>
        </w:rPr>
        <w:t>Potential water conservation using site-specific irrigation.</w:t>
      </w:r>
      <w:proofErr w:type="gramEnd"/>
      <w:r w:rsidRPr="00A86B08">
        <w:rPr>
          <w:rFonts w:ascii="Arial" w:hAnsi="Arial" w:cs="Arial"/>
          <w:bCs/>
        </w:rPr>
        <w:t xml:space="preserve"> Presented at the special session, “China Ministry of Science and Technology-USDA Water-Saving Technology Flagship Project Workshop”, of the 18th World Congress of CIGR (International Commission of Agricultural and </w:t>
      </w:r>
      <w:proofErr w:type="spellStart"/>
      <w:r w:rsidRPr="00A86B08">
        <w:rPr>
          <w:rFonts w:ascii="Arial" w:hAnsi="Arial" w:cs="Arial"/>
          <w:bCs/>
        </w:rPr>
        <w:t>Biosystems</w:t>
      </w:r>
      <w:proofErr w:type="spellEnd"/>
      <w:r w:rsidRPr="00A86B08">
        <w:rPr>
          <w:rFonts w:ascii="Arial" w:hAnsi="Arial" w:cs="Arial"/>
          <w:bCs/>
        </w:rPr>
        <w:t xml:space="preserve"> Engineering), Sept. 2014.</w:t>
      </w:r>
    </w:p>
    <w:p w14:paraId="514EE482" w14:textId="12787D20" w:rsidR="00A86B08" w:rsidRPr="00A86B08" w:rsidRDefault="00A86B08" w:rsidP="00A86B08">
      <w:pPr>
        <w:rPr>
          <w:rFonts w:ascii="Arial" w:hAnsi="Arial" w:cs="Arial"/>
          <w:bCs/>
        </w:rPr>
      </w:pPr>
      <w:r w:rsidRPr="00A86B08">
        <w:rPr>
          <w:rFonts w:ascii="Arial" w:hAnsi="Arial" w:cs="Arial"/>
          <w:bCs/>
        </w:rPr>
        <w:lastRenderedPageBreak/>
        <w:t xml:space="preserve"> Reba, M.L. 2014. Preserving water resources for agriculture in the Lower Mississippi River Basin. Presented at The Sino-US Workshop on Water Use Efficiency, Northwest Agriculture and Forest University, </w:t>
      </w:r>
      <w:proofErr w:type="spellStart"/>
      <w:r w:rsidRPr="00A86B08">
        <w:rPr>
          <w:rFonts w:ascii="Arial" w:hAnsi="Arial" w:cs="Arial"/>
          <w:bCs/>
        </w:rPr>
        <w:t>Yangling</w:t>
      </w:r>
      <w:proofErr w:type="spellEnd"/>
      <w:r w:rsidRPr="00A86B08">
        <w:rPr>
          <w:rFonts w:ascii="Arial" w:hAnsi="Arial" w:cs="Arial"/>
          <w:bCs/>
        </w:rPr>
        <w:t>, China, 12 Sept. 2014.</w:t>
      </w:r>
    </w:p>
    <w:p w14:paraId="73BCC254" w14:textId="3364F24B" w:rsidR="00A86B08" w:rsidRPr="00A86B08" w:rsidRDefault="00A86B08" w:rsidP="00A86B08">
      <w:pPr>
        <w:rPr>
          <w:rFonts w:ascii="Arial" w:hAnsi="Arial" w:cs="Arial"/>
          <w:bCs/>
        </w:rPr>
      </w:pPr>
      <w:r w:rsidRPr="00A86B08">
        <w:rPr>
          <w:rFonts w:ascii="Arial" w:hAnsi="Arial" w:cs="Arial"/>
          <w:bCs/>
        </w:rPr>
        <w:t xml:space="preserve"> Stone, K.C. 2014. Water conservation in the humid southeastern US. Presented at The Sino-US Workshop on Water Use Efficiency, Northwest Agriculture and Forest University, </w:t>
      </w:r>
      <w:proofErr w:type="spellStart"/>
      <w:r w:rsidRPr="00A86B08">
        <w:rPr>
          <w:rFonts w:ascii="Arial" w:hAnsi="Arial" w:cs="Arial"/>
          <w:bCs/>
        </w:rPr>
        <w:t>Yangling</w:t>
      </w:r>
      <w:proofErr w:type="spellEnd"/>
      <w:r w:rsidRPr="00A86B08">
        <w:rPr>
          <w:rFonts w:ascii="Arial" w:hAnsi="Arial" w:cs="Arial"/>
          <w:bCs/>
        </w:rPr>
        <w:t>, China, 12 Sept. 2014.</w:t>
      </w:r>
    </w:p>
    <w:p w14:paraId="359C91D2" w14:textId="42AFED87" w:rsidR="00A86B08" w:rsidRPr="00A86B08" w:rsidRDefault="00A86B08" w:rsidP="00A86B08">
      <w:pPr>
        <w:rPr>
          <w:rFonts w:ascii="Arial" w:hAnsi="Arial" w:cs="Arial"/>
          <w:bCs/>
        </w:rPr>
      </w:pPr>
      <w:r w:rsidRPr="00A86B08">
        <w:rPr>
          <w:rFonts w:ascii="Arial" w:hAnsi="Arial" w:cs="Arial"/>
          <w:bCs/>
        </w:rPr>
        <w:t xml:space="preserve"> Sui, R. 2014. </w:t>
      </w:r>
      <w:proofErr w:type="gramStart"/>
      <w:r w:rsidRPr="00A86B08">
        <w:rPr>
          <w:rFonts w:ascii="Arial" w:hAnsi="Arial" w:cs="Arial"/>
          <w:bCs/>
        </w:rPr>
        <w:t>Soil moisture monitoring using wireless sensor network.</w:t>
      </w:r>
      <w:proofErr w:type="gramEnd"/>
      <w:r w:rsidRPr="00A86B08">
        <w:rPr>
          <w:rFonts w:ascii="Arial" w:hAnsi="Arial" w:cs="Arial"/>
          <w:bCs/>
        </w:rPr>
        <w:t xml:space="preserve"> Presented at the special session, “China Ministry of Science and Technology-USDA Water-Saving Technology Flagship Project Workshop”, of the 18th World Congress of CIGR (International Commission of Agricultural and </w:t>
      </w:r>
      <w:proofErr w:type="spellStart"/>
      <w:r w:rsidRPr="00A86B08">
        <w:rPr>
          <w:rFonts w:ascii="Arial" w:hAnsi="Arial" w:cs="Arial"/>
          <w:bCs/>
        </w:rPr>
        <w:t>Biosystems</w:t>
      </w:r>
      <w:proofErr w:type="spellEnd"/>
      <w:r w:rsidRPr="00A86B08">
        <w:rPr>
          <w:rFonts w:ascii="Arial" w:hAnsi="Arial" w:cs="Arial"/>
          <w:bCs/>
        </w:rPr>
        <w:t xml:space="preserve"> Engineering), Sept. 2014.</w:t>
      </w:r>
    </w:p>
    <w:p w14:paraId="6924EB42" w14:textId="72383C6A" w:rsidR="00A86B08" w:rsidRPr="00A86B08" w:rsidRDefault="00A86B08" w:rsidP="00A86B08">
      <w:pPr>
        <w:rPr>
          <w:rFonts w:ascii="Arial" w:hAnsi="Arial" w:cs="Arial"/>
          <w:bCs/>
        </w:rPr>
      </w:pPr>
      <w:r w:rsidRPr="00A86B08">
        <w:rPr>
          <w:rFonts w:ascii="Arial" w:hAnsi="Arial" w:cs="Arial"/>
          <w:bCs/>
        </w:rPr>
        <w:t xml:space="preserve"> Sui, R. 2014. </w:t>
      </w:r>
      <w:proofErr w:type="gramStart"/>
      <w:r w:rsidRPr="00A86B08">
        <w:rPr>
          <w:rFonts w:ascii="Arial" w:hAnsi="Arial" w:cs="Arial"/>
          <w:bCs/>
        </w:rPr>
        <w:t>Variable-rate irrigation for improving water use efficiency.</w:t>
      </w:r>
      <w:proofErr w:type="gramEnd"/>
      <w:r w:rsidRPr="00A86B08">
        <w:rPr>
          <w:rFonts w:ascii="Arial" w:hAnsi="Arial" w:cs="Arial"/>
          <w:bCs/>
        </w:rPr>
        <w:t xml:space="preserve"> Presented at The Sino-US Workshop on Water Use Efficiency, Northwest Agriculture and Forest University, </w:t>
      </w:r>
      <w:proofErr w:type="spellStart"/>
      <w:r w:rsidRPr="00A86B08">
        <w:rPr>
          <w:rFonts w:ascii="Arial" w:hAnsi="Arial" w:cs="Arial"/>
          <w:bCs/>
        </w:rPr>
        <w:t>Yangling</w:t>
      </w:r>
      <w:proofErr w:type="spellEnd"/>
      <w:r w:rsidRPr="00A86B08">
        <w:rPr>
          <w:rFonts w:ascii="Arial" w:hAnsi="Arial" w:cs="Arial"/>
          <w:bCs/>
        </w:rPr>
        <w:t>, China, 12 Sept. 2014.</w:t>
      </w:r>
    </w:p>
    <w:p w14:paraId="793455DC" w14:textId="7272AFAE" w:rsidR="00A86B08" w:rsidRPr="00A86B08" w:rsidRDefault="00A86B08" w:rsidP="00A86B08">
      <w:pPr>
        <w:rPr>
          <w:rFonts w:ascii="Arial" w:hAnsi="Arial" w:cs="Arial"/>
          <w:bCs/>
        </w:rPr>
      </w:pPr>
      <w:r w:rsidRPr="00A86B08">
        <w:rPr>
          <w:rFonts w:ascii="Arial" w:hAnsi="Arial" w:cs="Arial"/>
          <w:bCs/>
        </w:rPr>
        <w:t> </w:t>
      </w:r>
      <w:proofErr w:type="gramStart"/>
      <w:r w:rsidRPr="00A86B08">
        <w:rPr>
          <w:rFonts w:ascii="Arial" w:hAnsi="Arial" w:cs="Arial"/>
          <w:bCs/>
        </w:rPr>
        <w:t>Trout, T.J. 2014.</w:t>
      </w:r>
      <w:proofErr w:type="gramEnd"/>
      <w:r w:rsidRPr="00A86B08">
        <w:rPr>
          <w:rFonts w:ascii="Arial" w:hAnsi="Arial" w:cs="Arial"/>
          <w:bCs/>
        </w:rPr>
        <w:t xml:space="preserve"> ARS water productivity research in the U.S. Central Plains: Measuring crop response to water stress. Presented at the special session, “China Ministry of Science and Technology-USDA Water-Saving Technology Flagship Project Workshop”, of the 18th World Congress of CIGR (International Commission of Agricultural and </w:t>
      </w:r>
      <w:proofErr w:type="spellStart"/>
      <w:r w:rsidRPr="00A86B08">
        <w:rPr>
          <w:rFonts w:ascii="Arial" w:hAnsi="Arial" w:cs="Arial"/>
          <w:bCs/>
        </w:rPr>
        <w:t>Biosystems</w:t>
      </w:r>
      <w:proofErr w:type="spellEnd"/>
      <w:r w:rsidRPr="00A86B08">
        <w:rPr>
          <w:rFonts w:ascii="Arial" w:hAnsi="Arial" w:cs="Arial"/>
          <w:bCs/>
        </w:rPr>
        <w:t xml:space="preserve"> Engineering), Sept. 2014.</w:t>
      </w:r>
    </w:p>
    <w:p w14:paraId="03306C09" w14:textId="34CAAC1C" w:rsidR="00A86B08" w:rsidRPr="00A86B08" w:rsidRDefault="00A86B08" w:rsidP="00A86B08">
      <w:pPr>
        <w:rPr>
          <w:rFonts w:ascii="Arial" w:hAnsi="Arial" w:cs="Arial"/>
          <w:bCs/>
        </w:rPr>
      </w:pPr>
      <w:r w:rsidRPr="00A86B08">
        <w:rPr>
          <w:rFonts w:ascii="Arial" w:hAnsi="Arial" w:cs="Arial"/>
          <w:bCs/>
        </w:rPr>
        <w:t> </w:t>
      </w:r>
      <w:proofErr w:type="gramStart"/>
      <w:r w:rsidRPr="00A86B08">
        <w:rPr>
          <w:rFonts w:ascii="Arial" w:hAnsi="Arial" w:cs="Arial"/>
          <w:bCs/>
        </w:rPr>
        <w:t>Trout, T.J. 2014.</w:t>
      </w:r>
      <w:proofErr w:type="gramEnd"/>
      <w:r w:rsidRPr="00A86B08">
        <w:rPr>
          <w:rFonts w:ascii="Arial" w:hAnsi="Arial" w:cs="Arial"/>
          <w:bCs/>
        </w:rPr>
        <w:t xml:space="preserve"> ARS water productivity research in the U.S. Central Plains: Measuring crop response to water stress. Presented at The Sino-US Workshop on Water Use Efficiency, Northwest Agriculture and Forest University, </w:t>
      </w:r>
      <w:proofErr w:type="spellStart"/>
      <w:r w:rsidRPr="00A86B08">
        <w:rPr>
          <w:rFonts w:ascii="Arial" w:hAnsi="Arial" w:cs="Arial"/>
          <w:bCs/>
        </w:rPr>
        <w:t>Yangling</w:t>
      </w:r>
      <w:proofErr w:type="spellEnd"/>
      <w:r w:rsidRPr="00A86B08">
        <w:rPr>
          <w:rFonts w:ascii="Arial" w:hAnsi="Arial" w:cs="Arial"/>
          <w:bCs/>
        </w:rPr>
        <w:t>, China, 12 Sept. 2014.</w:t>
      </w:r>
    </w:p>
    <w:p w14:paraId="5BE620E0" w14:textId="5E39786D" w:rsidR="00A86B08" w:rsidRPr="00A86B08" w:rsidRDefault="00A86B08" w:rsidP="00A86B08">
      <w:pPr>
        <w:rPr>
          <w:rFonts w:ascii="Arial" w:hAnsi="Arial" w:cs="Arial"/>
          <w:bCs/>
        </w:rPr>
      </w:pPr>
      <w:r w:rsidRPr="00A86B08">
        <w:rPr>
          <w:rFonts w:ascii="Arial" w:hAnsi="Arial" w:cs="Arial"/>
          <w:bCs/>
        </w:rPr>
        <w:t> </w:t>
      </w:r>
      <w:proofErr w:type="spellStart"/>
      <w:r w:rsidRPr="00A86B08">
        <w:rPr>
          <w:rFonts w:ascii="Arial" w:hAnsi="Arial" w:cs="Arial"/>
          <w:bCs/>
        </w:rPr>
        <w:t>Vories</w:t>
      </w:r>
      <w:proofErr w:type="spellEnd"/>
      <w:r w:rsidRPr="00A86B08">
        <w:rPr>
          <w:rFonts w:ascii="Arial" w:hAnsi="Arial" w:cs="Arial"/>
          <w:bCs/>
        </w:rPr>
        <w:t xml:space="preserve">, E.D. 2014. Impact of soil variability on irrigated cotton yield. Presented at the special session, “China Ministry of Science and Technology-USDA Water-Saving Technology Flagship Project Workshop”, of the 18th World Congress of CIGR (International Commission of Agricultural and </w:t>
      </w:r>
      <w:proofErr w:type="spellStart"/>
      <w:r w:rsidRPr="00A86B08">
        <w:rPr>
          <w:rFonts w:ascii="Arial" w:hAnsi="Arial" w:cs="Arial"/>
          <w:bCs/>
        </w:rPr>
        <w:t>Biosystems</w:t>
      </w:r>
      <w:proofErr w:type="spellEnd"/>
      <w:r w:rsidRPr="00A86B08">
        <w:rPr>
          <w:rFonts w:ascii="Arial" w:hAnsi="Arial" w:cs="Arial"/>
          <w:bCs/>
        </w:rPr>
        <w:t xml:space="preserve"> Engineering), Sept. 2014.</w:t>
      </w:r>
    </w:p>
    <w:p w14:paraId="7E68496C" w14:textId="5DCDC7A9" w:rsidR="00AE36C8" w:rsidRDefault="00A86B08" w:rsidP="00A86B08">
      <w:pPr>
        <w:rPr>
          <w:rFonts w:ascii="Arial" w:hAnsi="Arial" w:cs="Arial"/>
          <w:bCs/>
        </w:rPr>
      </w:pPr>
      <w:r w:rsidRPr="00A86B08">
        <w:rPr>
          <w:rFonts w:ascii="Arial" w:hAnsi="Arial" w:cs="Arial"/>
          <w:bCs/>
        </w:rPr>
        <w:t> </w:t>
      </w:r>
      <w:proofErr w:type="spellStart"/>
      <w:r w:rsidRPr="00A86B08">
        <w:rPr>
          <w:rFonts w:ascii="Arial" w:hAnsi="Arial" w:cs="Arial"/>
          <w:bCs/>
        </w:rPr>
        <w:t>Vories</w:t>
      </w:r>
      <w:proofErr w:type="spellEnd"/>
      <w:r w:rsidRPr="00A86B08">
        <w:rPr>
          <w:rFonts w:ascii="Arial" w:hAnsi="Arial" w:cs="Arial"/>
          <w:bCs/>
        </w:rPr>
        <w:t xml:space="preserve">, E.D. 2014. Reducing water use for rice production with remote monitoring and control. Presented at The Sino-US Workshop on Water Use Efficiency, Northwest Agriculture and Forest University, </w:t>
      </w:r>
      <w:proofErr w:type="spellStart"/>
      <w:r w:rsidRPr="00A86B08">
        <w:rPr>
          <w:rFonts w:ascii="Arial" w:hAnsi="Arial" w:cs="Arial"/>
          <w:bCs/>
        </w:rPr>
        <w:t>Yangling</w:t>
      </w:r>
      <w:proofErr w:type="spellEnd"/>
      <w:r w:rsidRPr="00A86B08">
        <w:rPr>
          <w:rFonts w:ascii="Arial" w:hAnsi="Arial" w:cs="Arial"/>
          <w:bCs/>
        </w:rPr>
        <w:t>, China, 12 Sept. 2014.</w:t>
      </w:r>
    </w:p>
    <w:p w14:paraId="6A8F039A" w14:textId="36B24EF4" w:rsidR="00A86B08" w:rsidRPr="00A86B08" w:rsidRDefault="00A86B08" w:rsidP="00A86B08">
      <w:pPr>
        <w:rPr>
          <w:rFonts w:ascii="Arial" w:hAnsi="Arial" w:cs="Arial"/>
          <w:bCs/>
        </w:rPr>
      </w:pPr>
      <w:proofErr w:type="spellStart"/>
      <w:proofErr w:type="gramStart"/>
      <w:r>
        <w:rPr>
          <w:rFonts w:ascii="Arial" w:hAnsi="Arial" w:cs="Arial"/>
          <w:bCs/>
        </w:rPr>
        <w:t>Bhattarai</w:t>
      </w:r>
      <w:proofErr w:type="spellEnd"/>
      <w:r>
        <w:rPr>
          <w:rFonts w:ascii="Arial" w:hAnsi="Arial" w:cs="Arial"/>
          <w:bCs/>
        </w:rPr>
        <w:t>, N.</w:t>
      </w:r>
      <w:r w:rsidRPr="00A86B08">
        <w:rPr>
          <w:rFonts w:ascii="Arial" w:hAnsi="Arial" w:cs="Arial"/>
          <w:bCs/>
        </w:rPr>
        <w:t xml:space="preserve">, Dougherty, M., </w:t>
      </w:r>
      <w:proofErr w:type="spellStart"/>
      <w:r w:rsidRPr="00A86B08">
        <w:rPr>
          <w:rFonts w:ascii="Arial" w:hAnsi="Arial" w:cs="Arial"/>
          <w:bCs/>
        </w:rPr>
        <w:t>Marzen</w:t>
      </w:r>
      <w:proofErr w:type="spellEnd"/>
      <w:r w:rsidRPr="00A86B08">
        <w:rPr>
          <w:rFonts w:ascii="Arial" w:hAnsi="Arial" w:cs="Arial"/>
          <w:bCs/>
        </w:rPr>
        <w:t xml:space="preserve">, L., and L. </w:t>
      </w:r>
      <w:proofErr w:type="spellStart"/>
      <w:r w:rsidRPr="00A86B08">
        <w:rPr>
          <w:rFonts w:ascii="Arial" w:hAnsi="Arial" w:cs="Arial"/>
          <w:bCs/>
        </w:rPr>
        <w:t>Kalin</w:t>
      </w:r>
      <w:proofErr w:type="spellEnd"/>
      <w:r w:rsidRPr="00A86B08">
        <w:rPr>
          <w:rFonts w:ascii="Arial" w:hAnsi="Arial" w:cs="Arial"/>
          <w:bCs/>
        </w:rPr>
        <w:t>.</w:t>
      </w:r>
      <w:proofErr w:type="gramEnd"/>
      <w:r w:rsidRPr="00A86B08">
        <w:rPr>
          <w:rFonts w:ascii="Arial" w:hAnsi="Arial" w:cs="Arial"/>
          <w:bCs/>
        </w:rPr>
        <w:t xml:space="preserve"> 2014. A simple Landsat-MODIS fusion approach to monitor seasonal evapotranspiration at 30 m spatial resolution" International J. Remote Sensing (in press).</w:t>
      </w:r>
    </w:p>
    <w:p w14:paraId="0B8A0B75" w14:textId="2ADF7BC7" w:rsidR="00A86B08" w:rsidRPr="00A86B08" w:rsidRDefault="00A86B08" w:rsidP="00A86B08">
      <w:pPr>
        <w:rPr>
          <w:rFonts w:ascii="Arial" w:hAnsi="Arial" w:cs="Arial"/>
          <w:bCs/>
        </w:rPr>
      </w:pPr>
      <w:proofErr w:type="spellStart"/>
      <w:r>
        <w:rPr>
          <w:rFonts w:ascii="Arial" w:hAnsi="Arial" w:cs="Arial"/>
          <w:bCs/>
        </w:rPr>
        <w:t>Mullenix</w:t>
      </w:r>
      <w:proofErr w:type="spellEnd"/>
      <w:r>
        <w:rPr>
          <w:rFonts w:ascii="Arial" w:hAnsi="Arial" w:cs="Arial"/>
          <w:bCs/>
        </w:rPr>
        <w:t>, D.K.</w:t>
      </w:r>
      <w:r w:rsidRPr="00A86B08">
        <w:rPr>
          <w:rFonts w:ascii="Arial" w:hAnsi="Arial" w:cs="Arial"/>
          <w:bCs/>
        </w:rPr>
        <w:t xml:space="preserve">, </w:t>
      </w:r>
      <w:proofErr w:type="spellStart"/>
      <w:r w:rsidRPr="00A86B08">
        <w:rPr>
          <w:rFonts w:ascii="Arial" w:hAnsi="Arial" w:cs="Arial"/>
          <w:bCs/>
        </w:rPr>
        <w:t>Adhikari</w:t>
      </w:r>
      <w:proofErr w:type="spellEnd"/>
      <w:proofErr w:type="gramStart"/>
      <w:r w:rsidRPr="00A86B08">
        <w:rPr>
          <w:rFonts w:ascii="Arial" w:hAnsi="Arial" w:cs="Arial"/>
          <w:bCs/>
        </w:rPr>
        <w:t>,,</w:t>
      </w:r>
      <w:proofErr w:type="gramEnd"/>
      <w:r w:rsidRPr="00A86B08">
        <w:rPr>
          <w:rFonts w:ascii="Arial" w:hAnsi="Arial" w:cs="Arial"/>
          <w:bCs/>
        </w:rPr>
        <w:t xml:space="preserve"> S., </w:t>
      </w:r>
      <w:proofErr w:type="spellStart"/>
      <w:r w:rsidRPr="00A86B08">
        <w:rPr>
          <w:rFonts w:ascii="Arial" w:hAnsi="Arial" w:cs="Arial"/>
          <w:bCs/>
        </w:rPr>
        <w:t>Runge</w:t>
      </w:r>
      <w:proofErr w:type="spellEnd"/>
      <w:r w:rsidRPr="00A86B08">
        <w:rPr>
          <w:rFonts w:ascii="Arial" w:hAnsi="Arial" w:cs="Arial"/>
          <w:bCs/>
        </w:rPr>
        <w:t>, M., McDonald, T., Son, A., Dougherty, M. and J.P. Fulton.  2014. Small-Scale Biodiesel Production: A Case Study of On-Farm Economics.  Applied Engineering in Agriculture.  30(4): 585-592. (</w:t>
      </w:r>
      <w:proofErr w:type="spellStart"/>
      <w:proofErr w:type="gramStart"/>
      <w:r w:rsidRPr="00A86B08">
        <w:rPr>
          <w:rFonts w:ascii="Arial" w:hAnsi="Arial" w:cs="Arial"/>
          <w:bCs/>
        </w:rPr>
        <w:t>doi</w:t>
      </w:r>
      <w:proofErr w:type="spellEnd"/>
      <w:proofErr w:type="gramEnd"/>
      <w:r w:rsidRPr="00A86B08">
        <w:rPr>
          <w:rFonts w:ascii="Arial" w:hAnsi="Arial" w:cs="Arial"/>
          <w:bCs/>
        </w:rPr>
        <w:t>: 10.13031/aea.30.10285).</w:t>
      </w:r>
    </w:p>
    <w:p w14:paraId="1572A775" w14:textId="24FB182D" w:rsidR="00A86B08" w:rsidRPr="00AE36C8" w:rsidRDefault="00A86B08" w:rsidP="00A86B08">
      <w:pPr>
        <w:rPr>
          <w:rFonts w:ascii="Arial" w:hAnsi="Arial" w:cs="Arial"/>
          <w:bCs/>
        </w:rPr>
      </w:pPr>
      <w:proofErr w:type="gramStart"/>
      <w:r>
        <w:rPr>
          <w:rFonts w:ascii="Arial" w:hAnsi="Arial" w:cs="Arial"/>
          <w:bCs/>
        </w:rPr>
        <w:t>He, J.</w:t>
      </w:r>
      <w:r w:rsidRPr="00A86B08">
        <w:rPr>
          <w:rFonts w:ascii="Arial" w:hAnsi="Arial" w:cs="Arial"/>
          <w:bCs/>
        </w:rPr>
        <w:t xml:space="preserve">, Dougherty, M., and A. </w:t>
      </w:r>
      <w:proofErr w:type="spellStart"/>
      <w:r w:rsidRPr="00A86B08">
        <w:rPr>
          <w:rFonts w:ascii="Arial" w:hAnsi="Arial" w:cs="Arial"/>
          <w:bCs/>
        </w:rPr>
        <w:t>AbdelGadir</w:t>
      </w:r>
      <w:proofErr w:type="spellEnd"/>
      <w:r w:rsidRPr="00A86B08">
        <w:rPr>
          <w:rFonts w:ascii="Arial" w:hAnsi="Arial" w:cs="Arial"/>
          <w:bCs/>
        </w:rPr>
        <w:t>.</w:t>
      </w:r>
      <w:proofErr w:type="gramEnd"/>
      <w:r w:rsidRPr="00A86B08">
        <w:rPr>
          <w:rFonts w:ascii="Arial" w:hAnsi="Arial" w:cs="Arial"/>
          <w:bCs/>
        </w:rPr>
        <w:t xml:space="preserve"> 2013. Numerical assisted assessment of </w:t>
      </w:r>
      <w:proofErr w:type="spellStart"/>
      <w:r w:rsidRPr="00A86B08">
        <w:rPr>
          <w:rFonts w:ascii="Arial" w:hAnsi="Arial" w:cs="Arial"/>
          <w:bCs/>
        </w:rPr>
        <w:t>vadose</w:t>
      </w:r>
      <w:proofErr w:type="spellEnd"/>
      <w:r w:rsidRPr="00A86B08">
        <w:rPr>
          <w:rFonts w:ascii="Arial" w:hAnsi="Arial" w:cs="Arial"/>
          <w:bCs/>
        </w:rPr>
        <w:t xml:space="preserve">-zone nitrogen transport under a soil moisture controlled wastewater SDI dispersal system in a </w:t>
      </w:r>
      <w:proofErr w:type="spellStart"/>
      <w:r w:rsidRPr="00A86B08">
        <w:rPr>
          <w:rFonts w:ascii="Arial" w:hAnsi="Arial" w:cs="Arial"/>
          <w:bCs/>
        </w:rPr>
        <w:t>Vertisol</w:t>
      </w:r>
      <w:proofErr w:type="spellEnd"/>
      <w:r w:rsidRPr="00A86B08">
        <w:rPr>
          <w:rFonts w:ascii="Arial" w:hAnsi="Arial" w:cs="Arial"/>
          <w:bCs/>
        </w:rPr>
        <w:t>.  Ecological Engineering (53):28-234.</w:t>
      </w:r>
    </w:p>
    <w:p w14:paraId="3032AB04" w14:textId="77777777" w:rsidR="00A86B08" w:rsidRPr="00A86B08" w:rsidRDefault="00A86B08" w:rsidP="00A86B08">
      <w:pPr>
        <w:rPr>
          <w:rFonts w:ascii="Arial" w:hAnsi="Arial" w:cs="Arial"/>
          <w:bCs/>
        </w:rPr>
      </w:pPr>
      <w:proofErr w:type="spellStart"/>
      <w:r w:rsidRPr="00A86B08">
        <w:rPr>
          <w:rFonts w:ascii="Arial" w:hAnsi="Arial" w:cs="Arial"/>
          <w:bCs/>
        </w:rPr>
        <w:lastRenderedPageBreak/>
        <w:t>Vellidis</w:t>
      </w:r>
      <w:proofErr w:type="spellEnd"/>
      <w:r w:rsidRPr="00A86B08">
        <w:rPr>
          <w:rFonts w:ascii="Arial" w:hAnsi="Arial" w:cs="Arial"/>
          <w:bCs/>
        </w:rPr>
        <w:t xml:space="preserve">, G., V. </w:t>
      </w:r>
      <w:proofErr w:type="spellStart"/>
      <w:r w:rsidRPr="00A86B08">
        <w:rPr>
          <w:rFonts w:ascii="Arial" w:hAnsi="Arial" w:cs="Arial"/>
          <w:bCs/>
        </w:rPr>
        <w:t>Liakos</w:t>
      </w:r>
      <w:proofErr w:type="spellEnd"/>
      <w:r w:rsidRPr="00A86B08">
        <w:rPr>
          <w:rFonts w:ascii="Arial" w:hAnsi="Arial" w:cs="Arial"/>
          <w:bCs/>
        </w:rPr>
        <w:t xml:space="preserve">, C. Perry, M. Tucker, G. Collins, J. Snider, J. </w:t>
      </w:r>
      <w:proofErr w:type="spellStart"/>
      <w:r w:rsidRPr="00A86B08">
        <w:rPr>
          <w:rFonts w:ascii="Arial" w:hAnsi="Arial" w:cs="Arial"/>
          <w:bCs/>
        </w:rPr>
        <w:t>Andreis</w:t>
      </w:r>
      <w:proofErr w:type="spellEnd"/>
      <w:r w:rsidRPr="00A86B08">
        <w:rPr>
          <w:rFonts w:ascii="Arial" w:hAnsi="Arial" w:cs="Arial"/>
          <w:bCs/>
        </w:rPr>
        <w:t xml:space="preserve">, K. </w:t>
      </w:r>
      <w:proofErr w:type="spellStart"/>
      <w:r w:rsidRPr="00A86B08">
        <w:rPr>
          <w:rFonts w:ascii="Arial" w:hAnsi="Arial" w:cs="Arial"/>
          <w:bCs/>
        </w:rPr>
        <w:t>Migliaccio</w:t>
      </w:r>
      <w:proofErr w:type="spellEnd"/>
      <w:r w:rsidRPr="00A86B08">
        <w:rPr>
          <w:rFonts w:ascii="Arial" w:hAnsi="Arial" w:cs="Arial"/>
          <w:bCs/>
        </w:rPr>
        <w:t xml:space="preserve">, C. </w:t>
      </w:r>
      <w:proofErr w:type="spellStart"/>
      <w:r w:rsidRPr="00A86B08">
        <w:rPr>
          <w:rFonts w:ascii="Arial" w:hAnsi="Arial" w:cs="Arial"/>
          <w:bCs/>
        </w:rPr>
        <w:t>Fraisse</w:t>
      </w:r>
      <w:proofErr w:type="spellEnd"/>
      <w:r w:rsidRPr="00A86B08">
        <w:rPr>
          <w:rFonts w:ascii="Arial" w:hAnsi="Arial" w:cs="Arial"/>
          <w:bCs/>
        </w:rPr>
        <w:t>, K. Morgan, D. Rowland, E. Barnes. 2014. A smartphone app for scheduling irrigation on cotton.  In S. Boyd, M. Huffman and B. Robertson (</w:t>
      </w:r>
      <w:proofErr w:type="spellStart"/>
      <w:r w:rsidRPr="00A86B08">
        <w:rPr>
          <w:rFonts w:ascii="Arial" w:hAnsi="Arial" w:cs="Arial"/>
          <w:bCs/>
        </w:rPr>
        <w:t>eds</w:t>
      </w:r>
      <w:proofErr w:type="spellEnd"/>
      <w:r w:rsidRPr="00A86B08">
        <w:rPr>
          <w:rFonts w:ascii="Arial" w:hAnsi="Arial" w:cs="Arial"/>
          <w:bCs/>
        </w:rPr>
        <w:t xml:space="preserve">) Proceedings of the 2014 </w:t>
      </w:r>
      <w:proofErr w:type="spellStart"/>
      <w:r w:rsidRPr="00A86B08">
        <w:rPr>
          <w:rFonts w:ascii="Arial" w:hAnsi="Arial" w:cs="Arial"/>
          <w:bCs/>
        </w:rPr>
        <w:t>Beltwide</w:t>
      </w:r>
      <w:proofErr w:type="spellEnd"/>
      <w:r w:rsidRPr="00A86B08">
        <w:rPr>
          <w:rFonts w:ascii="Arial" w:hAnsi="Arial" w:cs="Arial"/>
          <w:bCs/>
        </w:rPr>
        <w:t xml:space="preserve"> Cotton Conference, New Orleans, LA, National Cotton Council, Memphis, TN (paper 15551). </w:t>
      </w:r>
    </w:p>
    <w:p w14:paraId="2CDC7089" w14:textId="54AD7409" w:rsidR="00AE36C8" w:rsidRPr="00AE36C8" w:rsidRDefault="00A86B08" w:rsidP="00A86B08">
      <w:pPr>
        <w:rPr>
          <w:rFonts w:ascii="Arial" w:hAnsi="Arial" w:cs="Arial"/>
          <w:bCs/>
        </w:rPr>
      </w:pPr>
      <w:proofErr w:type="spellStart"/>
      <w:r w:rsidRPr="00A86B08">
        <w:rPr>
          <w:rFonts w:ascii="Arial" w:hAnsi="Arial" w:cs="Arial"/>
          <w:bCs/>
        </w:rPr>
        <w:t>Vellidis</w:t>
      </w:r>
      <w:proofErr w:type="spellEnd"/>
      <w:r w:rsidRPr="00A86B08">
        <w:rPr>
          <w:rFonts w:ascii="Arial" w:hAnsi="Arial" w:cs="Arial"/>
          <w:bCs/>
        </w:rPr>
        <w:t xml:space="preserve">, G., Tucker, M., Perry, C., </w:t>
      </w:r>
      <w:proofErr w:type="spellStart"/>
      <w:r w:rsidRPr="00A86B08">
        <w:rPr>
          <w:rFonts w:ascii="Arial" w:hAnsi="Arial" w:cs="Arial"/>
          <w:bCs/>
        </w:rPr>
        <w:t>Reckford</w:t>
      </w:r>
      <w:proofErr w:type="spellEnd"/>
      <w:r w:rsidRPr="00A86B08">
        <w:rPr>
          <w:rFonts w:ascii="Arial" w:hAnsi="Arial" w:cs="Arial"/>
          <w:bCs/>
        </w:rPr>
        <w:t xml:space="preserve">, D, Butts, C., Henry, H., </w:t>
      </w:r>
      <w:proofErr w:type="spellStart"/>
      <w:r w:rsidRPr="00A86B08">
        <w:rPr>
          <w:rFonts w:ascii="Arial" w:hAnsi="Arial" w:cs="Arial"/>
          <w:bCs/>
        </w:rPr>
        <w:t>Liakos</w:t>
      </w:r>
      <w:proofErr w:type="spellEnd"/>
      <w:r w:rsidRPr="00A86B08">
        <w:rPr>
          <w:rFonts w:ascii="Arial" w:hAnsi="Arial" w:cs="Arial"/>
          <w:bCs/>
        </w:rPr>
        <w:t xml:space="preserve">, V., Hill, R.W., and Edwards, W. 2013. A soil moisture sensor-based variable rate irrigation scheduling system. In: J.V. Stafford (Ed.), Precision Agriculture 2013 - Proceedings of the 9th European Conference on Precision Agriculture (9ECPA), Lleida, Spain, p.713-720. </w:t>
      </w:r>
      <w:proofErr w:type="spellStart"/>
      <w:proofErr w:type="gramStart"/>
      <w:r w:rsidRPr="00A86B08">
        <w:rPr>
          <w:rFonts w:ascii="Arial" w:hAnsi="Arial" w:cs="Arial"/>
          <w:bCs/>
        </w:rPr>
        <w:t>doi</w:t>
      </w:r>
      <w:proofErr w:type="spellEnd"/>
      <w:proofErr w:type="gramEnd"/>
      <w:r w:rsidRPr="00A86B08">
        <w:rPr>
          <w:rFonts w:ascii="Arial" w:hAnsi="Arial" w:cs="Arial"/>
          <w:bCs/>
        </w:rPr>
        <w:t>: 10.3920/978-90-8686-778-3</w:t>
      </w:r>
    </w:p>
    <w:p w14:paraId="67E0A007" w14:textId="77777777" w:rsidR="001C1039" w:rsidRPr="001C1039" w:rsidRDefault="001C1039" w:rsidP="001C1039">
      <w:pPr>
        <w:rPr>
          <w:rFonts w:ascii="Arial" w:hAnsi="Arial" w:cs="Arial"/>
          <w:bCs/>
        </w:rPr>
      </w:pPr>
      <w:r w:rsidRPr="001C1039">
        <w:rPr>
          <w:rFonts w:ascii="Arial" w:hAnsi="Arial" w:cs="Arial"/>
          <w:bCs/>
        </w:rPr>
        <w:t xml:space="preserve">Sinclair, T. R., B. G. </w:t>
      </w:r>
      <w:proofErr w:type="spellStart"/>
      <w:r w:rsidRPr="001C1039">
        <w:rPr>
          <w:rFonts w:ascii="Arial" w:hAnsi="Arial" w:cs="Arial"/>
          <w:bCs/>
        </w:rPr>
        <w:t>Wherley</w:t>
      </w:r>
      <w:proofErr w:type="spellEnd"/>
      <w:r w:rsidRPr="001C1039">
        <w:rPr>
          <w:rFonts w:ascii="Arial" w:hAnsi="Arial" w:cs="Arial"/>
          <w:bCs/>
        </w:rPr>
        <w:t xml:space="preserve">, M. D. Dukes, and S. E. </w:t>
      </w:r>
      <w:proofErr w:type="spellStart"/>
      <w:r w:rsidRPr="001C1039">
        <w:rPr>
          <w:rFonts w:ascii="Arial" w:hAnsi="Arial" w:cs="Arial"/>
          <w:bCs/>
        </w:rPr>
        <w:t>Cathey</w:t>
      </w:r>
      <w:proofErr w:type="spellEnd"/>
      <w:r w:rsidRPr="001C1039">
        <w:rPr>
          <w:rFonts w:ascii="Arial" w:hAnsi="Arial" w:cs="Arial"/>
          <w:bCs/>
        </w:rPr>
        <w:t>. 2014.</w:t>
      </w:r>
      <w:r w:rsidR="00E20B29">
        <w:fldChar w:fldCharType="begin"/>
      </w:r>
      <w:r w:rsidR="00E20B29">
        <w:instrText xml:space="preserve"> HYPERLINK "http://www.sciencedirect.com/science/article/pii/S016819231400166X" \t "_blank" </w:instrText>
      </w:r>
      <w:r w:rsidR="00E20B29">
        <w:fldChar w:fldCharType="separate"/>
      </w:r>
      <w:r w:rsidRPr="001C1039">
        <w:rPr>
          <w:rStyle w:val="Hyperlink"/>
          <w:rFonts w:ascii="Arial" w:hAnsi="Arial" w:cs="Arial"/>
          <w:bCs/>
        </w:rPr>
        <w:t> Penman's sink-strength model as an improved approach to estimating plant canopy transpiration.</w:t>
      </w:r>
      <w:r w:rsidR="00E20B29">
        <w:rPr>
          <w:rStyle w:val="Hyperlink"/>
          <w:rFonts w:ascii="Arial" w:hAnsi="Arial" w:cs="Arial"/>
          <w:bCs/>
        </w:rPr>
        <w:fldChar w:fldCharType="end"/>
      </w:r>
      <w:r w:rsidRPr="001C1039">
        <w:rPr>
          <w:rFonts w:ascii="Arial" w:hAnsi="Arial" w:cs="Arial"/>
          <w:bCs/>
        </w:rPr>
        <w:t> </w:t>
      </w:r>
      <w:r w:rsidRPr="001C1039">
        <w:rPr>
          <w:rFonts w:ascii="Arial" w:hAnsi="Arial" w:cs="Arial"/>
          <w:bCs/>
          <w:i/>
          <w:iCs/>
        </w:rPr>
        <w:t>Agricultural and Forest Meteorology</w:t>
      </w:r>
      <w:r w:rsidRPr="001C1039">
        <w:rPr>
          <w:rFonts w:ascii="Arial" w:hAnsi="Arial" w:cs="Arial"/>
          <w:bCs/>
        </w:rPr>
        <w:t> 197:136-141.</w:t>
      </w:r>
    </w:p>
    <w:p w14:paraId="2F680B67" w14:textId="77777777" w:rsidR="001C1039" w:rsidRPr="001C1039" w:rsidRDefault="001C1039" w:rsidP="001C1039">
      <w:pPr>
        <w:rPr>
          <w:rFonts w:ascii="Arial" w:hAnsi="Arial" w:cs="Arial"/>
          <w:bCs/>
        </w:rPr>
      </w:pPr>
      <w:proofErr w:type="gramStart"/>
      <w:r w:rsidRPr="001C1039">
        <w:rPr>
          <w:rFonts w:ascii="Arial" w:hAnsi="Arial" w:cs="Arial"/>
          <w:bCs/>
        </w:rPr>
        <w:t>Davis, S. and M. Dukes.</w:t>
      </w:r>
      <w:proofErr w:type="gramEnd"/>
      <w:r w:rsidRPr="001C1039">
        <w:rPr>
          <w:rFonts w:ascii="Arial" w:hAnsi="Arial" w:cs="Arial"/>
          <w:bCs/>
        </w:rPr>
        <w:t xml:space="preserve"> 2014. </w:t>
      </w:r>
      <w:r w:rsidR="00E20B29">
        <w:fldChar w:fldCharType="begin"/>
      </w:r>
      <w:r w:rsidR="00E20B29">
        <w:instrText xml:space="preserve"> HYPERLINK "http://dx.doi.org/10.1061/(ASCE)IR.1943-4774.0000804" \t "_blank" </w:instrText>
      </w:r>
      <w:r w:rsidR="00E20B29">
        <w:fldChar w:fldCharType="separate"/>
      </w:r>
      <w:r w:rsidRPr="001C1039">
        <w:rPr>
          <w:rStyle w:val="Hyperlink"/>
          <w:rFonts w:ascii="Arial" w:hAnsi="Arial" w:cs="Arial"/>
          <w:bCs/>
        </w:rPr>
        <w:t>Methodologies for Successful Implementation of Smart Irrigation Controllers.</w:t>
      </w:r>
      <w:r w:rsidR="00E20B29">
        <w:rPr>
          <w:rStyle w:val="Hyperlink"/>
          <w:rFonts w:ascii="Arial" w:hAnsi="Arial" w:cs="Arial"/>
          <w:bCs/>
        </w:rPr>
        <w:fldChar w:fldCharType="end"/>
      </w:r>
      <w:r w:rsidRPr="001C1039">
        <w:rPr>
          <w:rFonts w:ascii="Arial" w:hAnsi="Arial" w:cs="Arial"/>
          <w:bCs/>
        </w:rPr>
        <w:t> </w:t>
      </w:r>
      <w:proofErr w:type="gramStart"/>
      <w:r w:rsidRPr="001C1039">
        <w:rPr>
          <w:rFonts w:ascii="Arial" w:hAnsi="Arial" w:cs="Arial"/>
          <w:bCs/>
          <w:i/>
          <w:iCs/>
        </w:rPr>
        <w:t>Journal of Irrigation and Drainage Engineering</w:t>
      </w:r>
      <w:r w:rsidRPr="001C1039">
        <w:rPr>
          <w:rFonts w:ascii="Arial" w:hAnsi="Arial" w:cs="Arial"/>
          <w:bCs/>
        </w:rPr>
        <w:t> 04014055.</w:t>
      </w:r>
      <w:proofErr w:type="gramEnd"/>
    </w:p>
    <w:p w14:paraId="458A469C" w14:textId="77777777" w:rsidR="001C1039" w:rsidRPr="001C1039" w:rsidRDefault="001C1039" w:rsidP="001C1039">
      <w:pPr>
        <w:rPr>
          <w:rFonts w:ascii="Arial" w:hAnsi="Arial" w:cs="Arial"/>
          <w:bCs/>
        </w:rPr>
      </w:pPr>
      <w:proofErr w:type="gramStart"/>
      <w:r w:rsidRPr="001C1039">
        <w:rPr>
          <w:rFonts w:ascii="Arial" w:hAnsi="Arial" w:cs="Arial"/>
          <w:bCs/>
        </w:rPr>
        <w:t xml:space="preserve">Reyes-Cabrera, J., L. </w:t>
      </w:r>
      <w:proofErr w:type="spellStart"/>
      <w:r w:rsidRPr="001C1039">
        <w:rPr>
          <w:rFonts w:ascii="Arial" w:hAnsi="Arial" w:cs="Arial"/>
          <w:bCs/>
        </w:rPr>
        <w:t>Zotarelli</w:t>
      </w:r>
      <w:proofErr w:type="spellEnd"/>
      <w:r w:rsidRPr="001C1039">
        <w:rPr>
          <w:rFonts w:ascii="Arial" w:hAnsi="Arial" w:cs="Arial"/>
          <w:bCs/>
        </w:rPr>
        <w:t>, D. L. Rowland, M. D. Dukes, and S. A. Sargent.</w:t>
      </w:r>
      <w:proofErr w:type="gramEnd"/>
      <w:r w:rsidRPr="001C1039">
        <w:rPr>
          <w:rFonts w:ascii="Arial" w:hAnsi="Arial" w:cs="Arial"/>
          <w:bCs/>
        </w:rPr>
        <w:t xml:space="preserve"> 2014. </w:t>
      </w:r>
      <w:r w:rsidR="00E20B29">
        <w:fldChar w:fldCharType="begin"/>
      </w:r>
      <w:r w:rsidR="00E20B29">
        <w:instrText xml:space="preserve"> HYPERLINK "http://dx.doi.org/%2010.1007/s12230-014-9381-0" \t "_blank" </w:instrText>
      </w:r>
      <w:r w:rsidR="00E20B29">
        <w:fldChar w:fldCharType="separate"/>
      </w:r>
      <w:r w:rsidRPr="001C1039">
        <w:rPr>
          <w:rStyle w:val="Hyperlink"/>
          <w:rFonts w:ascii="Arial" w:hAnsi="Arial" w:cs="Arial"/>
          <w:bCs/>
        </w:rPr>
        <w:t>Drip as alternative irrigation method for potato in Florida sandy soils.</w:t>
      </w:r>
      <w:r w:rsidR="00E20B29">
        <w:rPr>
          <w:rStyle w:val="Hyperlink"/>
          <w:rFonts w:ascii="Arial" w:hAnsi="Arial" w:cs="Arial"/>
          <w:bCs/>
        </w:rPr>
        <w:fldChar w:fldCharType="end"/>
      </w:r>
      <w:r w:rsidRPr="001C1039">
        <w:rPr>
          <w:rFonts w:ascii="Arial" w:hAnsi="Arial" w:cs="Arial"/>
          <w:bCs/>
        </w:rPr>
        <w:t> </w:t>
      </w:r>
      <w:proofErr w:type="gramStart"/>
      <w:r w:rsidRPr="001C1039">
        <w:rPr>
          <w:rFonts w:ascii="Arial" w:hAnsi="Arial" w:cs="Arial"/>
          <w:bCs/>
          <w:i/>
          <w:iCs/>
        </w:rPr>
        <w:t>American Journal of Potato Research.</w:t>
      </w:r>
      <w:proofErr w:type="gramEnd"/>
    </w:p>
    <w:p w14:paraId="64C3A07E" w14:textId="77777777" w:rsidR="001C1039" w:rsidRPr="001C1039" w:rsidRDefault="001C1039" w:rsidP="001C1039">
      <w:pPr>
        <w:rPr>
          <w:rFonts w:ascii="Arial" w:hAnsi="Arial" w:cs="Arial"/>
          <w:bCs/>
        </w:rPr>
      </w:pPr>
      <w:r w:rsidRPr="001C1039">
        <w:rPr>
          <w:rFonts w:ascii="Arial" w:hAnsi="Arial" w:cs="Arial"/>
          <w:bCs/>
        </w:rPr>
        <w:t xml:space="preserve">Dobbs, N. A., K. W. </w:t>
      </w:r>
      <w:proofErr w:type="spellStart"/>
      <w:r w:rsidRPr="001C1039">
        <w:rPr>
          <w:rFonts w:ascii="Arial" w:hAnsi="Arial" w:cs="Arial"/>
          <w:bCs/>
        </w:rPr>
        <w:t>Migliaccio</w:t>
      </w:r>
      <w:proofErr w:type="spellEnd"/>
      <w:r w:rsidRPr="001C1039">
        <w:rPr>
          <w:rFonts w:ascii="Arial" w:hAnsi="Arial" w:cs="Arial"/>
          <w:bCs/>
        </w:rPr>
        <w:t>, Y. Li, M. D. Dukes, and K. T. Morgan. 2014. </w:t>
      </w:r>
      <w:r w:rsidR="00E20B29">
        <w:fldChar w:fldCharType="begin"/>
      </w:r>
      <w:r w:rsidR="00E20B29">
        <w:instrText xml:space="preserve"> HYPERLINK "http://dx.doi.org/10.1007/s00271-013-0421-1" \t "_blank" </w:instrText>
      </w:r>
      <w:r w:rsidR="00E20B29">
        <w:fldChar w:fldCharType="separate"/>
      </w:r>
      <w:r w:rsidRPr="001C1039">
        <w:rPr>
          <w:rStyle w:val="Hyperlink"/>
          <w:rFonts w:ascii="Arial" w:hAnsi="Arial" w:cs="Arial"/>
          <w:bCs/>
        </w:rPr>
        <w:t xml:space="preserve">Evaluating irrigation applied and nitrogen leached using different smart irrigation technologies on </w:t>
      </w:r>
      <w:proofErr w:type="spellStart"/>
      <w:r w:rsidRPr="001C1039">
        <w:rPr>
          <w:rStyle w:val="Hyperlink"/>
          <w:rFonts w:ascii="Arial" w:hAnsi="Arial" w:cs="Arial"/>
          <w:bCs/>
        </w:rPr>
        <w:t>bahiagrass</w:t>
      </w:r>
      <w:proofErr w:type="spellEnd"/>
      <w:r w:rsidRPr="001C1039">
        <w:rPr>
          <w:rStyle w:val="Hyperlink"/>
          <w:rFonts w:ascii="Arial" w:hAnsi="Arial" w:cs="Arial"/>
          <w:bCs/>
        </w:rPr>
        <w:t xml:space="preserve"> (</w:t>
      </w:r>
      <w:proofErr w:type="spellStart"/>
      <w:r w:rsidRPr="001C1039">
        <w:rPr>
          <w:rStyle w:val="Hyperlink"/>
          <w:rFonts w:ascii="Arial" w:hAnsi="Arial" w:cs="Arial"/>
          <w:bCs/>
        </w:rPr>
        <w:t>Paspalum</w:t>
      </w:r>
      <w:proofErr w:type="spellEnd"/>
      <w:r w:rsidRPr="001C1039">
        <w:rPr>
          <w:rStyle w:val="Hyperlink"/>
          <w:rFonts w:ascii="Arial" w:hAnsi="Arial" w:cs="Arial"/>
          <w:bCs/>
        </w:rPr>
        <w:t xml:space="preserve"> </w:t>
      </w:r>
      <w:proofErr w:type="spellStart"/>
      <w:r w:rsidRPr="001C1039">
        <w:rPr>
          <w:rStyle w:val="Hyperlink"/>
          <w:rFonts w:ascii="Arial" w:hAnsi="Arial" w:cs="Arial"/>
          <w:bCs/>
        </w:rPr>
        <w:t>notatum</w:t>
      </w:r>
      <w:proofErr w:type="spellEnd"/>
      <w:r w:rsidRPr="001C1039">
        <w:rPr>
          <w:rStyle w:val="Hyperlink"/>
          <w:rFonts w:ascii="Arial" w:hAnsi="Arial" w:cs="Arial"/>
          <w:bCs/>
        </w:rPr>
        <w:t>).</w:t>
      </w:r>
      <w:r w:rsidR="00E20B29">
        <w:rPr>
          <w:rStyle w:val="Hyperlink"/>
          <w:rFonts w:ascii="Arial" w:hAnsi="Arial" w:cs="Arial"/>
          <w:bCs/>
        </w:rPr>
        <w:fldChar w:fldCharType="end"/>
      </w:r>
      <w:r w:rsidRPr="001C1039">
        <w:rPr>
          <w:rFonts w:ascii="Arial" w:hAnsi="Arial" w:cs="Arial"/>
          <w:bCs/>
        </w:rPr>
        <w:t> </w:t>
      </w:r>
      <w:r w:rsidRPr="001C1039">
        <w:rPr>
          <w:rFonts w:ascii="Arial" w:hAnsi="Arial" w:cs="Arial"/>
          <w:bCs/>
          <w:i/>
          <w:iCs/>
        </w:rPr>
        <w:t>Irrigation Science</w:t>
      </w:r>
      <w:r w:rsidRPr="001C1039">
        <w:rPr>
          <w:rFonts w:ascii="Arial" w:hAnsi="Arial" w:cs="Arial"/>
          <w:bCs/>
        </w:rPr>
        <w:t> 32(3):193-203.</w:t>
      </w:r>
    </w:p>
    <w:p w14:paraId="3FF0E91A" w14:textId="77777777" w:rsidR="001C1039" w:rsidRPr="001C1039" w:rsidRDefault="001C1039" w:rsidP="001C1039">
      <w:pPr>
        <w:rPr>
          <w:rFonts w:ascii="Arial" w:hAnsi="Arial" w:cs="Arial"/>
          <w:bCs/>
        </w:rPr>
      </w:pPr>
      <w:proofErr w:type="gramStart"/>
      <w:r w:rsidRPr="001C1039">
        <w:rPr>
          <w:rFonts w:ascii="Arial" w:hAnsi="Arial" w:cs="Arial"/>
          <w:bCs/>
        </w:rPr>
        <w:t>Boyer, M. J., M. D. Dukes, L. J. Young, and S. Wang.</w:t>
      </w:r>
      <w:proofErr w:type="gramEnd"/>
      <w:r w:rsidRPr="001C1039">
        <w:rPr>
          <w:rFonts w:ascii="Arial" w:hAnsi="Arial" w:cs="Arial"/>
          <w:bCs/>
        </w:rPr>
        <w:t xml:space="preserve"> 2014.</w:t>
      </w:r>
      <w:r w:rsidR="00E20B29">
        <w:fldChar w:fldCharType="begin"/>
      </w:r>
      <w:r w:rsidR="00E20B29">
        <w:instrText xml:space="preserve"> HYPERLINK "http://ascelibrary.org/doi/full/10.1061/%28ASCE%29IR.1943-4774.0000774" \t "_blank" </w:instrText>
      </w:r>
      <w:r w:rsidR="00E20B29">
        <w:fldChar w:fldCharType="separate"/>
      </w:r>
      <w:r w:rsidRPr="001C1039">
        <w:rPr>
          <w:rStyle w:val="Hyperlink"/>
          <w:rFonts w:ascii="Arial" w:hAnsi="Arial" w:cs="Arial"/>
          <w:bCs/>
        </w:rPr>
        <w:t> Irrigation conservation of Florida-Friendly Landscaping based on water billing data.</w:t>
      </w:r>
      <w:r w:rsidR="00E20B29">
        <w:rPr>
          <w:rStyle w:val="Hyperlink"/>
          <w:rFonts w:ascii="Arial" w:hAnsi="Arial" w:cs="Arial"/>
          <w:bCs/>
        </w:rPr>
        <w:fldChar w:fldCharType="end"/>
      </w:r>
      <w:r w:rsidRPr="001C1039">
        <w:rPr>
          <w:rFonts w:ascii="Arial" w:hAnsi="Arial" w:cs="Arial"/>
          <w:bCs/>
        </w:rPr>
        <w:t> </w:t>
      </w:r>
      <w:proofErr w:type="gramStart"/>
      <w:r w:rsidRPr="001C1039">
        <w:rPr>
          <w:rFonts w:ascii="Arial" w:hAnsi="Arial" w:cs="Arial"/>
          <w:bCs/>
          <w:i/>
          <w:iCs/>
        </w:rPr>
        <w:t>Journal of Irrigation and Drainage Engineering</w:t>
      </w:r>
      <w:r w:rsidRPr="001C1039">
        <w:rPr>
          <w:rFonts w:ascii="Arial" w:hAnsi="Arial" w:cs="Arial"/>
          <w:bCs/>
        </w:rPr>
        <w:t> 04014037.</w:t>
      </w:r>
      <w:proofErr w:type="gramEnd"/>
    </w:p>
    <w:p w14:paraId="182B506E" w14:textId="77777777" w:rsidR="001C1039" w:rsidRPr="001C1039" w:rsidRDefault="001C1039" w:rsidP="001C1039">
      <w:pPr>
        <w:rPr>
          <w:rFonts w:ascii="Arial" w:hAnsi="Arial" w:cs="Arial"/>
          <w:bCs/>
        </w:rPr>
      </w:pPr>
      <w:r w:rsidRPr="001C1039">
        <w:rPr>
          <w:rFonts w:ascii="Arial" w:hAnsi="Arial" w:cs="Arial"/>
          <w:bCs/>
        </w:rPr>
        <w:t xml:space="preserve">Dobbs, N.A., K.W. </w:t>
      </w:r>
      <w:proofErr w:type="spellStart"/>
      <w:r w:rsidRPr="001C1039">
        <w:rPr>
          <w:rFonts w:ascii="Arial" w:hAnsi="Arial" w:cs="Arial"/>
          <w:bCs/>
        </w:rPr>
        <w:t>Migliaccio</w:t>
      </w:r>
      <w:proofErr w:type="spellEnd"/>
      <w:r w:rsidRPr="001C1039">
        <w:rPr>
          <w:rFonts w:ascii="Arial" w:hAnsi="Arial" w:cs="Arial"/>
          <w:bCs/>
        </w:rPr>
        <w:t>, Y. Li, M.D. Dukes, and K.T. Morgan. 2014. </w:t>
      </w:r>
      <w:r w:rsidR="00E20B29">
        <w:fldChar w:fldCharType="begin"/>
      </w:r>
      <w:r w:rsidR="00E20B29">
        <w:instrText xml:space="preserve"> HYPERLINK "http://dx.doi.org/10.1007/s00271-013-0421-1" \t "_blank" </w:instrText>
      </w:r>
      <w:r w:rsidR="00E20B29">
        <w:fldChar w:fldCharType="separate"/>
      </w:r>
      <w:r w:rsidRPr="001C1039">
        <w:rPr>
          <w:rStyle w:val="Hyperlink"/>
          <w:rFonts w:ascii="Arial" w:hAnsi="Arial" w:cs="Arial"/>
          <w:bCs/>
        </w:rPr>
        <w:t xml:space="preserve">Evaluating irrigation applied and nitrogen leached using different smart irrigation technologies on </w:t>
      </w:r>
      <w:proofErr w:type="spellStart"/>
      <w:r w:rsidRPr="001C1039">
        <w:rPr>
          <w:rStyle w:val="Hyperlink"/>
          <w:rFonts w:ascii="Arial" w:hAnsi="Arial" w:cs="Arial"/>
          <w:bCs/>
        </w:rPr>
        <w:t>bahiagrass</w:t>
      </w:r>
      <w:proofErr w:type="spellEnd"/>
      <w:r w:rsidRPr="001C1039">
        <w:rPr>
          <w:rStyle w:val="Hyperlink"/>
          <w:rFonts w:ascii="Arial" w:hAnsi="Arial" w:cs="Arial"/>
          <w:bCs/>
        </w:rPr>
        <w:t xml:space="preserve"> (</w:t>
      </w:r>
      <w:proofErr w:type="spellStart"/>
      <w:r w:rsidRPr="001C1039">
        <w:rPr>
          <w:rStyle w:val="Hyperlink"/>
          <w:rFonts w:ascii="Arial" w:hAnsi="Arial" w:cs="Arial"/>
          <w:bCs/>
          <w:i/>
          <w:iCs/>
        </w:rPr>
        <w:t>Paspalum</w:t>
      </w:r>
      <w:proofErr w:type="spellEnd"/>
      <w:r w:rsidRPr="001C1039">
        <w:rPr>
          <w:rStyle w:val="Hyperlink"/>
          <w:rFonts w:ascii="Arial" w:hAnsi="Arial" w:cs="Arial"/>
          <w:bCs/>
          <w:i/>
          <w:iCs/>
        </w:rPr>
        <w:t xml:space="preserve"> </w:t>
      </w:r>
      <w:proofErr w:type="spellStart"/>
      <w:r w:rsidRPr="001C1039">
        <w:rPr>
          <w:rStyle w:val="Hyperlink"/>
          <w:rFonts w:ascii="Arial" w:hAnsi="Arial" w:cs="Arial"/>
          <w:bCs/>
          <w:i/>
          <w:iCs/>
        </w:rPr>
        <w:t>notatum</w:t>
      </w:r>
      <w:proofErr w:type="spellEnd"/>
      <w:r w:rsidRPr="001C1039">
        <w:rPr>
          <w:rStyle w:val="Hyperlink"/>
          <w:rFonts w:ascii="Arial" w:hAnsi="Arial" w:cs="Arial"/>
          <w:bCs/>
        </w:rPr>
        <w:t>).</w:t>
      </w:r>
      <w:r w:rsidR="00E20B29">
        <w:rPr>
          <w:rStyle w:val="Hyperlink"/>
          <w:rFonts w:ascii="Arial" w:hAnsi="Arial" w:cs="Arial"/>
          <w:bCs/>
        </w:rPr>
        <w:fldChar w:fldCharType="end"/>
      </w:r>
      <w:r w:rsidRPr="001C1039">
        <w:rPr>
          <w:rFonts w:ascii="Arial" w:hAnsi="Arial" w:cs="Arial"/>
          <w:bCs/>
        </w:rPr>
        <w:t> </w:t>
      </w:r>
      <w:r w:rsidRPr="001C1039">
        <w:rPr>
          <w:rFonts w:ascii="Arial" w:hAnsi="Arial" w:cs="Arial"/>
          <w:bCs/>
          <w:i/>
          <w:iCs/>
        </w:rPr>
        <w:t>Irrigation Science</w:t>
      </w:r>
      <w:r w:rsidRPr="001C1039">
        <w:rPr>
          <w:rFonts w:ascii="Arial" w:hAnsi="Arial" w:cs="Arial"/>
          <w:bCs/>
        </w:rPr>
        <w:t> 32(3):193-203.</w:t>
      </w:r>
    </w:p>
    <w:p w14:paraId="50B95876" w14:textId="77777777" w:rsidR="001C1039" w:rsidRPr="001C1039" w:rsidRDefault="001C1039" w:rsidP="001C1039">
      <w:pPr>
        <w:rPr>
          <w:rFonts w:ascii="Arial" w:hAnsi="Arial" w:cs="Arial"/>
          <w:bCs/>
        </w:rPr>
      </w:pPr>
      <w:proofErr w:type="gramStart"/>
      <w:r w:rsidRPr="001C1039">
        <w:rPr>
          <w:rFonts w:ascii="Arial" w:hAnsi="Arial" w:cs="Arial"/>
          <w:bCs/>
        </w:rPr>
        <w:t>Rutland, D. C. and M. D. Dukes.</w:t>
      </w:r>
      <w:proofErr w:type="gramEnd"/>
      <w:r w:rsidRPr="001C1039">
        <w:rPr>
          <w:rFonts w:ascii="Arial" w:hAnsi="Arial" w:cs="Arial"/>
          <w:bCs/>
        </w:rPr>
        <w:t xml:space="preserve"> 2014. </w:t>
      </w:r>
      <w:r w:rsidR="00E20B29">
        <w:fldChar w:fldCharType="begin"/>
      </w:r>
      <w:r w:rsidR="00E20B29">
        <w:instrText xml:space="preserve"> HYPERLINK "http://dx.doi.org/10.1061/(ASCE)IR.1943-4774.0000720" \t "_blank" </w:instrText>
      </w:r>
      <w:r w:rsidR="00E20B29">
        <w:fldChar w:fldCharType="separate"/>
      </w:r>
      <w:r w:rsidRPr="001C1039">
        <w:rPr>
          <w:rStyle w:val="Hyperlink"/>
          <w:rFonts w:ascii="Arial" w:hAnsi="Arial" w:cs="Arial"/>
          <w:bCs/>
        </w:rPr>
        <w:t>Accuracy of reference evapotranspiration estimation by two irrigation controllers in a humid climate</w:t>
      </w:r>
      <w:r w:rsidR="00E20B29">
        <w:rPr>
          <w:rStyle w:val="Hyperlink"/>
          <w:rFonts w:ascii="Arial" w:hAnsi="Arial" w:cs="Arial"/>
          <w:bCs/>
        </w:rPr>
        <w:fldChar w:fldCharType="end"/>
      </w:r>
      <w:r w:rsidRPr="001C1039">
        <w:rPr>
          <w:rFonts w:ascii="Arial" w:hAnsi="Arial" w:cs="Arial"/>
          <w:bCs/>
        </w:rPr>
        <w:t>. </w:t>
      </w:r>
      <w:r w:rsidRPr="001C1039">
        <w:rPr>
          <w:rFonts w:ascii="Arial" w:hAnsi="Arial" w:cs="Arial"/>
          <w:bCs/>
          <w:i/>
          <w:iCs/>
        </w:rPr>
        <w:t xml:space="preserve">Journal of Irrigation and Drainage </w:t>
      </w:r>
      <w:proofErr w:type="gramStart"/>
      <w:r w:rsidRPr="001C1039">
        <w:rPr>
          <w:rFonts w:ascii="Arial" w:hAnsi="Arial" w:cs="Arial"/>
          <w:bCs/>
          <w:i/>
          <w:iCs/>
        </w:rPr>
        <w:t>Engineering</w:t>
      </w:r>
      <w:r w:rsidRPr="001C1039">
        <w:rPr>
          <w:rFonts w:ascii="Arial" w:hAnsi="Arial" w:cs="Arial"/>
          <w:bCs/>
        </w:rPr>
        <w:t>140(</w:t>
      </w:r>
      <w:proofErr w:type="gramEnd"/>
      <w:r w:rsidRPr="001C1039">
        <w:rPr>
          <w:rFonts w:ascii="Arial" w:hAnsi="Arial" w:cs="Arial"/>
          <w:bCs/>
        </w:rPr>
        <w:t>6):04014011.</w:t>
      </w:r>
    </w:p>
    <w:p w14:paraId="71839229" w14:textId="77777777" w:rsidR="001C1039" w:rsidRPr="001C1039" w:rsidRDefault="001C1039" w:rsidP="001C1039">
      <w:pPr>
        <w:rPr>
          <w:rFonts w:ascii="Arial" w:hAnsi="Arial" w:cs="Arial"/>
          <w:bCs/>
        </w:rPr>
      </w:pPr>
      <w:proofErr w:type="gramStart"/>
      <w:r w:rsidRPr="001C1039">
        <w:rPr>
          <w:rFonts w:ascii="Arial" w:hAnsi="Arial" w:cs="Arial"/>
          <w:bCs/>
        </w:rPr>
        <w:t>Davis, S. L. and M. D. Dukes.</w:t>
      </w:r>
      <w:proofErr w:type="gramEnd"/>
      <w:r w:rsidRPr="001C1039">
        <w:rPr>
          <w:rFonts w:ascii="Arial" w:hAnsi="Arial" w:cs="Arial"/>
          <w:bCs/>
        </w:rPr>
        <w:t xml:space="preserve"> 2014. </w:t>
      </w:r>
      <w:r w:rsidR="00E20B29">
        <w:fldChar w:fldCharType="begin"/>
      </w:r>
      <w:r w:rsidR="00E20B29">
        <w:instrText xml:space="preserve"> HYPERLINK "http://dx.doi.org/10.1061/(ASCE)IR.1943-4774.0000694" \t "_blank" </w:instrText>
      </w:r>
      <w:r w:rsidR="00E20B29">
        <w:fldChar w:fldCharType="separate"/>
      </w:r>
      <w:r w:rsidRPr="001C1039">
        <w:rPr>
          <w:rStyle w:val="Hyperlink"/>
          <w:rFonts w:ascii="Arial" w:hAnsi="Arial" w:cs="Arial"/>
          <w:bCs/>
        </w:rPr>
        <w:t xml:space="preserve">Irrigation of residential landscapes using the Toro </w:t>
      </w:r>
      <w:proofErr w:type="spellStart"/>
      <w:r w:rsidRPr="001C1039">
        <w:rPr>
          <w:rStyle w:val="Hyperlink"/>
          <w:rFonts w:ascii="Arial" w:hAnsi="Arial" w:cs="Arial"/>
          <w:bCs/>
        </w:rPr>
        <w:t>Intelli</w:t>
      </w:r>
      <w:proofErr w:type="spellEnd"/>
      <w:r w:rsidRPr="001C1039">
        <w:rPr>
          <w:rStyle w:val="Hyperlink"/>
          <w:rFonts w:ascii="Arial" w:hAnsi="Arial" w:cs="Arial"/>
          <w:bCs/>
        </w:rPr>
        <w:t>-Sense controller in southwest Florida</w:t>
      </w:r>
      <w:r w:rsidR="00E20B29">
        <w:rPr>
          <w:rStyle w:val="Hyperlink"/>
          <w:rFonts w:ascii="Arial" w:hAnsi="Arial" w:cs="Arial"/>
          <w:bCs/>
        </w:rPr>
        <w:fldChar w:fldCharType="end"/>
      </w:r>
      <w:r w:rsidRPr="001C1039">
        <w:rPr>
          <w:rFonts w:ascii="Arial" w:hAnsi="Arial" w:cs="Arial"/>
          <w:bCs/>
        </w:rPr>
        <w:t>. </w:t>
      </w:r>
      <w:r w:rsidRPr="001C1039">
        <w:rPr>
          <w:rFonts w:ascii="Arial" w:hAnsi="Arial" w:cs="Arial"/>
          <w:bCs/>
          <w:i/>
          <w:iCs/>
        </w:rPr>
        <w:t xml:space="preserve">Journal of Irrigation and Drainage </w:t>
      </w:r>
      <w:proofErr w:type="gramStart"/>
      <w:r w:rsidRPr="001C1039">
        <w:rPr>
          <w:rFonts w:ascii="Arial" w:hAnsi="Arial" w:cs="Arial"/>
          <w:bCs/>
          <w:i/>
          <w:iCs/>
        </w:rPr>
        <w:t>Engineering</w:t>
      </w:r>
      <w:r w:rsidRPr="001C1039">
        <w:rPr>
          <w:rFonts w:ascii="Arial" w:hAnsi="Arial" w:cs="Arial"/>
          <w:bCs/>
        </w:rPr>
        <w:t>140(</w:t>
      </w:r>
      <w:proofErr w:type="gramEnd"/>
      <w:r w:rsidRPr="001C1039">
        <w:rPr>
          <w:rFonts w:ascii="Arial" w:hAnsi="Arial" w:cs="Arial"/>
          <w:bCs/>
        </w:rPr>
        <w:t>3):04013020.</w:t>
      </w:r>
    </w:p>
    <w:p w14:paraId="432ED35A" w14:textId="77777777" w:rsidR="007C4DEC" w:rsidRPr="007C4DEC" w:rsidRDefault="007C4DEC" w:rsidP="007C4DEC">
      <w:pPr>
        <w:rPr>
          <w:rFonts w:ascii="Arial" w:hAnsi="Arial" w:cs="Arial"/>
          <w:bCs/>
        </w:rPr>
      </w:pPr>
      <w:r w:rsidRPr="007C4DEC">
        <w:rPr>
          <w:rFonts w:ascii="Arial" w:hAnsi="Arial" w:cs="Arial"/>
          <w:bCs/>
        </w:rPr>
        <w:t xml:space="preserve">Steele, D.D., B.P. </w:t>
      </w:r>
      <w:proofErr w:type="spellStart"/>
      <w:r w:rsidRPr="007C4DEC">
        <w:rPr>
          <w:rFonts w:ascii="Arial" w:hAnsi="Arial" w:cs="Arial"/>
          <w:bCs/>
        </w:rPr>
        <w:t>Thoreson</w:t>
      </w:r>
      <w:proofErr w:type="spellEnd"/>
      <w:r w:rsidRPr="007C4DEC">
        <w:rPr>
          <w:rFonts w:ascii="Arial" w:hAnsi="Arial" w:cs="Arial"/>
          <w:bCs/>
        </w:rPr>
        <w:t xml:space="preserve">, D.G. Hopkins, B.A. Clark, S.R. </w:t>
      </w:r>
      <w:proofErr w:type="spellStart"/>
      <w:r w:rsidRPr="007C4DEC">
        <w:rPr>
          <w:rFonts w:ascii="Arial" w:hAnsi="Arial" w:cs="Arial"/>
          <w:bCs/>
        </w:rPr>
        <w:t>Tuscherer</w:t>
      </w:r>
      <w:proofErr w:type="spellEnd"/>
      <w:r w:rsidRPr="007C4DEC">
        <w:rPr>
          <w:rFonts w:ascii="Arial" w:hAnsi="Arial" w:cs="Arial"/>
          <w:bCs/>
        </w:rPr>
        <w:t xml:space="preserve">, and R. </w:t>
      </w:r>
      <w:proofErr w:type="spellStart"/>
      <w:r w:rsidRPr="007C4DEC">
        <w:rPr>
          <w:rFonts w:ascii="Arial" w:hAnsi="Arial" w:cs="Arial"/>
          <w:bCs/>
        </w:rPr>
        <w:t>Gautam</w:t>
      </w:r>
      <w:proofErr w:type="spellEnd"/>
      <w:r w:rsidRPr="007C4DEC">
        <w:rPr>
          <w:rFonts w:ascii="Arial" w:hAnsi="Arial" w:cs="Arial"/>
          <w:bCs/>
        </w:rPr>
        <w:t xml:space="preserve">. 2014. Spatial mapping of evapotranspiration over Devils Lake basin with SEBAL: Application to flood mitigation via irrigation of agricultural crops. </w:t>
      </w:r>
      <w:proofErr w:type="gramStart"/>
      <w:r w:rsidRPr="007C4DEC">
        <w:rPr>
          <w:rFonts w:ascii="Arial" w:hAnsi="Arial" w:cs="Arial"/>
          <w:bCs/>
        </w:rPr>
        <w:t>Irrigation Science (in press).</w:t>
      </w:r>
      <w:proofErr w:type="gramEnd"/>
      <w:r w:rsidRPr="007C4DEC">
        <w:rPr>
          <w:rFonts w:ascii="Arial" w:hAnsi="Arial" w:cs="Arial"/>
          <w:bCs/>
        </w:rPr>
        <w:t xml:space="preserve"> DOI: 10.1007/s00271-014-0445-1. </w:t>
      </w:r>
      <w:proofErr w:type="gramStart"/>
      <w:r w:rsidRPr="007C4DEC">
        <w:rPr>
          <w:rFonts w:ascii="Arial" w:hAnsi="Arial" w:cs="Arial"/>
          <w:bCs/>
        </w:rPr>
        <w:t xml:space="preserve">Available at </w:t>
      </w:r>
      <w:hyperlink r:id="rId26" w:history="1">
        <w:r w:rsidRPr="007C4DEC">
          <w:rPr>
            <w:rStyle w:val="Hyperlink"/>
            <w:rFonts w:ascii="Arial" w:hAnsi="Arial" w:cs="Arial"/>
            <w:bCs/>
          </w:rPr>
          <w:t>http://dx.doi.org/</w:t>
        </w:r>
      </w:hyperlink>
      <w:r w:rsidRPr="007C4DEC">
        <w:rPr>
          <w:rFonts w:ascii="Arial" w:hAnsi="Arial" w:cs="Arial"/>
          <w:bCs/>
        </w:rPr>
        <w:t xml:space="preserve"> 10.1007/s00271-014-0445-1.</w:t>
      </w:r>
      <w:proofErr w:type="gramEnd"/>
    </w:p>
    <w:p w14:paraId="766F0EC4" w14:textId="77777777" w:rsidR="007C4DEC" w:rsidRPr="007C4DEC" w:rsidRDefault="007C4DEC" w:rsidP="007C4DEC">
      <w:pPr>
        <w:rPr>
          <w:rFonts w:ascii="Arial" w:hAnsi="Arial" w:cs="Arial"/>
          <w:bCs/>
        </w:rPr>
      </w:pPr>
      <w:r w:rsidRPr="007C4DEC">
        <w:rPr>
          <w:rFonts w:ascii="Arial" w:hAnsi="Arial" w:cs="Arial"/>
          <w:bCs/>
        </w:rPr>
        <w:t xml:space="preserve">Steele, D.D. 2014. Evapotranspiration mapping. Water Spouts 277(September):2-3. Fargo: N. </w:t>
      </w:r>
      <w:proofErr w:type="spellStart"/>
      <w:r w:rsidRPr="007C4DEC">
        <w:rPr>
          <w:rFonts w:ascii="Arial" w:hAnsi="Arial" w:cs="Arial"/>
          <w:bCs/>
        </w:rPr>
        <w:t>Dak</w:t>
      </w:r>
      <w:proofErr w:type="spellEnd"/>
      <w:r w:rsidRPr="007C4DEC">
        <w:rPr>
          <w:rFonts w:ascii="Arial" w:hAnsi="Arial" w:cs="Arial"/>
          <w:bCs/>
        </w:rPr>
        <w:t>. St. Univ. Ext. Serv.</w:t>
      </w:r>
    </w:p>
    <w:p w14:paraId="1D9664B3" w14:textId="77777777" w:rsidR="007C4DEC" w:rsidRPr="007C4DEC" w:rsidRDefault="007C4DEC" w:rsidP="007C4DEC">
      <w:pPr>
        <w:rPr>
          <w:rFonts w:ascii="Arial" w:hAnsi="Arial" w:cs="Arial"/>
          <w:bCs/>
        </w:rPr>
      </w:pPr>
      <w:r w:rsidRPr="007C4DEC">
        <w:rPr>
          <w:rFonts w:ascii="Arial" w:hAnsi="Arial" w:cs="Arial"/>
          <w:bCs/>
        </w:rPr>
        <w:lastRenderedPageBreak/>
        <w:t xml:space="preserve">Steele, D.D., S.R. </w:t>
      </w:r>
      <w:proofErr w:type="spellStart"/>
      <w:r w:rsidRPr="007C4DEC">
        <w:rPr>
          <w:rFonts w:ascii="Arial" w:hAnsi="Arial" w:cs="Arial"/>
          <w:bCs/>
        </w:rPr>
        <w:t>Tuscherer</w:t>
      </w:r>
      <w:proofErr w:type="spellEnd"/>
      <w:r w:rsidRPr="007C4DEC">
        <w:rPr>
          <w:rFonts w:ascii="Arial" w:hAnsi="Arial" w:cs="Arial"/>
          <w:bCs/>
        </w:rPr>
        <w:t xml:space="preserve">, and H. </w:t>
      </w:r>
      <w:proofErr w:type="spellStart"/>
      <w:r w:rsidRPr="007C4DEC">
        <w:rPr>
          <w:rFonts w:ascii="Arial" w:hAnsi="Arial" w:cs="Arial"/>
          <w:bCs/>
        </w:rPr>
        <w:t>Buyukcangaz</w:t>
      </w:r>
      <w:proofErr w:type="spellEnd"/>
      <w:r w:rsidRPr="007C4DEC">
        <w:rPr>
          <w:rFonts w:ascii="Arial" w:hAnsi="Arial" w:cs="Arial"/>
          <w:bCs/>
        </w:rPr>
        <w:t>. 2014. Evapotranspiration mapping tutorial for North Dakota. Instruction set submitted to the ND State Water Commission, 76 pp. Fargo: NDSU ABEN Dept.</w:t>
      </w:r>
    </w:p>
    <w:p w14:paraId="2DA1E54B" w14:textId="77777777" w:rsidR="007C4DEC" w:rsidRPr="007C4DEC" w:rsidRDefault="007C4DEC" w:rsidP="007C4DEC">
      <w:pPr>
        <w:rPr>
          <w:rFonts w:ascii="Arial" w:hAnsi="Arial" w:cs="Arial"/>
          <w:bCs/>
        </w:rPr>
      </w:pPr>
      <w:r w:rsidRPr="007C4DEC">
        <w:rPr>
          <w:rFonts w:ascii="Arial" w:hAnsi="Arial" w:cs="Arial"/>
          <w:bCs/>
        </w:rPr>
        <w:t xml:space="preserve">Steele, D.D., T.F. Scherer, F.A. </w:t>
      </w:r>
      <w:proofErr w:type="spellStart"/>
      <w:r w:rsidRPr="007C4DEC">
        <w:rPr>
          <w:rFonts w:ascii="Arial" w:hAnsi="Arial" w:cs="Arial"/>
          <w:bCs/>
        </w:rPr>
        <w:t>Akyuz</w:t>
      </w:r>
      <w:proofErr w:type="spellEnd"/>
      <w:r w:rsidRPr="007C4DEC">
        <w:rPr>
          <w:rFonts w:ascii="Arial" w:hAnsi="Arial" w:cs="Arial"/>
          <w:bCs/>
        </w:rPr>
        <w:t xml:space="preserve">, A. </w:t>
      </w:r>
      <w:proofErr w:type="spellStart"/>
      <w:r w:rsidRPr="007C4DEC">
        <w:rPr>
          <w:rFonts w:ascii="Arial" w:hAnsi="Arial" w:cs="Arial"/>
          <w:bCs/>
        </w:rPr>
        <w:t>Wamono</w:t>
      </w:r>
      <w:proofErr w:type="spellEnd"/>
      <w:r w:rsidRPr="007C4DEC">
        <w:rPr>
          <w:rFonts w:ascii="Arial" w:hAnsi="Arial" w:cs="Arial"/>
          <w:bCs/>
        </w:rPr>
        <w:t xml:space="preserve">, T.M. </w:t>
      </w:r>
      <w:proofErr w:type="spellStart"/>
      <w:r w:rsidRPr="007C4DEC">
        <w:rPr>
          <w:rFonts w:ascii="Arial" w:hAnsi="Arial" w:cs="Arial"/>
          <w:bCs/>
        </w:rPr>
        <w:t>DeSutter</w:t>
      </w:r>
      <w:proofErr w:type="spellEnd"/>
      <w:r w:rsidRPr="007C4DEC">
        <w:rPr>
          <w:rFonts w:ascii="Arial" w:hAnsi="Arial" w:cs="Arial"/>
          <w:bCs/>
        </w:rPr>
        <w:t xml:space="preserve">, and S.R. </w:t>
      </w:r>
      <w:proofErr w:type="spellStart"/>
      <w:r w:rsidRPr="007C4DEC">
        <w:rPr>
          <w:rFonts w:ascii="Arial" w:hAnsi="Arial" w:cs="Arial"/>
          <w:bCs/>
        </w:rPr>
        <w:t>Tuscherer</w:t>
      </w:r>
      <w:proofErr w:type="spellEnd"/>
      <w:r w:rsidRPr="007C4DEC">
        <w:rPr>
          <w:rFonts w:ascii="Arial" w:hAnsi="Arial" w:cs="Arial"/>
          <w:bCs/>
        </w:rPr>
        <w:t>. 2014. Evaluation of a low-cost optical rain sensor. Paper No. SD14-063. St. Joseph, Michigan: ASABE.</w:t>
      </w:r>
    </w:p>
    <w:p w14:paraId="36E645EA" w14:textId="77777777" w:rsidR="007C4DEC" w:rsidRPr="007C4DEC" w:rsidRDefault="007C4DEC" w:rsidP="007C4DEC">
      <w:pPr>
        <w:rPr>
          <w:rFonts w:ascii="Arial" w:hAnsi="Arial" w:cs="Arial"/>
          <w:bCs/>
        </w:rPr>
      </w:pPr>
      <w:proofErr w:type="spellStart"/>
      <w:proofErr w:type="gramStart"/>
      <w:r w:rsidRPr="007C4DEC">
        <w:rPr>
          <w:rFonts w:ascii="Arial" w:hAnsi="Arial" w:cs="Arial"/>
          <w:bCs/>
        </w:rPr>
        <w:t>Jia</w:t>
      </w:r>
      <w:proofErr w:type="spellEnd"/>
      <w:r w:rsidRPr="007C4DEC">
        <w:rPr>
          <w:rFonts w:ascii="Arial" w:hAnsi="Arial" w:cs="Arial"/>
          <w:bCs/>
        </w:rPr>
        <w:t xml:space="preserve">, X., T. F. Scherer, D. Lin, X. Zhang, and I. </w:t>
      </w:r>
      <w:proofErr w:type="spellStart"/>
      <w:r w:rsidRPr="007C4DEC">
        <w:rPr>
          <w:rFonts w:ascii="Arial" w:hAnsi="Arial" w:cs="Arial"/>
          <w:bCs/>
        </w:rPr>
        <w:t>Rijal</w:t>
      </w:r>
      <w:proofErr w:type="spellEnd"/>
      <w:r w:rsidRPr="007C4DEC">
        <w:rPr>
          <w:rFonts w:ascii="Arial" w:hAnsi="Arial" w:cs="Arial"/>
          <w:bCs/>
        </w:rPr>
        <w:t>.</w:t>
      </w:r>
      <w:proofErr w:type="gramEnd"/>
      <w:r w:rsidRPr="007C4DEC">
        <w:rPr>
          <w:rFonts w:ascii="Arial" w:hAnsi="Arial" w:cs="Arial"/>
          <w:bCs/>
        </w:rPr>
        <w:t xml:space="preserve"> 2014. Comparison of reference evapotranspiration calculations for southeastern North Dakota. </w:t>
      </w:r>
      <w:proofErr w:type="gramStart"/>
      <w:r w:rsidRPr="007C4DEC">
        <w:rPr>
          <w:rFonts w:ascii="Arial" w:hAnsi="Arial" w:cs="Arial"/>
          <w:bCs/>
          <w:i/>
          <w:iCs/>
        </w:rPr>
        <w:t>Irrigation &amp; Drainage Systems Engineering</w:t>
      </w:r>
      <w:r w:rsidRPr="007C4DEC">
        <w:rPr>
          <w:rFonts w:ascii="Arial" w:hAnsi="Arial" w:cs="Arial"/>
          <w:bCs/>
        </w:rPr>
        <w:t xml:space="preserve"> 2:112.</w:t>
      </w:r>
      <w:proofErr w:type="gramEnd"/>
      <w:r w:rsidRPr="007C4DEC">
        <w:rPr>
          <w:rFonts w:ascii="Arial" w:hAnsi="Arial" w:cs="Arial"/>
          <w:bCs/>
        </w:rPr>
        <w:t xml:space="preserve"> doi:10.4172/2168-9768.1000112. </w:t>
      </w:r>
    </w:p>
    <w:p w14:paraId="3B14E96A" w14:textId="77777777" w:rsidR="007C4DEC" w:rsidRPr="007C4DEC" w:rsidRDefault="007C4DEC" w:rsidP="007C4DEC">
      <w:pPr>
        <w:rPr>
          <w:rFonts w:ascii="Arial" w:hAnsi="Arial" w:cs="Arial"/>
          <w:bCs/>
        </w:rPr>
      </w:pPr>
      <w:proofErr w:type="spellStart"/>
      <w:r w:rsidRPr="007C4DEC">
        <w:rPr>
          <w:rFonts w:ascii="Arial" w:hAnsi="Arial" w:cs="Arial"/>
          <w:bCs/>
        </w:rPr>
        <w:t>Rijal</w:t>
      </w:r>
      <w:proofErr w:type="spellEnd"/>
      <w:r w:rsidRPr="007C4DEC">
        <w:rPr>
          <w:rFonts w:ascii="Arial" w:hAnsi="Arial" w:cs="Arial"/>
          <w:bCs/>
        </w:rPr>
        <w:t xml:space="preserve">, S., X. Zhang, and X. </w:t>
      </w:r>
      <w:proofErr w:type="spellStart"/>
      <w:r w:rsidRPr="007C4DEC">
        <w:rPr>
          <w:rFonts w:ascii="Arial" w:hAnsi="Arial" w:cs="Arial"/>
          <w:bCs/>
        </w:rPr>
        <w:t>Jia</w:t>
      </w:r>
      <w:proofErr w:type="spellEnd"/>
      <w:r w:rsidRPr="007C4DEC">
        <w:rPr>
          <w:rFonts w:ascii="Arial" w:hAnsi="Arial" w:cs="Arial"/>
          <w:bCs/>
        </w:rPr>
        <w:t xml:space="preserve">. 2013. Estimating surface soil moisture in the Red River Valley of the North Basin using Landsat 5 TM data. </w:t>
      </w:r>
      <w:r w:rsidRPr="007C4DEC">
        <w:rPr>
          <w:rFonts w:ascii="Arial" w:hAnsi="Arial" w:cs="Arial"/>
          <w:bCs/>
          <w:i/>
          <w:iCs/>
        </w:rPr>
        <w:t>Soil Science Society of American Journal</w:t>
      </w:r>
      <w:r w:rsidRPr="007C4DEC">
        <w:rPr>
          <w:rFonts w:ascii="Arial" w:hAnsi="Arial" w:cs="Arial"/>
          <w:bCs/>
        </w:rPr>
        <w:t xml:space="preserve"> 77:1133-1143.</w:t>
      </w:r>
    </w:p>
    <w:p w14:paraId="2C4B6552" w14:textId="77777777" w:rsidR="007C4DEC" w:rsidRPr="007C4DEC" w:rsidRDefault="007C4DEC" w:rsidP="007C4DEC">
      <w:pPr>
        <w:rPr>
          <w:rFonts w:ascii="Arial" w:hAnsi="Arial" w:cs="Arial"/>
          <w:bCs/>
        </w:rPr>
      </w:pPr>
      <w:proofErr w:type="spellStart"/>
      <w:r w:rsidRPr="007C4DEC">
        <w:rPr>
          <w:rFonts w:ascii="Arial" w:hAnsi="Arial" w:cs="Arial"/>
          <w:bCs/>
        </w:rPr>
        <w:t>Harmsen</w:t>
      </w:r>
      <w:proofErr w:type="spellEnd"/>
      <w:r w:rsidRPr="007C4DEC">
        <w:rPr>
          <w:rFonts w:ascii="Arial" w:hAnsi="Arial" w:cs="Arial"/>
          <w:bCs/>
        </w:rPr>
        <w:t xml:space="preserve">, E. W.,  V. H. Ramirez </w:t>
      </w:r>
      <w:proofErr w:type="spellStart"/>
      <w:r w:rsidRPr="007C4DEC">
        <w:rPr>
          <w:rFonts w:ascii="Arial" w:hAnsi="Arial" w:cs="Arial"/>
          <w:bCs/>
        </w:rPr>
        <w:t>Builes</w:t>
      </w:r>
      <w:proofErr w:type="spellEnd"/>
      <w:r w:rsidRPr="007C4DEC">
        <w:rPr>
          <w:rFonts w:ascii="Arial" w:hAnsi="Arial" w:cs="Arial"/>
          <w:bCs/>
        </w:rPr>
        <w:t xml:space="preserve">, M. D. Dukes, X. </w:t>
      </w:r>
      <w:proofErr w:type="spellStart"/>
      <w:r w:rsidRPr="007C4DEC">
        <w:rPr>
          <w:rFonts w:ascii="Arial" w:hAnsi="Arial" w:cs="Arial"/>
          <w:bCs/>
        </w:rPr>
        <w:t>Jia</w:t>
      </w:r>
      <w:proofErr w:type="spellEnd"/>
      <w:r w:rsidRPr="007C4DEC">
        <w:rPr>
          <w:rFonts w:ascii="Arial" w:hAnsi="Arial" w:cs="Arial"/>
          <w:bCs/>
        </w:rPr>
        <w:t xml:space="preserve">, L. R. Perez </w:t>
      </w:r>
      <w:proofErr w:type="spellStart"/>
      <w:r w:rsidRPr="007C4DEC">
        <w:rPr>
          <w:rFonts w:ascii="Arial" w:hAnsi="Arial" w:cs="Arial"/>
          <w:bCs/>
        </w:rPr>
        <w:t>Alegria</w:t>
      </w:r>
      <w:proofErr w:type="spellEnd"/>
      <w:r w:rsidRPr="007C4DEC">
        <w:rPr>
          <w:rFonts w:ascii="Arial" w:hAnsi="Arial" w:cs="Arial"/>
          <w:bCs/>
        </w:rPr>
        <w:t xml:space="preserve"> and R. E. Vasquez. 2013. “Vapor flux measurement system” In Evapotranspiration: Principles and Applications for Water Management Ed by </w:t>
      </w:r>
      <w:proofErr w:type="spellStart"/>
      <w:r w:rsidRPr="007C4DEC">
        <w:rPr>
          <w:rFonts w:ascii="Arial" w:hAnsi="Arial" w:cs="Arial"/>
          <w:bCs/>
        </w:rPr>
        <w:t>Goyal</w:t>
      </w:r>
      <w:proofErr w:type="spellEnd"/>
      <w:r w:rsidRPr="007C4DEC">
        <w:rPr>
          <w:rFonts w:ascii="Arial" w:hAnsi="Arial" w:cs="Arial"/>
          <w:bCs/>
        </w:rPr>
        <w:t xml:space="preserve"> and </w:t>
      </w:r>
      <w:proofErr w:type="spellStart"/>
      <w:r w:rsidRPr="007C4DEC">
        <w:rPr>
          <w:rFonts w:ascii="Arial" w:hAnsi="Arial" w:cs="Arial"/>
          <w:bCs/>
        </w:rPr>
        <w:t>Harmsen</w:t>
      </w:r>
      <w:proofErr w:type="spellEnd"/>
      <w:r w:rsidRPr="007C4DEC">
        <w:rPr>
          <w:rFonts w:ascii="Arial" w:hAnsi="Arial" w:cs="Arial"/>
          <w:bCs/>
        </w:rPr>
        <w:t xml:space="preserve">. </w:t>
      </w:r>
      <w:proofErr w:type="gramStart"/>
      <w:r w:rsidRPr="007C4DEC">
        <w:rPr>
          <w:rFonts w:ascii="Arial" w:hAnsi="Arial" w:cs="Arial"/>
          <w:bCs/>
        </w:rPr>
        <w:t>CRC Press, Taylor &amp; Francis Group.</w:t>
      </w:r>
      <w:proofErr w:type="gramEnd"/>
      <w:r w:rsidRPr="007C4DEC">
        <w:rPr>
          <w:rFonts w:ascii="Arial" w:hAnsi="Arial" w:cs="Arial"/>
          <w:bCs/>
        </w:rPr>
        <w:t xml:space="preserve"> </w:t>
      </w:r>
      <w:proofErr w:type="spellStart"/>
      <w:proofErr w:type="gramStart"/>
      <w:r w:rsidRPr="007C4DEC">
        <w:rPr>
          <w:rFonts w:ascii="Arial" w:hAnsi="Arial" w:cs="Arial"/>
          <w:bCs/>
        </w:rPr>
        <w:t>pgs</w:t>
      </w:r>
      <w:proofErr w:type="spellEnd"/>
      <w:proofErr w:type="gramEnd"/>
      <w:r w:rsidRPr="007C4DEC">
        <w:rPr>
          <w:rFonts w:ascii="Arial" w:hAnsi="Arial" w:cs="Arial"/>
          <w:bCs/>
        </w:rPr>
        <w:t xml:space="preserve"> 513-522.</w:t>
      </w:r>
    </w:p>
    <w:p w14:paraId="637ABE26" w14:textId="77777777" w:rsidR="007C4DEC" w:rsidRDefault="007C4DEC" w:rsidP="007C4DEC">
      <w:pPr>
        <w:rPr>
          <w:rFonts w:ascii="Arial" w:hAnsi="Arial" w:cs="Arial"/>
          <w:bCs/>
        </w:rPr>
      </w:pPr>
      <w:proofErr w:type="spellStart"/>
      <w:r w:rsidRPr="007C4DEC">
        <w:rPr>
          <w:rFonts w:ascii="Arial" w:hAnsi="Arial" w:cs="Arial"/>
          <w:bCs/>
        </w:rPr>
        <w:t>Kjaersgaard</w:t>
      </w:r>
      <w:proofErr w:type="spellEnd"/>
      <w:r w:rsidRPr="007C4DEC">
        <w:rPr>
          <w:rFonts w:ascii="Arial" w:hAnsi="Arial" w:cs="Arial"/>
          <w:bCs/>
        </w:rPr>
        <w:t xml:space="preserve">, J., K. </w:t>
      </w:r>
      <w:proofErr w:type="spellStart"/>
      <w:r w:rsidRPr="007C4DEC">
        <w:rPr>
          <w:rFonts w:ascii="Arial" w:hAnsi="Arial" w:cs="Arial"/>
          <w:bCs/>
        </w:rPr>
        <w:t>Khand</w:t>
      </w:r>
      <w:proofErr w:type="spellEnd"/>
      <w:r w:rsidRPr="007C4DEC">
        <w:rPr>
          <w:rFonts w:ascii="Arial" w:hAnsi="Arial" w:cs="Arial"/>
          <w:bCs/>
        </w:rPr>
        <w:t xml:space="preserve">, C. Hay, and X. </w:t>
      </w:r>
      <w:proofErr w:type="spellStart"/>
      <w:r w:rsidRPr="007C4DEC">
        <w:rPr>
          <w:rFonts w:ascii="Arial" w:hAnsi="Arial" w:cs="Arial"/>
          <w:bCs/>
        </w:rPr>
        <w:t>Jia</w:t>
      </w:r>
      <w:proofErr w:type="spellEnd"/>
      <w:r w:rsidRPr="007C4DEC">
        <w:rPr>
          <w:rFonts w:ascii="Arial" w:hAnsi="Arial" w:cs="Arial"/>
          <w:bCs/>
        </w:rPr>
        <w:t xml:space="preserve">. 2014. Estimating evapotranspiration from fields with and without tile drainage using remote sensing. </w:t>
      </w:r>
      <w:proofErr w:type="gramStart"/>
      <w:r w:rsidRPr="007C4DEC">
        <w:rPr>
          <w:rFonts w:ascii="Arial" w:hAnsi="Arial" w:cs="Arial"/>
          <w:bCs/>
        </w:rPr>
        <w:t>ASCE World Environmental &amp; Water Resources Congress (EWRI) Annual Meeting, June 1-5, 2014, Portland, Oregon.</w:t>
      </w:r>
      <w:proofErr w:type="gramEnd"/>
      <w:r w:rsidRPr="007C4DEC">
        <w:rPr>
          <w:rFonts w:ascii="Arial" w:hAnsi="Arial" w:cs="Arial"/>
          <w:bCs/>
        </w:rPr>
        <w:t> </w:t>
      </w:r>
    </w:p>
    <w:p w14:paraId="7F0C2900" w14:textId="11231DDF" w:rsidR="000A7197" w:rsidRPr="000A7197" w:rsidRDefault="000A7197" w:rsidP="000A7197">
      <w:pPr>
        <w:rPr>
          <w:rFonts w:ascii="Arial" w:hAnsi="Arial" w:cs="Arial"/>
          <w:bCs/>
        </w:rPr>
      </w:pPr>
      <w:proofErr w:type="spellStart"/>
      <w:r w:rsidRPr="000A7197">
        <w:rPr>
          <w:rFonts w:ascii="Arial" w:hAnsi="Arial" w:cs="Arial"/>
          <w:bCs/>
        </w:rPr>
        <w:t>Henggeler</w:t>
      </w:r>
      <w:proofErr w:type="spellEnd"/>
      <w:r w:rsidRPr="000A7197">
        <w:rPr>
          <w:rFonts w:ascii="Arial" w:hAnsi="Arial" w:cs="Arial"/>
          <w:bCs/>
        </w:rPr>
        <w:t xml:space="preserve">, J. 2014. </w:t>
      </w:r>
      <w:r w:rsidRPr="000A7197">
        <w:rPr>
          <w:rFonts w:ascii="Arial" w:hAnsi="Arial" w:cs="Arial"/>
          <w:bCs/>
          <w:i/>
        </w:rPr>
        <w:t>Missouri’s Woodruff Irrigation Charts: Still Making Missouri Irrigators Money After All These Years</w:t>
      </w:r>
      <w:r w:rsidRPr="000A7197">
        <w:rPr>
          <w:rFonts w:ascii="Arial" w:hAnsi="Arial" w:cs="Arial"/>
          <w:bCs/>
        </w:rPr>
        <w:t xml:space="preserve">. </w:t>
      </w:r>
      <w:proofErr w:type="spellStart"/>
      <w:proofErr w:type="gramStart"/>
      <w:r w:rsidRPr="000A7197">
        <w:rPr>
          <w:rFonts w:ascii="Arial" w:hAnsi="Arial" w:cs="Arial"/>
          <w:b/>
          <w:bCs/>
        </w:rPr>
        <w:t>MidAmerica</w:t>
      </w:r>
      <w:proofErr w:type="spellEnd"/>
      <w:r w:rsidRPr="000A7197">
        <w:rPr>
          <w:rFonts w:ascii="Arial" w:hAnsi="Arial" w:cs="Arial"/>
          <w:b/>
          <w:bCs/>
        </w:rPr>
        <w:t xml:space="preserve"> Farmer Grower</w:t>
      </w:r>
      <w:r w:rsidRPr="000A7197">
        <w:rPr>
          <w:rFonts w:ascii="Arial" w:hAnsi="Arial" w:cs="Arial"/>
          <w:bCs/>
        </w:rPr>
        <w:t>.</w:t>
      </w:r>
      <w:proofErr w:type="gramEnd"/>
    </w:p>
    <w:p w14:paraId="2C76E678" w14:textId="0B3DA997" w:rsidR="000A7197" w:rsidRPr="000A7197" w:rsidRDefault="000A7197" w:rsidP="000A7197">
      <w:pPr>
        <w:rPr>
          <w:rFonts w:ascii="Arial" w:hAnsi="Arial" w:cs="Arial"/>
          <w:bCs/>
        </w:rPr>
      </w:pPr>
      <w:proofErr w:type="spellStart"/>
      <w:r w:rsidRPr="000A7197">
        <w:rPr>
          <w:rFonts w:ascii="Arial" w:hAnsi="Arial" w:cs="Arial"/>
          <w:bCs/>
        </w:rPr>
        <w:t>Henggeler</w:t>
      </w:r>
      <w:proofErr w:type="spellEnd"/>
      <w:r w:rsidRPr="000A7197">
        <w:rPr>
          <w:rFonts w:ascii="Arial" w:hAnsi="Arial" w:cs="Arial"/>
          <w:bCs/>
        </w:rPr>
        <w:t xml:space="preserve">, J. 2014. </w:t>
      </w:r>
      <w:r w:rsidRPr="000A7197">
        <w:rPr>
          <w:rFonts w:ascii="Arial" w:hAnsi="Arial" w:cs="Arial"/>
          <w:bCs/>
          <w:i/>
        </w:rPr>
        <w:t>Fantasy Irrigation</w:t>
      </w:r>
      <w:r w:rsidRPr="000A7197">
        <w:rPr>
          <w:rFonts w:ascii="Arial" w:hAnsi="Arial" w:cs="Arial"/>
          <w:bCs/>
        </w:rPr>
        <w:t xml:space="preserve">. </w:t>
      </w:r>
      <w:proofErr w:type="spellStart"/>
      <w:r w:rsidRPr="000A7197">
        <w:rPr>
          <w:rFonts w:ascii="Arial" w:hAnsi="Arial" w:cs="Arial"/>
          <w:b/>
          <w:bCs/>
        </w:rPr>
        <w:t>MidAmerica</w:t>
      </w:r>
      <w:proofErr w:type="spellEnd"/>
      <w:r w:rsidRPr="000A7197">
        <w:rPr>
          <w:rFonts w:ascii="Arial" w:hAnsi="Arial" w:cs="Arial"/>
          <w:b/>
          <w:bCs/>
        </w:rPr>
        <w:t xml:space="preserve"> Farmer Grower</w:t>
      </w:r>
      <w:r w:rsidRPr="000A7197">
        <w:rPr>
          <w:rFonts w:ascii="Arial" w:hAnsi="Arial" w:cs="Arial"/>
          <w:bCs/>
        </w:rPr>
        <w:t>.</w:t>
      </w:r>
      <w:bookmarkStart w:id="3" w:name="_GoBack"/>
      <w:bookmarkEnd w:id="3"/>
    </w:p>
    <w:p w14:paraId="68745B90" w14:textId="77777777" w:rsidR="000A7197" w:rsidRPr="000A7197" w:rsidRDefault="000A7197" w:rsidP="000A7197">
      <w:pPr>
        <w:rPr>
          <w:rFonts w:ascii="Arial" w:hAnsi="Arial" w:cs="Arial"/>
          <w:bCs/>
        </w:rPr>
      </w:pPr>
      <w:proofErr w:type="spellStart"/>
      <w:r w:rsidRPr="000A7197">
        <w:rPr>
          <w:rFonts w:ascii="Arial" w:hAnsi="Arial" w:cs="Arial"/>
          <w:bCs/>
        </w:rPr>
        <w:t>Henggeler</w:t>
      </w:r>
      <w:proofErr w:type="spellEnd"/>
      <w:r w:rsidRPr="000A7197">
        <w:rPr>
          <w:rFonts w:ascii="Arial" w:hAnsi="Arial" w:cs="Arial"/>
          <w:bCs/>
        </w:rPr>
        <w:t xml:space="preserve">, J.  Heat Units. 2012.  </w:t>
      </w:r>
      <w:proofErr w:type="spellStart"/>
      <w:r w:rsidRPr="000A7197">
        <w:rPr>
          <w:rFonts w:ascii="Arial" w:hAnsi="Arial" w:cs="Arial"/>
          <w:b/>
          <w:bCs/>
        </w:rPr>
        <w:t>MidAmerica</w:t>
      </w:r>
      <w:proofErr w:type="spellEnd"/>
      <w:r w:rsidRPr="000A7197">
        <w:rPr>
          <w:rFonts w:ascii="Arial" w:hAnsi="Arial" w:cs="Arial"/>
          <w:b/>
          <w:bCs/>
        </w:rPr>
        <w:t xml:space="preserve"> Farmer Grower</w:t>
      </w:r>
      <w:r w:rsidRPr="000A7197">
        <w:rPr>
          <w:rFonts w:ascii="Arial" w:hAnsi="Arial" w:cs="Arial"/>
          <w:bCs/>
        </w:rPr>
        <w:t>.</w:t>
      </w:r>
    </w:p>
    <w:p w14:paraId="3B2DC582" w14:textId="77777777" w:rsidR="000A7197" w:rsidRPr="007C4DEC" w:rsidRDefault="000A7197" w:rsidP="007C4DEC">
      <w:pPr>
        <w:rPr>
          <w:rFonts w:ascii="Arial" w:hAnsi="Arial" w:cs="Arial"/>
          <w:bCs/>
        </w:rPr>
      </w:pPr>
    </w:p>
    <w:p w14:paraId="582E997C" w14:textId="77777777" w:rsidR="00407FE1" w:rsidRPr="001C1039" w:rsidRDefault="00407FE1" w:rsidP="007C4DEC">
      <w:pPr>
        <w:rPr>
          <w:rFonts w:ascii="Arial" w:hAnsi="Arial" w:cs="Arial"/>
          <w:bCs/>
        </w:rPr>
      </w:pPr>
    </w:p>
    <w:p w14:paraId="16C3D3DA" w14:textId="77777777" w:rsidR="00E10567" w:rsidRPr="00853233" w:rsidRDefault="00E10567" w:rsidP="00A04F85">
      <w:pPr>
        <w:rPr>
          <w:rFonts w:ascii="Arial" w:hAnsi="Arial" w:cs="Arial"/>
        </w:rPr>
      </w:pPr>
    </w:p>
    <w:sectPr w:rsidR="00E10567" w:rsidRPr="00853233">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E1AB1" w14:textId="77777777" w:rsidR="00611767" w:rsidRDefault="00611767" w:rsidP="00C721F8">
      <w:pPr>
        <w:spacing w:after="0" w:line="240" w:lineRule="auto"/>
      </w:pPr>
      <w:r>
        <w:separator/>
      </w:r>
    </w:p>
  </w:endnote>
  <w:endnote w:type="continuationSeparator" w:id="0">
    <w:p w14:paraId="7B8F13C6" w14:textId="77777777" w:rsidR="00611767" w:rsidRDefault="00611767" w:rsidP="00C7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AFED" w14:textId="77777777" w:rsidR="001C1039" w:rsidRDefault="001C1039" w:rsidP="00FF6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E86C9" w14:textId="77777777" w:rsidR="001C1039" w:rsidRDefault="001C10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466E" w14:textId="77777777" w:rsidR="001C1039" w:rsidRDefault="001C1039" w:rsidP="00FF6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197">
      <w:rPr>
        <w:rStyle w:val="PageNumber"/>
        <w:noProof/>
      </w:rPr>
      <w:t>21</w:t>
    </w:r>
    <w:r>
      <w:rPr>
        <w:rStyle w:val="PageNumber"/>
      </w:rPr>
      <w:fldChar w:fldCharType="end"/>
    </w:r>
  </w:p>
  <w:p w14:paraId="74610860" w14:textId="77777777" w:rsidR="001C1039" w:rsidRDefault="001C10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71FC" w14:textId="77777777" w:rsidR="00611767" w:rsidRDefault="00611767" w:rsidP="00C721F8">
      <w:pPr>
        <w:spacing w:after="0" w:line="240" w:lineRule="auto"/>
      </w:pPr>
      <w:r>
        <w:separator/>
      </w:r>
    </w:p>
  </w:footnote>
  <w:footnote w:type="continuationSeparator" w:id="0">
    <w:p w14:paraId="16450A66" w14:textId="77777777" w:rsidR="00611767" w:rsidRDefault="00611767" w:rsidP="00C721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F5"/>
    <w:multiLevelType w:val="hybridMultilevel"/>
    <w:tmpl w:val="1560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9D7"/>
    <w:multiLevelType w:val="hybridMultilevel"/>
    <w:tmpl w:val="16F05ACA"/>
    <w:lvl w:ilvl="0" w:tplc="65B0897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C024F47"/>
    <w:multiLevelType w:val="hybridMultilevel"/>
    <w:tmpl w:val="50DEDE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E95299C"/>
    <w:multiLevelType w:val="hybridMultilevel"/>
    <w:tmpl w:val="09464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07C9D"/>
    <w:multiLevelType w:val="hybridMultilevel"/>
    <w:tmpl w:val="E57AF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06565"/>
    <w:multiLevelType w:val="hybridMultilevel"/>
    <w:tmpl w:val="4022C1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196858"/>
    <w:multiLevelType w:val="multilevel"/>
    <w:tmpl w:val="A72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1724AB"/>
    <w:multiLevelType w:val="hybridMultilevel"/>
    <w:tmpl w:val="D0D0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54D78"/>
    <w:multiLevelType w:val="hybridMultilevel"/>
    <w:tmpl w:val="D25C98C8"/>
    <w:lvl w:ilvl="0" w:tplc="65B089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A444B1D"/>
    <w:multiLevelType w:val="hybridMultilevel"/>
    <w:tmpl w:val="C948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22006"/>
    <w:multiLevelType w:val="hybridMultilevel"/>
    <w:tmpl w:val="7B5AD2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569B41C8"/>
    <w:multiLevelType w:val="hybridMultilevel"/>
    <w:tmpl w:val="B43A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A570F"/>
    <w:multiLevelType w:val="hybridMultilevel"/>
    <w:tmpl w:val="27C6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95A14"/>
    <w:multiLevelType w:val="hybridMultilevel"/>
    <w:tmpl w:val="EFB6D48A"/>
    <w:lvl w:ilvl="0" w:tplc="FFFFFFFF">
      <w:start w:val="1"/>
      <w:numFmt w:val="decimal"/>
      <w:lvlText w:val="%1."/>
      <w:lvlJc w:val="left"/>
      <w:pPr>
        <w:tabs>
          <w:tab w:val="num" w:pos="990"/>
        </w:tabs>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nsid w:val="6B2E2443"/>
    <w:multiLevelType w:val="multilevel"/>
    <w:tmpl w:val="AC34C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F34667F"/>
    <w:multiLevelType w:val="hybridMultilevel"/>
    <w:tmpl w:val="B8BEF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92404"/>
    <w:multiLevelType w:val="hybridMultilevel"/>
    <w:tmpl w:val="1762665A"/>
    <w:lvl w:ilvl="0" w:tplc="FFFFFFFF">
      <w:start w:val="1"/>
      <w:numFmt w:val="decimal"/>
      <w:lvlText w:val="%1."/>
      <w:lvlJc w:val="left"/>
      <w:pPr>
        <w:tabs>
          <w:tab w:val="num" w:pos="540"/>
        </w:tabs>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7EEB463F"/>
    <w:multiLevelType w:val="hybridMultilevel"/>
    <w:tmpl w:val="35B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0"/>
  </w:num>
  <w:num w:numId="14">
    <w:abstractNumId w:val="17"/>
  </w:num>
  <w:num w:numId="15">
    <w:abstractNumId w:val="6"/>
  </w:num>
  <w:num w:numId="16">
    <w:abstractNumId w:val="8"/>
  </w:num>
  <w:num w:numId="17">
    <w:abstractNumId w:val="10"/>
  </w:num>
  <w:num w:numId="18">
    <w:abstractNumId w:val="11"/>
  </w:num>
  <w:num w:numId="19">
    <w:abstractNumId w:val="9"/>
  </w:num>
  <w:num w:numId="20">
    <w:abstractNumId w:val="13"/>
  </w:num>
  <w:num w:numId="21">
    <w:abstractNumId w:val="1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85"/>
    <w:rsid w:val="00007332"/>
    <w:rsid w:val="00092004"/>
    <w:rsid w:val="000A7197"/>
    <w:rsid w:val="00156A95"/>
    <w:rsid w:val="001965F5"/>
    <w:rsid w:val="001B25FA"/>
    <w:rsid w:val="001C1039"/>
    <w:rsid w:val="002A2123"/>
    <w:rsid w:val="002C0A86"/>
    <w:rsid w:val="00320A7C"/>
    <w:rsid w:val="003245B2"/>
    <w:rsid w:val="00347FA6"/>
    <w:rsid w:val="00350E2D"/>
    <w:rsid w:val="003573AA"/>
    <w:rsid w:val="003A59DB"/>
    <w:rsid w:val="00407FE1"/>
    <w:rsid w:val="00411FAB"/>
    <w:rsid w:val="004575A9"/>
    <w:rsid w:val="004A318F"/>
    <w:rsid w:val="004D54B4"/>
    <w:rsid w:val="00510891"/>
    <w:rsid w:val="005F1739"/>
    <w:rsid w:val="00601AD3"/>
    <w:rsid w:val="006065DE"/>
    <w:rsid w:val="0061046D"/>
    <w:rsid w:val="00611767"/>
    <w:rsid w:val="00636BA3"/>
    <w:rsid w:val="00656320"/>
    <w:rsid w:val="0066508E"/>
    <w:rsid w:val="00676AC6"/>
    <w:rsid w:val="00694774"/>
    <w:rsid w:val="006F3C7D"/>
    <w:rsid w:val="00712CAD"/>
    <w:rsid w:val="00731FD1"/>
    <w:rsid w:val="00771085"/>
    <w:rsid w:val="007937A5"/>
    <w:rsid w:val="007B2665"/>
    <w:rsid w:val="007C4DEC"/>
    <w:rsid w:val="00805E85"/>
    <w:rsid w:val="00816D8A"/>
    <w:rsid w:val="00852D20"/>
    <w:rsid w:val="00853233"/>
    <w:rsid w:val="008D4DA9"/>
    <w:rsid w:val="00900E8E"/>
    <w:rsid w:val="0094279B"/>
    <w:rsid w:val="00970FDC"/>
    <w:rsid w:val="009739AC"/>
    <w:rsid w:val="00986EA1"/>
    <w:rsid w:val="009A268C"/>
    <w:rsid w:val="00A008BA"/>
    <w:rsid w:val="00A04F85"/>
    <w:rsid w:val="00A11080"/>
    <w:rsid w:val="00A1153B"/>
    <w:rsid w:val="00A2530A"/>
    <w:rsid w:val="00A3297C"/>
    <w:rsid w:val="00A4478B"/>
    <w:rsid w:val="00A55B1A"/>
    <w:rsid w:val="00A641DF"/>
    <w:rsid w:val="00A6474A"/>
    <w:rsid w:val="00A84BB5"/>
    <w:rsid w:val="00A86B08"/>
    <w:rsid w:val="00AD6FE4"/>
    <w:rsid w:val="00AE36C8"/>
    <w:rsid w:val="00B11E12"/>
    <w:rsid w:val="00B22976"/>
    <w:rsid w:val="00B4523E"/>
    <w:rsid w:val="00B71660"/>
    <w:rsid w:val="00B7537B"/>
    <w:rsid w:val="00B93011"/>
    <w:rsid w:val="00BE0A8C"/>
    <w:rsid w:val="00C674AC"/>
    <w:rsid w:val="00C721F8"/>
    <w:rsid w:val="00CC42EC"/>
    <w:rsid w:val="00CD0989"/>
    <w:rsid w:val="00D028C0"/>
    <w:rsid w:val="00D039F8"/>
    <w:rsid w:val="00D30EC8"/>
    <w:rsid w:val="00D44FF4"/>
    <w:rsid w:val="00D70921"/>
    <w:rsid w:val="00E10567"/>
    <w:rsid w:val="00E20B29"/>
    <w:rsid w:val="00E321A5"/>
    <w:rsid w:val="00E46317"/>
    <w:rsid w:val="00E721AE"/>
    <w:rsid w:val="00EA11C4"/>
    <w:rsid w:val="00EB4642"/>
    <w:rsid w:val="00ED78B5"/>
    <w:rsid w:val="00F325B1"/>
    <w:rsid w:val="00F52925"/>
    <w:rsid w:val="00F72374"/>
    <w:rsid w:val="00FD6B8F"/>
    <w:rsid w:val="00FF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6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4523E"/>
  </w:style>
  <w:style w:type="character" w:styleId="Hyperlink">
    <w:name w:val="Hyperlink"/>
    <w:basedOn w:val="DefaultParagraphFont"/>
    <w:uiPriority w:val="99"/>
    <w:unhideWhenUsed/>
    <w:rsid w:val="00EA11C4"/>
    <w:rPr>
      <w:color w:val="0000FF"/>
      <w:u w:val="single"/>
    </w:rPr>
  </w:style>
  <w:style w:type="paragraph" w:styleId="ListParagraph">
    <w:name w:val="List Paragraph"/>
    <w:basedOn w:val="Normal"/>
    <w:uiPriority w:val="34"/>
    <w:qFormat/>
    <w:rsid w:val="00D028C0"/>
    <w:pPr>
      <w:ind w:left="720"/>
      <w:contextualSpacing/>
    </w:pPr>
  </w:style>
  <w:style w:type="paragraph" w:styleId="BalloonText">
    <w:name w:val="Balloon Text"/>
    <w:basedOn w:val="Normal"/>
    <w:link w:val="BalloonTextChar"/>
    <w:uiPriority w:val="99"/>
    <w:semiHidden/>
    <w:unhideWhenUsed/>
    <w:rsid w:val="00A84B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BB5"/>
    <w:rPr>
      <w:rFonts w:ascii="Lucida Grande" w:hAnsi="Lucida Grande" w:cs="Lucida Grande"/>
      <w:sz w:val="18"/>
      <w:szCs w:val="18"/>
    </w:rPr>
  </w:style>
  <w:style w:type="paragraph" w:styleId="Footer">
    <w:name w:val="footer"/>
    <w:basedOn w:val="Normal"/>
    <w:link w:val="FooterChar"/>
    <w:uiPriority w:val="99"/>
    <w:unhideWhenUsed/>
    <w:rsid w:val="00C721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21F8"/>
  </w:style>
  <w:style w:type="character" w:styleId="PageNumber">
    <w:name w:val="page number"/>
    <w:basedOn w:val="DefaultParagraphFont"/>
    <w:uiPriority w:val="99"/>
    <w:semiHidden/>
    <w:unhideWhenUsed/>
    <w:rsid w:val="00C721F8"/>
  </w:style>
  <w:style w:type="character" w:styleId="CommentReference">
    <w:name w:val="annotation reference"/>
    <w:basedOn w:val="DefaultParagraphFont"/>
    <w:uiPriority w:val="99"/>
    <w:semiHidden/>
    <w:unhideWhenUsed/>
    <w:rsid w:val="00320A7C"/>
    <w:rPr>
      <w:sz w:val="16"/>
      <w:szCs w:val="16"/>
    </w:rPr>
  </w:style>
  <w:style w:type="paragraph" w:styleId="CommentText">
    <w:name w:val="annotation text"/>
    <w:basedOn w:val="Normal"/>
    <w:link w:val="CommentTextChar"/>
    <w:uiPriority w:val="99"/>
    <w:semiHidden/>
    <w:unhideWhenUsed/>
    <w:rsid w:val="00320A7C"/>
    <w:pPr>
      <w:spacing w:line="240" w:lineRule="auto"/>
    </w:pPr>
    <w:rPr>
      <w:sz w:val="20"/>
      <w:szCs w:val="20"/>
    </w:rPr>
  </w:style>
  <w:style w:type="character" w:customStyle="1" w:styleId="CommentTextChar">
    <w:name w:val="Comment Text Char"/>
    <w:basedOn w:val="DefaultParagraphFont"/>
    <w:link w:val="CommentText"/>
    <w:uiPriority w:val="99"/>
    <w:semiHidden/>
    <w:rsid w:val="00320A7C"/>
    <w:rPr>
      <w:sz w:val="20"/>
      <w:szCs w:val="20"/>
    </w:rPr>
  </w:style>
  <w:style w:type="paragraph" w:styleId="CommentSubject">
    <w:name w:val="annotation subject"/>
    <w:basedOn w:val="CommentText"/>
    <w:next w:val="CommentText"/>
    <w:link w:val="CommentSubjectChar"/>
    <w:uiPriority w:val="99"/>
    <w:semiHidden/>
    <w:unhideWhenUsed/>
    <w:rsid w:val="00320A7C"/>
    <w:rPr>
      <w:b/>
      <w:bCs/>
    </w:rPr>
  </w:style>
  <w:style w:type="character" w:customStyle="1" w:styleId="CommentSubjectChar">
    <w:name w:val="Comment Subject Char"/>
    <w:basedOn w:val="CommentTextChar"/>
    <w:link w:val="CommentSubject"/>
    <w:uiPriority w:val="99"/>
    <w:semiHidden/>
    <w:rsid w:val="00320A7C"/>
    <w:rPr>
      <w:b/>
      <w:bCs/>
      <w:sz w:val="20"/>
      <w:szCs w:val="20"/>
    </w:rPr>
  </w:style>
  <w:style w:type="character" w:styleId="FollowedHyperlink">
    <w:name w:val="FollowedHyperlink"/>
    <w:basedOn w:val="DefaultParagraphFont"/>
    <w:uiPriority w:val="99"/>
    <w:semiHidden/>
    <w:unhideWhenUsed/>
    <w:rsid w:val="00A329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4523E"/>
  </w:style>
  <w:style w:type="character" w:styleId="Hyperlink">
    <w:name w:val="Hyperlink"/>
    <w:basedOn w:val="DefaultParagraphFont"/>
    <w:uiPriority w:val="99"/>
    <w:unhideWhenUsed/>
    <w:rsid w:val="00EA11C4"/>
    <w:rPr>
      <w:color w:val="0000FF"/>
      <w:u w:val="single"/>
    </w:rPr>
  </w:style>
  <w:style w:type="paragraph" w:styleId="ListParagraph">
    <w:name w:val="List Paragraph"/>
    <w:basedOn w:val="Normal"/>
    <w:uiPriority w:val="34"/>
    <w:qFormat/>
    <w:rsid w:val="00D028C0"/>
    <w:pPr>
      <w:ind w:left="720"/>
      <w:contextualSpacing/>
    </w:pPr>
  </w:style>
  <w:style w:type="paragraph" w:styleId="BalloonText">
    <w:name w:val="Balloon Text"/>
    <w:basedOn w:val="Normal"/>
    <w:link w:val="BalloonTextChar"/>
    <w:uiPriority w:val="99"/>
    <w:semiHidden/>
    <w:unhideWhenUsed/>
    <w:rsid w:val="00A84B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BB5"/>
    <w:rPr>
      <w:rFonts w:ascii="Lucida Grande" w:hAnsi="Lucida Grande" w:cs="Lucida Grande"/>
      <w:sz w:val="18"/>
      <w:szCs w:val="18"/>
    </w:rPr>
  </w:style>
  <w:style w:type="paragraph" w:styleId="Footer">
    <w:name w:val="footer"/>
    <w:basedOn w:val="Normal"/>
    <w:link w:val="FooterChar"/>
    <w:uiPriority w:val="99"/>
    <w:unhideWhenUsed/>
    <w:rsid w:val="00C721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21F8"/>
  </w:style>
  <w:style w:type="character" w:styleId="PageNumber">
    <w:name w:val="page number"/>
    <w:basedOn w:val="DefaultParagraphFont"/>
    <w:uiPriority w:val="99"/>
    <w:semiHidden/>
    <w:unhideWhenUsed/>
    <w:rsid w:val="00C721F8"/>
  </w:style>
  <w:style w:type="character" w:styleId="CommentReference">
    <w:name w:val="annotation reference"/>
    <w:basedOn w:val="DefaultParagraphFont"/>
    <w:uiPriority w:val="99"/>
    <w:semiHidden/>
    <w:unhideWhenUsed/>
    <w:rsid w:val="00320A7C"/>
    <w:rPr>
      <w:sz w:val="16"/>
      <w:szCs w:val="16"/>
    </w:rPr>
  </w:style>
  <w:style w:type="paragraph" w:styleId="CommentText">
    <w:name w:val="annotation text"/>
    <w:basedOn w:val="Normal"/>
    <w:link w:val="CommentTextChar"/>
    <w:uiPriority w:val="99"/>
    <w:semiHidden/>
    <w:unhideWhenUsed/>
    <w:rsid w:val="00320A7C"/>
    <w:pPr>
      <w:spacing w:line="240" w:lineRule="auto"/>
    </w:pPr>
    <w:rPr>
      <w:sz w:val="20"/>
      <w:szCs w:val="20"/>
    </w:rPr>
  </w:style>
  <w:style w:type="character" w:customStyle="1" w:styleId="CommentTextChar">
    <w:name w:val="Comment Text Char"/>
    <w:basedOn w:val="DefaultParagraphFont"/>
    <w:link w:val="CommentText"/>
    <w:uiPriority w:val="99"/>
    <w:semiHidden/>
    <w:rsid w:val="00320A7C"/>
    <w:rPr>
      <w:sz w:val="20"/>
      <w:szCs w:val="20"/>
    </w:rPr>
  </w:style>
  <w:style w:type="paragraph" w:styleId="CommentSubject">
    <w:name w:val="annotation subject"/>
    <w:basedOn w:val="CommentText"/>
    <w:next w:val="CommentText"/>
    <w:link w:val="CommentSubjectChar"/>
    <w:uiPriority w:val="99"/>
    <w:semiHidden/>
    <w:unhideWhenUsed/>
    <w:rsid w:val="00320A7C"/>
    <w:rPr>
      <w:b/>
      <w:bCs/>
    </w:rPr>
  </w:style>
  <w:style w:type="character" w:customStyle="1" w:styleId="CommentSubjectChar">
    <w:name w:val="Comment Subject Char"/>
    <w:basedOn w:val="CommentTextChar"/>
    <w:link w:val="CommentSubject"/>
    <w:uiPriority w:val="99"/>
    <w:semiHidden/>
    <w:rsid w:val="00320A7C"/>
    <w:rPr>
      <w:b/>
      <w:bCs/>
      <w:sz w:val="20"/>
      <w:szCs w:val="20"/>
    </w:rPr>
  </w:style>
  <w:style w:type="character" w:styleId="FollowedHyperlink">
    <w:name w:val="FollowedHyperlink"/>
    <w:basedOn w:val="DefaultParagraphFont"/>
    <w:uiPriority w:val="99"/>
    <w:semiHidden/>
    <w:unhideWhenUsed/>
    <w:rsid w:val="00A32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8056">
      <w:bodyDiv w:val="1"/>
      <w:marLeft w:val="0"/>
      <w:marRight w:val="0"/>
      <w:marTop w:val="0"/>
      <w:marBottom w:val="0"/>
      <w:divBdr>
        <w:top w:val="none" w:sz="0" w:space="0" w:color="auto"/>
        <w:left w:val="none" w:sz="0" w:space="0" w:color="auto"/>
        <w:bottom w:val="none" w:sz="0" w:space="0" w:color="auto"/>
        <w:right w:val="none" w:sz="0" w:space="0" w:color="auto"/>
      </w:divBdr>
    </w:div>
    <w:div w:id="797576073">
      <w:bodyDiv w:val="1"/>
      <w:marLeft w:val="0"/>
      <w:marRight w:val="0"/>
      <w:marTop w:val="0"/>
      <w:marBottom w:val="0"/>
      <w:divBdr>
        <w:top w:val="none" w:sz="0" w:space="0" w:color="auto"/>
        <w:left w:val="none" w:sz="0" w:space="0" w:color="auto"/>
        <w:bottom w:val="none" w:sz="0" w:space="0" w:color="auto"/>
        <w:right w:val="none" w:sz="0" w:space="0" w:color="auto"/>
      </w:divBdr>
    </w:div>
    <w:div w:id="861672435">
      <w:bodyDiv w:val="1"/>
      <w:marLeft w:val="0"/>
      <w:marRight w:val="0"/>
      <w:marTop w:val="0"/>
      <w:marBottom w:val="0"/>
      <w:divBdr>
        <w:top w:val="none" w:sz="0" w:space="0" w:color="auto"/>
        <w:left w:val="none" w:sz="0" w:space="0" w:color="auto"/>
        <w:bottom w:val="none" w:sz="0" w:space="0" w:color="auto"/>
        <w:right w:val="none" w:sz="0" w:space="0" w:color="auto"/>
      </w:divBdr>
    </w:div>
    <w:div w:id="923489742">
      <w:bodyDiv w:val="1"/>
      <w:marLeft w:val="0"/>
      <w:marRight w:val="0"/>
      <w:marTop w:val="0"/>
      <w:marBottom w:val="0"/>
      <w:divBdr>
        <w:top w:val="none" w:sz="0" w:space="0" w:color="auto"/>
        <w:left w:val="none" w:sz="0" w:space="0" w:color="auto"/>
        <w:bottom w:val="none" w:sz="0" w:space="0" w:color="auto"/>
        <w:right w:val="none" w:sz="0" w:space="0" w:color="auto"/>
      </w:divBdr>
    </w:div>
    <w:div w:id="1145320965">
      <w:bodyDiv w:val="1"/>
      <w:marLeft w:val="0"/>
      <w:marRight w:val="0"/>
      <w:marTop w:val="0"/>
      <w:marBottom w:val="0"/>
      <w:divBdr>
        <w:top w:val="none" w:sz="0" w:space="0" w:color="auto"/>
        <w:left w:val="none" w:sz="0" w:space="0" w:color="auto"/>
        <w:bottom w:val="none" w:sz="0" w:space="0" w:color="auto"/>
        <w:right w:val="none" w:sz="0" w:space="0" w:color="auto"/>
      </w:divBdr>
    </w:div>
    <w:div w:id="1424959259">
      <w:bodyDiv w:val="1"/>
      <w:marLeft w:val="0"/>
      <w:marRight w:val="0"/>
      <w:marTop w:val="0"/>
      <w:marBottom w:val="0"/>
      <w:divBdr>
        <w:top w:val="none" w:sz="0" w:space="0" w:color="auto"/>
        <w:left w:val="none" w:sz="0" w:space="0" w:color="auto"/>
        <w:bottom w:val="none" w:sz="0" w:space="0" w:color="auto"/>
        <w:right w:val="none" w:sz="0" w:space="0" w:color="auto"/>
      </w:divBdr>
    </w:div>
    <w:div w:id="1804233853">
      <w:bodyDiv w:val="1"/>
      <w:marLeft w:val="0"/>
      <w:marRight w:val="0"/>
      <w:marTop w:val="0"/>
      <w:marBottom w:val="0"/>
      <w:divBdr>
        <w:top w:val="none" w:sz="0" w:space="0" w:color="auto"/>
        <w:left w:val="none" w:sz="0" w:space="0" w:color="auto"/>
        <w:bottom w:val="none" w:sz="0" w:space="0" w:color="auto"/>
        <w:right w:val="none" w:sz="0" w:space="0" w:color="auto"/>
      </w:divBdr>
    </w:div>
    <w:div w:id="18524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iwr.ucanr.edu/California_Drought_Expertise/Insights__Water_and_Drought_Online_Seminar_Series/" TargetMode="External"/><Relationship Id="rId20" Type="http://schemas.openxmlformats.org/officeDocument/2006/relationships/image" Target="media/image2.png"/><Relationship Id="rId21" Type="http://schemas.openxmlformats.org/officeDocument/2006/relationships/hyperlink" Target="http://mesonet.k-state.edu/" TargetMode="External"/><Relationship Id="rId22" Type="http://schemas.openxmlformats.org/officeDocument/2006/relationships/hyperlink" Target="http://climate.sdstate.edu/climate_site/climate.htm" TargetMode="External"/><Relationship Id="rId23" Type="http://schemas.openxmlformats.org/officeDocument/2006/relationships/hyperlink" Target="http://www.hprcc.unl.edu/awdn/et/" TargetMode="External"/><Relationship Id="rId24" Type="http://schemas.openxmlformats.org/officeDocument/2006/relationships/hyperlink" Target="http://www.ag.ndsu.edu/irrigation/irrigation-scheduling" TargetMode="External"/><Relationship Id="rId25" Type="http://schemas.openxmlformats.org/officeDocument/2006/relationships/hyperlink" Target="http://dx.doi.org/10.1016/j.jhydrol.2013.10.008" TargetMode="External"/><Relationship Id="rId26" Type="http://schemas.openxmlformats.org/officeDocument/2006/relationships/hyperlink" Target="http://dx.doi.org/"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anrcatalog.ucdavis.edu/FreePublications/" TargetMode="External"/><Relationship Id="rId11" Type="http://schemas.openxmlformats.org/officeDocument/2006/relationships/hyperlink" Target="http://anrcatalog.ucdavis.edu/Details.aspx?itemNo=8503" TargetMode="External"/><Relationship Id="rId12" Type="http://schemas.openxmlformats.org/officeDocument/2006/relationships/hyperlink" Target="http://ucanr.edu/blogs/blogcore/postdetail.cfm?postnum=13639" TargetMode="External"/><Relationship Id="rId13" Type="http://schemas.openxmlformats.org/officeDocument/2006/relationships/hyperlink" Target="https://erams.com/" TargetMode="External"/><Relationship Id="rId14" Type="http://schemas.openxmlformats.org/officeDocument/2006/relationships/image" Target="media/image1.wmf"/><Relationship Id="rId15" Type="http://schemas.openxmlformats.org/officeDocument/2006/relationships/oleObject" Target="embeddings/Microsoft_Equation1.bin"/><Relationship Id="rId16" Type="http://schemas.openxmlformats.org/officeDocument/2006/relationships/hyperlink" Target="http://ndawn.ndsu.nodak.edu/" TargetMode="External"/><Relationship Id="rId17" Type="http://schemas.openxmlformats.org/officeDocument/2006/relationships/hyperlink" Target="http://weather.wsu.edu/ism" TargetMode="External"/><Relationship Id="rId18" Type="http://schemas.openxmlformats.org/officeDocument/2006/relationships/hyperlink" Target="http://irrigation.wsu.edu/Content/ism.zip" TargetMode="External"/><Relationship Id="rId19" Type="http://schemas.openxmlformats.org/officeDocument/2006/relationships/hyperlink" Target="http://weather.wsu.edu/ism/ISMManual.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g.arizona.edu/crop/irrigation/azsched/azsch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9420</Words>
  <Characters>53700</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dporter</dc:creator>
  <cp:lastModifiedBy>Michael Dukes</cp:lastModifiedBy>
  <cp:revision>4</cp:revision>
  <dcterms:created xsi:type="dcterms:W3CDTF">2014-10-14T18:03:00Z</dcterms:created>
  <dcterms:modified xsi:type="dcterms:W3CDTF">2014-10-27T20:56:00Z</dcterms:modified>
</cp:coreProperties>
</file>