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3809" w14:textId="77FA75CD" w:rsidR="00796BF9" w:rsidRDefault="00796BF9" w:rsidP="00796BF9">
      <w:pPr>
        <w:autoSpaceDE w:val="0"/>
        <w:autoSpaceDN w:val="0"/>
        <w:adjustRightInd w:val="0"/>
        <w:spacing w:after="0" w:line="240" w:lineRule="auto"/>
        <w:rPr>
          <w:rFonts w:ascii="PalatinoLinotype-Bold" w:hAnsi="PalatinoLinotype-Bold" w:cs="PalatinoLinotype-Bold"/>
          <w:b/>
          <w:bCs/>
          <w:color w:val="000000"/>
          <w:sz w:val="24"/>
          <w:szCs w:val="24"/>
        </w:rPr>
      </w:pPr>
      <w:r>
        <w:rPr>
          <w:rFonts w:ascii="PalatinoLinotype-Bold" w:hAnsi="PalatinoLinotype-Bold" w:cs="PalatinoLinotype-Bold"/>
          <w:b/>
          <w:bCs/>
          <w:color w:val="000000"/>
          <w:sz w:val="24"/>
          <w:szCs w:val="24"/>
        </w:rPr>
        <w:t xml:space="preserve">NRSP Proposal Format </w:t>
      </w:r>
    </w:p>
    <w:p w14:paraId="6A868FFA" w14:textId="77777777" w:rsidR="00796BF9" w:rsidRDefault="00796BF9" w:rsidP="00796BF9">
      <w:pPr>
        <w:autoSpaceDE w:val="0"/>
        <w:autoSpaceDN w:val="0"/>
        <w:adjustRightInd w:val="0"/>
        <w:spacing w:after="0" w:line="240" w:lineRule="auto"/>
        <w:rPr>
          <w:rFonts w:ascii="PalatinoLinotype-Bold" w:hAnsi="PalatinoLinotype-Bold" w:cs="PalatinoLinotype-Bold"/>
          <w:b/>
          <w:bCs/>
          <w:color w:val="000000"/>
          <w:sz w:val="24"/>
          <w:szCs w:val="24"/>
        </w:rPr>
      </w:pPr>
    </w:p>
    <w:p w14:paraId="23F054C1" w14:textId="12B46C66" w:rsidR="00796BF9" w:rsidRPr="0045010B" w:rsidRDefault="0045010B" w:rsidP="0045010B">
      <w:pPr>
        <w:pStyle w:val="Heading3"/>
        <w:rPr>
          <w:rFonts w:ascii="Palatino Linotype" w:hAnsi="Palatino Linotype"/>
          <w:b w:val="0"/>
        </w:rPr>
      </w:pPr>
      <w:r w:rsidRPr="0045010B">
        <w:rPr>
          <w:rFonts w:ascii="Palatino Linotype" w:hAnsi="Palatino Linotype" w:cs="PalatinoLinotype-Bold"/>
          <w:b w:val="0"/>
          <w:bCs w:val="0"/>
          <w:color w:val="000000"/>
        </w:rPr>
        <w:t>Project Title</w:t>
      </w:r>
      <w:r w:rsidR="00796BF9" w:rsidRPr="0045010B">
        <w:rPr>
          <w:rFonts w:ascii="Palatino Linotype" w:hAnsi="Palatino Linotype" w:cs="PalatinoLinotype-Bold"/>
          <w:b w:val="0"/>
          <w:bCs w:val="0"/>
          <w:color w:val="000000"/>
        </w:rPr>
        <w:t>:</w:t>
      </w:r>
      <w:r w:rsidRPr="0045010B">
        <w:rPr>
          <w:rFonts w:ascii="Palatino Linotype" w:hAnsi="Palatino Linotype"/>
          <w:b w:val="0"/>
        </w:rPr>
        <w:t xml:space="preserve"> NRSP3: The National Atmospheric Deposition Program (NADP)</w:t>
      </w:r>
    </w:p>
    <w:p w14:paraId="55F03053" w14:textId="31D81FC8" w:rsidR="00796BF9" w:rsidRPr="008B29BE" w:rsidRDefault="00796BF9" w:rsidP="00796BF9">
      <w:pPr>
        <w:autoSpaceDE w:val="0"/>
        <w:autoSpaceDN w:val="0"/>
        <w:adjustRightInd w:val="0"/>
        <w:spacing w:after="0" w:line="240" w:lineRule="auto"/>
        <w:rPr>
          <w:rFonts w:ascii="Palatino Linotype" w:hAnsi="Palatino Linotype" w:cs="PalatinoLinotype-Bold"/>
          <w:bCs/>
          <w:color w:val="000000"/>
          <w:sz w:val="24"/>
          <w:szCs w:val="24"/>
        </w:rPr>
      </w:pPr>
      <w:r w:rsidRPr="008B29BE">
        <w:rPr>
          <w:rFonts w:ascii="Palatino Linotype" w:hAnsi="Palatino Linotype" w:cs="PalatinoLinotype-Bold"/>
          <w:bCs/>
          <w:color w:val="000000"/>
          <w:sz w:val="24"/>
          <w:szCs w:val="24"/>
        </w:rPr>
        <w:t>Requested Duration:</w:t>
      </w:r>
      <w:r w:rsidR="0045010B" w:rsidRPr="008B29BE">
        <w:rPr>
          <w:rFonts w:ascii="Palatino Linotype" w:hAnsi="Palatino Linotype" w:cs="PalatinoLinotype-Bold"/>
          <w:bCs/>
          <w:color w:val="000000"/>
          <w:sz w:val="24"/>
          <w:szCs w:val="24"/>
        </w:rPr>
        <w:t xml:space="preserve"> </w:t>
      </w:r>
      <w:r w:rsidR="008B29BE" w:rsidRPr="008B29BE">
        <w:rPr>
          <w:rFonts w:ascii="Palatino Linotype" w:hAnsi="Palatino Linotype"/>
          <w:sz w:val="24"/>
          <w:szCs w:val="24"/>
        </w:rPr>
        <w:t>10/01/2024 to 09/30/202</w:t>
      </w:r>
      <w:r w:rsidR="00593CA9">
        <w:rPr>
          <w:rFonts w:ascii="Palatino Linotype" w:hAnsi="Palatino Linotype"/>
          <w:sz w:val="24"/>
          <w:szCs w:val="24"/>
        </w:rPr>
        <w:t>9</w:t>
      </w:r>
    </w:p>
    <w:p w14:paraId="7A7AD38A" w14:textId="77777777" w:rsidR="00796BF9" w:rsidRPr="0045010B" w:rsidRDefault="00796BF9" w:rsidP="00796BF9">
      <w:pPr>
        <w:autoSpaceDE w:val="0"/>
        <w:autoSpaceDN w:val="0"/>
        <w:adjustRightInd w:val="0"/>
        <w:spacing w:after="0" w:line="240" w:lineRule="auto"/>
        <w:rPr>
          <w:rFonts w:ascii="Palatino Linotype" w:hAnsi="Palatino Linotype" w:cs="PalatinoLinotype-Bold"/>
          <w:bCs/>
          <w:color w:val="000000"/>
          <w:sz w:val="24"/>
          <w:szCs w:val="24"/>
        </w:rPr>
      </w:pPr>
    </w:p>
    <w:p w14:paraId="55124AD8" w14:textId="5226C75A" w:rsidR="00796BF9" w:rsidRPr="0045010B" w:rsidRDefault="00796BF9" w:rsidP="0045010B">
      <w:pPr>
        <w:autoSpaceDE w:val="0"/>
        <w:autoSpaceDN w:val="0"/>
        <w:adjustRightInd w:val="0"/>
        <w:spacing w:after="0" w:line="240" w:lineRule="auto"/>
        <w:ind w:left="2790" w:hanging="2790"/>
        <w:rPr>
          <w:rFonts w:ascii="Palatino Linotype" w:hAnsi="Palatino Linotype" w:cs="PalatinoLinotype-Bold"/>
          <w:bCs/>
          <w:color w:val="000000"/>
          <w:sz w:val="24"/>
          <w:szCs w:val="24"/>
        </w:rPr>
      </w:pPr>
      <w:r w:rsidRPr="0045010B">
        <w:rPr>
          <w:rFonts w:ascii="Palatino Linotype" w:hAnsi="Palatino Linotype" w:cs="PalatinoLinotype-Bold"/>
          <w:bCs/>
          <w:color w:val="000000"/>
          <w:sz w:val="24"/>
          <w:szCs w:val="24"/>
        </w:rPr>
        <w:t>Administrative Advisors:</w:t>
      </w:r>
      <w:r w:rsidR="0045010B" w:rsidRPr="0045010B">
        <w:rPr>
          <w:rFonts w:ascii="Palatino Linotype" w:hAnsi="Palatino Linotype" w:cs="PalatinoLinotype-Bold"/>
          <w:bCs/>
          <w:color w:val="000000"/>
          <w:sz w:val="24"/>
          <w:szCs w:val="24"/>
        </w:rPr>
        <w:t xml:space="preserve"> Dr. Douglas Buhler/M</w:t>
      </w:r>
      <w:r w:rsidR="008B29BE">
        <w:rPr>
          <w:rFonts w:ascii="Palatino Linotype" w:hAnsi="Palatino Linotype" w:cs="PalatinoLinotype-Bold"/>
          <w:bCs/>
          <w:color w:val="000000"/>
          <w:sz w:val="24"/>
          <w:szCs w:val="24"/>
        </w:rPr>
        <w:t xml:space="preserve">ichigan </w:t>
      </w:r>
      <w:r w:rsidR="0045010B" w:rsidRPr="0045010B">
        <w:rPr>
          <w:rFonts w:ascii="Palatino Linotype" w:hAnsi="Palatino Linotype" w:cs="PalatinoLinotype-Bold"/>
          <w:bCs/>
          <w:color w:val="000000"/>
          <w:sz w:val="24"/>
          <w:szCs w:val="24"/>
        </w:rPr>
        <w:t>S</w:t>
      </w:r>
      <w:r w:rsidR="008B29BE">
        <w:rPr>
          <w:rFonts w:ascii="Palatino Linotype" w:hAnsi="Palatino Linotype" w:cs="PalatinoLinotype-Bold"/>
          <w:bCs/>
          <w:color w:val="000000"/>
          <w:sz w:val="24"/>
          <w:szCs w:val="24"/>
        </w:rPr>
        <w:t xml:space="preserve">tate </w:t>
      </w:r>
      <w:r w:rsidR="0045010B" w:rsidRPr="0045010B">
        <w:rPr>
          <w:rFonts w:ascii="Palatino Linotype" w:hAnsi="Palatino Linotype" w:cs="PalatinoLinotype-Bold"/>
          <w:bCs/>
          <w:color w:val="000000"/>
          <w:sz w:val="24"/>
          <w:szCs w:val="24"/>
        </w:rPr>
        <w:t>U</w:t>
      </w:r>
      <w:r w:rsidR="008B29BE">
        <w:rPr>
          <w:rFonts w:ascii="Palatino Linotype" w:hAnsi="Palatino Linotype" w:cs="PalatinoLinotype-Bold"/>
          <w:bCs/>
          <w:color w:val="000000"/>
          <w:sz w:val="24"/>
          <w:szCs w:val="24"/>
        </w:rPr>
        <w:t>n.</w:t>
      </w:r>
      <w:r w:rsidR="0045010B" w:rsidRPr="0045010B">
        <w:rPr>
          <w:rFonts w:ascii="Palatino Linotype" w:hAnsi="Palatino Linotype" w:cs="PalatinoLinotype-Bold"/>
          <w:bCs/>
          <w:color w:val="000000"/>
          <w:sz w:val="24"/>
          <w:szCs w:val="24"/>
        </w:rPr>
        <w:t>, Dr. Jason C White/State of Connecticut, Dr. Kang Xia/</w:t>
      </w:r>
      <w:r w:rsidR="0045010B" w:rsidRPr="0045010B">
        <w:rPr>
          <w:rFonts w:ascii="Palatino Linotype" w:hAnsi="Palatino Linotype"/>
          <w:sz w:val="24"/>
          <w:szCs w:val="24"/>
        </w:rPr>
        <w:t>Virginia Polytechnic Institute and State University</w:t>
      </w:r>
      <w:r w:rsidR="0045010B" w:rsidRPr="0045010B">
        <w:rPr>
          <w:rFonts w:ascii="Palatino Linotype" w:hAnsi="Palatino Linotype" w:cs="PalatinoLinotype-Bold"/>
          <w:bCs/>
          <w:color w:val="000000"/>
          <w:sz w:val="24"/>
          <w:szCs w:val="24"/>
        </w:rPr>
        <w:t>, Dr. William Payne/U</w:t>
      </w:r>
      <w:r w:rsidR="008B29BE">
        <w:rPr>
          <w:rFonts w:ascii="Palatino Linotype" w:hAnsi="Palatino Linotype" w:cs="PalatinoLinotype-Bold"/>
          <w:bCs/>
          <w:color w:val="000000"/>
          <w:sz w:val="24"/>
          <w:szCs w:val="24"/>
        </w:rPr>
        <w:t>niversity of Nevada Reno</w:t>
      </w:r>
    </w:p>
    <w:p w14:paraId="39CE2818" w14:textId="77777777" w:rsidR="00796BF9" w:rsidRPr="0045010B" w:rsidRDefault="00796BF9" w:rsidP="00796BF9">
      <w:pPr>
        <w:autoSpaceDE w:val="0"/>
        <w:autoSpaceDN w:val="0"/>
        <w:adjustRightInd w:val="0"/>
        <w:spacing w:after="0" w:line="240" w:lineRule="auto"/>
        <w:rPr>
          <w:rFonts w:ascii="Palatino Linotype" w:hAnsi="Palatino Linotype" w:cs="PalatinoLinotype-Bold"/>
          <w:bCs/>
          <w:color w:val="000000"/>
          <w:sz w:val="24"/>
          <w:szCs w:val="24"/>
        </w:rPr>
      </w:pPr>
    </w:p>
    <w:p w14:paraId="34E50293" w14:textId="4D3907C1" w:rsidR="00796BF9" w:rsidRPr="0045010B" w:rsidRDefault="00796BF9" w:rsidP="008B29BE">
      <w:pPr>
        <w:autoSpaceDE w:val="0"/>
        <w:autoSpaceDN w:val="0"/>
        <w:adjustRightInd w:val="0"/>
        <w:spacing w:after="0" w:line="240" w:lineRule="auto"/>
        <w:ind w:left="2430" w:hanging="2430"/>
        <w:rPr>
          <w:rFonts w:ascii="Palatino Linotype" w:hAnsi="Palatino Linotype" w:cs="PalatinoLinotype-Bold"/>
          <w:bCs/>
          <w:color w:val="000000"/>
          <w:sz w:val="24"/>
          <w:szCs w:val="24"/>
        </w:rPr>
      </w:pPr>
      <w:r w:rsidRPr="0045010B">
        <w:rPr>
          <w:rFonts w:ascii="Palatino Linotype" w:hAnsi="Palatino Linotype" w:cs="PalatinoLinotype-Bold"/>
          <w:bCs/>
          <w:color w:val="000000"/>
          <w:sz w:val="24"/>
          <w:szCs w:val="24"/>
        </w:rPr>
        <w:t>NIFA Representative:</w:t>
      </w:r>
      <w:r w:rsidR="008B29BE">
        <w:rPr>
          <w:rFonts w:ascii="Palatino Linotype" w:hAnsi="Palatino Linotype" w:cs="PalatinoLinotype-Bold"/>
          <w:bCs/>
          <w:color w:val="000000"/>
          <w:sz w:val="24"/>
          <w:szCs w:val="24"/>
        </w:rPr>
        <w:t xml:space="preserve"> Dr. Amy Ganguli, USDA-National Institute of Food and Agriculture</w:t>
      </w:r>
    </w:p>
    <w:p w14:paraId="50A0A3C8" w14:textId="77777777" w:rsidR="00796BF9" w:rsidRPr="0045010B" w:rsidRDefault="00796BF9" w:rsidP="00796BF9">
      <w:pPr>
        <w:autoSpaceDE w:val="0"/>
        <w:autoSpaceDN w:val="0"/>
        <w:adjustRightInd w:val="0"/>
        <w:spacing w:after="0" w:line="240" w:lineRule="auto"/>
        <w:rPr>
          <w:rFonts w:ascii="Palatino Linotype" w:hAnsi="Palatino Linotype" w:cs="PalatinoLinotype-Bold"/>
          <w:bCs/>
          <w:color w:val="000000"/>
          <w:sz w:val="24"/>
          <w:szCs w:val="24"/>
        </w:rPr>
      </w:pPr>
    </w:p>
    <w:p w14:paraId="3DB81C74" w14:textId="77777777" w:rsidR="00796BF9" w:rsidRPr="0045010B" w:rsidRDefault="00796BF9" w:rsidP="00796BF9">
      <w:pPr>
        <w:autoSpaceDE w:val="0"/>
        <w:autoSpaceDN w:val="0"/>
        <w:adjustRightInd w:val="0"/>
        <w:spacing w:after="0" w:line="240" w:lineRule="auto"/>
        <w:rPr>
          <w:rFonts w:ascii="Palatino Linotype" w:hAnsi="Palatino Linotype" w:cs="PalatinoLinotype-Bold"/>
          <w:bCs/>
          <w:color w:val="000000"/>
          <w:sz w:val="24"/>
          <w:szCs w:val="24"/>
        </w:rPr>
      </w:pPr>
      <w:r w:rsidRPr="0045010B">
        <w:rPr>
          <w:rFonts w:ascii="Palatino Linotype" w:hAnsi="Palatino Linotype" w:cs="PalatinoLinotype-Bold"/>
          <w:bCs/>
          <w:color w:val="000000"/>
          <w:sz w:val="24"/>
          <w:szCs w:val="24"/>
        </w:rPr>
        <w:t>Statement of Issues and Justification:</w:t>
      </w:r>
    </w:p>
    <w:p w14:paraId="36AE6AED" w14:textId="77777777" w:rsidR="00796BF9" w:rsidRPr="0045010B" w:rsidRDefault="00796BF9" w:rsidP="00796BF9">
      <w:pPr>
        <w:autoSpaceDE w:val="0"/>
        <w:autoSpaceDN w:val="0"/>
        <w:adjustRightInd w:val="0"/>
        <w:spacing w:after="0" w:line="240" w:lineRule="auto"/>
        <w:rPr>
          <w:rFonts w:ascii="Palatino Linotype" w:hAnsi="Palatino Linotype" w:cs="PalatinoLinotype-Bold"/>
          <w:bCs/>
          <w:color w:val="000000"/>
          <w:sz w:val="24"/>
          <w:szCs w:val="24"/>
        </w:rPr>
      </w:pPr>
      <w:r w:rsidRPr="0045010B">
        <w:rPr>
          <w:rFonts w:ascii="Palatino Linotype" w:hAnsi="Palatino Linotype" w:cs="PalatinoLinotype-Bold"/>
          <w:bCs/>
          <w:color w:val="000000"/>
          <w:sz w:val="24"/>
          <w:szCs w:val="24"/>
        </w:rPr>
        <w:t>Prerequisite Criteria:</w:t>
      </w:r>
    </w:p>
    <w:p w14:paraId="5C48E661" w14:textId="77777777" w:rsidR="00796BF9" w:rsidRPr="00343CA6" w:rsidRDefault="00796BF9" w:rsidP="00796BF9">
      <w:pPr>
        <w:pStyle w:val="ListParagraph"/>
        <w:numPr>
          <w:ilvl w:val="0"/>
          <w:numId w:val="22"/>
        </w:numPr>
        <w:autoSpaceDE w:val="0"/>
        <w:autoSpaceDN w:val="0"/>
        <w:adjustRightInd w:val="0"/>
        <w:spacing w:after="0" w:line="240" w:lineRule="auto"/>
        <w:rPr>
          <w:rFonts w:ascii="PalatinoLinotype-Roman" w:hAnsi="PalatinoLinotype-Roman" w:cs="PalatinoLinotype-Roman"/>
          <w:color w:val="1F4E79" w:themeColor="accent1" w:themeShade="80"/>
        </w:rPr>
      </w:pPr>
      <w:r w:rsidRPr="00343CA6">
        <w:rPr>
          <w:rFonts w:ascii="PalatinoLinotype-Roman" w:hAnsi="PalatinoLinotype-Roman" w:cs="PalatinoLinotype-Roman"/>
          <w:color w:val="1F4E79" w:themeColor="accent1" w:themeShade="80"/>
        </w:rPr>
        <w:t>How is the NRSP consistent with the mission? (8,000 characters)</w:t>
      </w:r>
    </w:p>
    <w:p w14:paraId="73BB00BC" w14:textId="77777777" w:rsidR="00796BF9" w:rsidRPr="00796BF9" w:rsidRDefault="00796BF9" w:rsidP="00796BF9">
      <w:pPr>
        <w:pStyle w:val="ListParagraph"/>
        <w:autoSpaceDE w:val="0"/>
        <w:autoSpaceDN w:val="0"/>
        <w:adjustRightInd w:val="0"/>
        <w:spacing w:after="0" w:line="240" w:lineRule="auto"/>
        <w:rPr>
          <w:rFonts w:ascii="PalatinoLinotype-Roman" w:hAnsi="PalatinoLinotype-Roman" w:cs="PalatinoLinotype-Roman"/>
          <w:color w:val="000000"/>
        </w:rPr>
      </w:pPr>
    </w:p>
    <w:p w14:paraId="6349EDEB" w14:textId="00525104" w:rsidR="007C2872" w:rsidRPr="00206705" w:rsidRDefault="005901A0" w:rsidP="005901A0">
      <w:p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National Research Support P</w:t>
      </w:r>
      <w:r w:rsidR="00E70D1E" w:rsidRPr="00206705">
        <w:rPr>
          <w:rFonts w:ascii="Palatino Linotype" w:eastAsia="Times New Roman" w:hAnsi="Palatino Linotype" w:cs="Times New Roman"/>
          <w:sz w:val="24"/>
          <w:szCs w:val="24"/>
        </w:rPr>
        <w:t>roject-</w:t>
      </w:r>
      <w:r w:rsidRPr="00206705">
        <w:rPr>
          <w:rFonts w:ascii="Palatino Linotype" w:eastAsia="Times New Roman" w:hAnsi="Palatino Linotype" w:cs="Times New Roman"/>
          <w:sz w:val="24"/>
          <w:szCs w:val="24"/>
        </w:rPr>
        <w:t>3 (the National Atmosphe</w:t>
      </w:r>
      <w:r w:rsidR="00334C41">
        <w:rPr>
          <w:rFonts w:ascii="Palatino Linotype" w:eastAsia="Times New Roman" w:hAnsi="Palatino Linotype" w:cs="Times New Roman"/>
          <w:sz w:val="24"/>
          <w:szCs w:val="24"/>
        </w:rPr>
        <w:t>ric Deposition Program, or NADP</w:t>
      </w:r>
      <w:r w:rsidRPr="00206705">
        <w:rPr>
          <w:rFonts w:ascii="Palatino Linotype" w:eastAsia="Times New Roman" w:hAnsi="Palatino Linotype" w:cs="Times New Roman"/>
          <w:sz w:val="24"/>
          <w:szCs w:val="24"/>
        </w:rPr>
        <w:t xml:space="preserve"> provides a </w:t>
      </w:r>
      <w:proofErr w:type="spellStart"/>
      <w:r w:rsidRPr="00206705">
        <w:rPr>
          <w:rFonts w:ascii="Palatino Linotype" w:eastAsia="Times New Roman" w:hAnsi="Palatino Linotype" w:cs="Times New Roman"/>
          <w:sz w:val="24"/>
          <w:szCs w:val="24"/>
        </w:rPr>
        <w:t>national</w:t>
      </w:r>
      <w:del w:id="0" w:author="Collins, Catherine" w:date="2024-01-16T08:13:00Z">
        <w:r w:rsidRPr="00206705" w:rsidDel="00FB6FD2">
          <w:rPr>
            <w:rFonts w:ascii="Palatino Linotype" w:eastAsia="Times New Roman" w:hAnsi="Palatino Linotype" w:cs="Times New Roman"/>
            <w:sz w:val="24"/>
            <w:szCs w:val="24"/>
          </w:rPr>
          <w:delText xml:space="preserve"> (</w:delText>
        </w:r>
      </w:del>
      <w:r w:rsidRPr="00206705">
        <w:rPr>
          <w:rFonts w:ascii="Palatino Linotype" w:eastAsia="Times New Roman" w:hAnsi="Palatino Linotype" w:cs="Times New Roman"/>
          <w:sz w:val="24"/>
          <w:szCs w:val="24"/>
        </w:rPr>
        <w:t>and</w:t>
      </w:r>
      <w:proofErr w:type="spellEnd"/>
      <w:r w:rsidR="008B29BE" w:rsidRPr="00206705">
        <w:rPr>
          <w:rFonts w:ascii="Palatino Linotype" w:eastAsia="Times New Roman" w:hAnsi="Palatino Linotype" w:cs="Times New Roman"/>
          <w:sz w:val="24"/>
          <w:szCs w:val="24"/>
        </w:rPr>
        <w:t xml:space="preserve"> </w:t>
      </w:r>
      <w:del w:id="1" w:author="Collins, Catherine" w:date="2024-01-16T08:13:00Z">
        <w:r w:rsidR="008B29BE" w:rsidRPr="00206705" w:rsidDel="00FB6FD2">
          <w:rPr>
            <w:rFonts w:ascii="Palatino Linotype" w:eastAsia="Times New Roman" w:hAnsi="Palatino Linotype" w:cs="Times New Roman"/>
            <w:sz w:val="24"/>
            <w:szCs w:val="24"/>
          </w:rPr>
          <w:delText>now</w:delText>
        </w:r>
        <w:r w:rsidRPr="00206705" w:rsidDel="00FB6FD2">
          <w:rPr>
            <w:rFonts w:ascii="Palatino Linotype" w:eastAsia="Times New Roman" w:hAnsi="Palatino Linotype" w:cs="Times New Roman"/>
            <w:sz w:val="24"/>
            <w:szCs w:val="24"/>
          </w:rPr>
          <w:delText xml:space="preserve"> </w:delText>
        </w:r>
      </w:del>
      <w:r w:rsidR="007C2872" w:rsidRPr="00206705">
        <w:rPr>
          <w:rFonts w:ascii="Palatino Linotype" w:eastAsia="Times New Roman" w:hAnsi="Palatino Linotype" w:cs="Times New Roman"/>
          <w:sz w:val="24"/>
          <w:szCs w:val="24"/>
        </w:rPr>
        <w:t>international</w:t>
      </w:r>
      <w:del w:id="2" w:author="Collins, Catherine" w:date="2024-01-16T08:13:00Z">
        <w:r w:rsidRPr="00206705" w:rsidDel="00FB6FD2">
          <w:rPr>
            <w:rFonts w:ascii="Palatino Linotype" w:eastAsia="Times New Roman" w:hAnsi="Palatino Linotype" w:cs="Times New Roman"/>
            <w:sz w:val="24"/>
            <w:szCs w:val="24"/>
          </w:rPr>
          <w:delText>)</w:delText>
        </w:r>
      </w:del>
      <w:r w:rsidRPr="00206705">
        <w:rPr>
          <w:rFonts w:ascii="Palatino Linotype" w:eastAsia="Times New Roman" w:hAnsi="Palatino Linotype" w:cs="Times New Roman"/>
          <w:sz w:val="24"/>
          <w:szCs w:val="24"/>
        </w:rPr>
        <w:t xml:space="preserve"> monitoring cooperative to measure the flow of</w:t>
      </w:r>
      <w:r w:rsidR="007C2872" w:rsidRPr="00206705">
        <w:rPr>
          <w:rFonts w:ascii="Palatino Linotype" w:eastAsia="Times New Roman" w:hAnsi="Palatino Linotype" w:cs="Times New Roman"/>
          <w:sz w:val="24"/>
          <w:szCs w:val="24"/>
        </w:rPr>
        <w:t xml:space="preserve"> air</w:t>
      </w:r>
      <w:r w:rsidRPr="00206705">
        <w:rPr>
          <w:rFonts w:ascii="Palatino Linotype" w:eastAsia="Times New Roman" w:hAnsi="Palatino Linotype" w:cs="Times New Roman"/>
          <w:sz w:val="24"/>
          <w:szCs w:val="24"/>
        </w:rPr>
        <w:t xml:space="preserve"> pollutants into </w:t>
      </w:r>
      <w:r w:rsidR="007C2872" w:rsidRPr="00206705">
        <w:rPr>
          <w:rFonts w:ascii="Palatino Linotype" w:eastAsia="Times New Roman" w:hAnsi="Palatino Linotype" w:cs="Times New Roman"/>
          <w:sz w:val="24"/>
          <w:szCs w:val="24"/>
        </w:rPr>
        <w:t xml:space="preserve">all managed </w:t>
      </w:r>
      <w:r w:rsidRPr="00206705">
        <w:rPr>
          <w:rFonts w:ascii="Palatino Linotype" w:eastAsia="Times New Roman" w:hAnsi="Palatino Linotype" w:cs="Times New Roman"/>
          <w:sz w:val="24"/>
          <w:szCs w:val="24"/>
        </w:rPr>
        <w:t>agricultural systems</w:t>
      </w:r>
      <w:r w:rsidR="007C2872" w:rsidRPr="00206705">
        <w:rPr>
          <w:rFonts w:ascii="Palatino Linotype" w:eastAsia="Times New Roman" w:hAnsi="Palatino Linotype" w:cs="Times New Roman"/>
          <w:sz w:val="24"/>
          <w:szCs w:val="24"/>
        </w:rPr>
        <w:t xml:space="preserve"> and </w:t>
      </w:r>
      <w:r w:rsidR="008B29BE" w:rsidRPr="00206705">
        <w:rPr>
          <w:rFonts w:ascii="Palatino Linotype" w:eastAsia="Times New Roman" w:hAnsi="Palatino Linotype" w:cs="Times New Roman"/>
          <w:sz w:val="24"/>
          <w:szCs w:val="24"/>
        </w:rPr>
        <w:t xml:space="preserve">all other environments over the </w:t>
      </w:r>
      <w:r w:rsidR="007C2872" w:rsidRPr="00206705">
        <w:rPr>
          <w:rFonts w:ascii="Palatino Linotype" w:eastAsia="Times New Roman" w:hAnsi="Palatino Linotype" w:cs="Times New Roman"/>
          <w:sz w:val="24"/>
          <w:szCs w:val="24"/>
        </w:rPr>
        <w:t>United States</w:t>
      </w:r>
      <w:r w:rsidR="008B29BE" w:rsidRPr="00206705">
        <w:rPr>
          <w:rFonts w:ascii="Palatino Linotype" w:eastAsia="Times New Roman" w:hAnsi="Palatino Linotype" w:cs="Times New Roman"/>
          <w:sz w:val="24"/>
          <w:szCs w:val="24"/>
        </w:rPr>
        <w:t xml:space="preserve"> and Canada</w:t>
      </w:r>
      <w:r w:rsidR="007C2872" w:rsidRPr="00206705">
        <w:rPr>
          <w:rFonts w:ascii="Palatino Linotype" w:eastAsia="Times New Roman" w:hAnsi="Palatino Linotype" w:cs="Times New Roman"/>
          <w:sz w:val="24"/>
          <w:szCs w:val="24"/>
        </w:rPr>
        <w:t>. Through this cooperation, a research database</w:t>
      </w:r>
      <w:r w:rsidR="006466F5" w:rsidRPr="00206705">
        <w:rPr>
          <w:rFonts w:ascii="Palatino Linotype" w:eastAsia="Times New Roman" w:hAnsi="Palatino Linotype" w:cs="Times New Roman"/>
          <w:sz w:val="24"/>
          <w:szCs w:val="24"/>
        </w:rPr>
        <w:t xml:space="preserve"> of pollutant </w:t>
      </w:r>
      <w:r w:rsidR="008B29BE" w:rsidRPr="00206705">
        <w:rPr>
          <w:rFonts w:ascii="Palatino Linotype" w:eastAsia="Times New Roman" w:hAnsi="Palatino Linotype" w:cs="Times New Roman"/>
          <w:sz w:val="24"/>
          <w:szCs w:val="24"/>
        </w:rPr>
        <w:t xml:space="preserve">concentration measurements </w:t>
      </w:r>
      <w:r w:rsidR="006466F5" w:rsidRPr="00206705">
        <w:rPr>
          <w:rFonts w:ascii="Palatino Linotype" w:eastAsia="Times New Roman" w:hAnsi="Palatino Linotype" w:cs="Times New Roman"/>
          <w:sz w:val="24"/>
          <w:szCs w:val="24"/>
        </w:rPr>
        <w:t xml:space="preserve">in precipitation and </w:t>
      </w:r>
      <w:r w:rsidR="008B29BE" w:rsidRPr="00206705">
        <w:rPr>
          <w:rFonts w:ascii="Palatino Linotype" w:eastAsia="Times New Roman" w:hAnsi="Palatino Linotype" w:cs="Times New Roman"/>
          <w:sz w:val="24"/>
          <w:szCs w:val="24"/>
        </w:rPr>
        <w:t xml:space="preserve">downward </w:t>
      </w:r>
      <w:r w:rsidR="006466F5" w:rsidRPr="00206705">
        <w:rPr>
          <w:rFonts w:ascii="Palatino Linotype" w:eastAsia="Times New Roman" w:hAnsi="Palatino Linotype" w:cs="Times New Roman"/>
          <w:sz w:val="24"/>
          <w:szCs w:val="24"/>
        </w:rPr>
        <w:t xml:space="preserve">fluxes </w:t>
      </w:r>
      <w:r w:rsidR="007C2872" w:rsidRPr="00206705">
        <w:rPr>
          <w:rFonts w:ascii="Palatino Linotype" w:eastAsia="Times New Roman" w:hAnsi="Palatino Linotype" w:cs="Times New Roman"/>
          <w:sz w:val="24"/>
          <w:szCs w:val="24"/>
        </w:rPr>
        <w:t xml:space="preserve">has been developed, which </w:t>
      </w:r>
      <w:r w:rsidR="006466F5" w:rsidRPr="00206705">
        <w:rPr>
          <w:rFonts w:ascii="Palatino Linotype" w:eastAsia="Times New Roman" w:hAnsi="Palatino Linotype" w:cs="Times New Roman"/>
          <w:sz w:val="24"/>
          <w:szCs w:val="24"/>
        </w:rPr>
        <w:t xml:space="preserve">supports significant and important agricultural researchers in </w:t>
      </w:r>
      <w:r w:rsidR="00334C41">
        <w:rPr>
          <w:rFonts w:ascii="Palatino Linotype" w:eastAsia="Times New Roman" w:hAnsi="Palatino Linotype" w:cs="Times New Roman"/>
          <w:sz w:val="24"/>
          <w:szCs w:val="24"/>
        </w:rPr>
        <w:t>several</w:t>
      </w:r>
      <w:r w:rsidR="006466F5" w:rsidRPr="00206705">
        <w:rPr>
          <w:rFonts w:ascii="Palatino Linotype" w:eastAsia="Times New Roman" w:hAnsi="Palatino Linotype" w:cs="Times New Roman"/>
          <w:sz w:val="24"/>
          <w:szCs w:val="24"/>
        </w:rPr>
        <w:t xml:space="preserve"> specific areas (collection, assemble, storage, distribution, information</w:t>
      </w:r>
      <w:r w:rsidR="00334C41">
        <w:rPr>
          <w:rFonts w:ascii="Palatino Linotype" w:eastAsia="Times New Roman" w:hAnsi="Palatino Linotype" w:cs="Times New Roman"/>
          <w:sz w:val="24"/>
          <w:szCs w:val="24"/>
        </w:rPr>
        <w:t>, etc.</w:t>
      </w:r>
      <w:r w:rsidR="006466F5" w:rsidRPr="00206705">
        <w:rPr>
          <w:rFonts w:ascii="Palatino Linotype" w:eastAsia="Times New Roman" w:hAnsi="Palatino Linotype" w:cs="Times New Roman"/>
          <w:sz w:val="24"/>
          <w:szCs w:val="24"/>
        </w:rPr>
        <w:t>). This cooperative approach directly supports</w:t>
      </w:r>
      <w:r w:rsidR="00DA1A48" w:rsidRPr="00206705">
        <w:rPr>
          <w:rFonts w:ascii="Palatino Linotype" w:eastAsia="Times New Roman" w:hAnsi="Palatino Linotype" w:cs="Times New Roman"/>
          <w:sz w:val="24"/>
          <w:szCs w:val="24"/>
        </w:rPr>
        <w:t xml:space="preserve"> the NRSP mission</w:t>
      </w:r>
      <w:r w:rsidR="006466F5" w:rsidRPr="00206705">
        <w:rPr>
          <w:rFonts w:ascii="Palatino Linotype" w:eastAsia="Times New Roman" w:hAnsi="Palatino Linotype" w:cs="Times New Roman"/>
          <w:sz w:val="24"/>
          <w:szCs w:val="24"/>
        </w:rPr>
        <w:t xml:space="preserve">, </w:t>
      </w:r>
      <w:r w:rsidR="00D84BFD">
        <w:rPr>
          <w:rFonts w:ascii="Palatino Linotype" w:eastAsia="Times New Roman" w:hAnsi="Palatino Linotype" w:cs="Times New Roman"/>
          <w:sz w:val="24"/>
          <w:szCs w:val="24"/>
        </w:rPr>
        <w:t>by providing</w:t>
      </w:r>
      <w:r w:rsidR="006466F5" w:rsidRPr="00206705">
        <w:rPr>
          <w:rFonts w:ascii="Palatino Linotype" w:eastAsia="Times New Roman" w:hAnsi="Palatino Linotype" w:cs="Times New Roman"/>
          <w:sz w:val="24"/>
          <w:szCs w:val="24"/>
        </w:rPr>
        <w:t xml:space="preserve"> basic </w:t>
      </w:r>
      <w:r w:rsidR="008B29BE" w:rsidRPr="00206705">
        <w:rPr>
          <w:rFonts w:ascii="Palatino Linotype" w:eastAsia="Times New Roman" w:hAnsi="Palatino Linotype" w:cs="Times New Roman"/>
          <w:sz w:val="24"/>
          <w:szCs w:val="24"/>
        </w:rPr>
        <w:t xml:space="preserve">chemical </w:t>
      </w:r>
      <w:r w:rsidR="006466F5" w:rsidRPr="00206705">
        <w:rPr>
          <w:rFonts w:ascii="Palatino Linotype" w:eastAsia="Times New Roman" w:hAnsi="Palatino Linotype" w:cs="Times New Roman"/>
          <w:sz w:val="24"/>
          <w:szCs w:val="24"/>
        </w:rPr>
        <w:t>measurements</w:t>
      </w:r>
      <w:r w:rsidR="008B29BE" w:rsidRPr="00206705">
        <w:rPr>
          <w:rFonts w:ascii="Palatino Linotype" w:eastAsia="Times New Roman" w:hAnsi="Palatino Linotype" w:cs="Times New Roman"/>
          <w:sz w:val="24"/>
          <w:szCs w:val="24"/>
        </w:rPr>
        <w:t xml:space="preserve"> </w:t>
      </w:r>
      <w:r w:rsidR="00D31DA9">
        <w:rPr>
          <w:rFonts w:ascii="Palatino Linotype" w:eastAsia="Times New Roman" w:hAnsi="Palatino Linotype" w:cs="Times New Roman"/>
          <w:sz w:val="24"/>
          <w:szCs w:val="24"/>
        </w:rPr>
        <w:t xml:space="preserve">of sulfur, nitrogen, chloride, and other cations into </w:t>
      </w:r>
      <w:r w:rsidR="008B29BE" w:rsidRPr="00206705">
        <w:rPr>
          <w:rFonts w:ascii="Palatino Linotype" w:eastAsia="Times New Roman" w:hAnsi="Palatino Linotype" w:cs="Times New Roman"/>
          <w:sz w:val="24"/>
          <w:szCs w:val="24"/>
        </w:rPr>
        <w:t>agricultural systems</w:t>
      </w:r>
      <w:r w:rsidR="00D31DA9">
        <w:rPr>
          <w:rFonts w:ascii="Palatino Linotype" w:eastAsia="Times New Roman" w:hAnsi="Palatino Linotype" w:cs="Times New Roman"/>
          <w:sz w:val="24"/>
          <w:szCs w:val="24"/>
        </w:rPr>
        <w:t xml:space="preserve"> for researchers to use. All of these compounds are or could be important in many agricultural settings, so the NRSP-3</w:t>
      </w:r>
      <w:r w:rsidR="006466F5" w:rsidRPr="00206705">
        <w:rPr>
          <w:rFonts w:ascii="Palatino Linotype" w:eastAsia="Times New Roman" w:hAnsi="Palatino Linotype" w:cs="Times New Roman"/>
          <w:sz w:val="24"/>
          <w:szCs w:val="24"/>
        </w:rPr>
        <w:t xml:space="preserve"> </w:t>
      </w:r>
      <w:r w:rsidR="008B29BE" w:rsidRPr="00206705">
        <w:rPr>
          <w:rFonts w:ascii="Palatino Linotype" w:eastAsia="Times New Roman" w:hAnsi="Palatino Linotype" w:cs="Times New Roman"/>
          <w:sz w:val="24"/>
          <w:szCs w:val="24"/>
        </w:rPr>
        <w:t>thereby support</w:t>
      </w:r>
      <w:r w:rsidR="00D31DA9">
        <w:rPr>
          <w:rFonts w:ascii="Palatino Linotype" w:eastAsia="Times New Roman" w:hAnsi="Palatino Linotype" w:cs="Times New Roman"/>
          <w:sz w:val="24"/>
          <w:szCs w:val="24"/>
        </w:rPr>
        <w:t>s</w:t>
      </w:r>
      <w:r w:rsidR="006466F5" w:rsidRPr="00206705">
        <w:rPr>
          <w:rFonts w:ascii="Palatino Linotype" w:eastAsia="Times New Roman" w:hAnsi="Palatino Linotype" w:cs="Times New Roman"/>
          <w:sz w:val="24"/>
          <w:szCs w:val="24"/>
        </w:rPr>
        <w:t xml:space="preserve"> a wide array of</w:t>
      </w:r>
      <w:r w:rsidR="00DA1A48" w:rsidRPr="00206705">
        <w:rPr>
          <w:rFonts w:ascii="Palatino Linotype" w:eastAsia="Times New Roman" w:hAnsi="Palatino Linotype" w:cs="Times New Roman"/>
          <w:sz w:val="24"/>
          <w:szCs w:val="24"/>
        </w:rPr>
        <w:t xml:space="preserve"> agricultural research</w:t>
      </w:r>
      <w:r w:rsidR="00D31DA9">
        <w:rPr>
          <w:rFonts w:ascii="Palatino Linotype" w:eastAsia="Times New Roman" w:hAnsi="Palatino Linotype" w:cs="Times New Roman"/>
          <w:sz w:val="24"/>
          <w:szCs w:val="24"/>
        </w:rPr>
        <w:t xml:space="preserve"> activities in any number of </w:t>
      </w:r>
      <w:del w:id="3" w:author="Collins, Catherine" w:date="2024-01-16T08:14:00Z">
        <w:r w:rsidR="00D31DA9" w:rsidDel="00C926B3">
          <w:rPr>
            <w:rFonts w:ascii="Palatino Linotype" w:eastAsia="Times New Roman" w:hAnsi="Palatino Linotype" w:cs="Times New Roman"/>
            <w:sz w:val="24"/>
            <w:szCs w:val="24"/>
          </w:rPr>
          <w:delText>ways</w:delText>
        </w:r>
        <w:r w:rsidR="006466F5" w:rsidRPr="00206705" w:rsidDel="00C926B3">
          <w:rPr>
            <w:rFonts w:ascii="Palatino Linotype" w:eastAsia="Times New Roman" w:hAnsi="Palatino Linotype" w:cs="Times New Roman"/>
            <w:sz w:val="24"/>
            <w:szCs w:val="24"/>
          </w:rPr>
          <w:delText>, and</w:delText>
        </w:r>
      </w:del>
      <w:ins w:id="4" w:author="Collins, Catherine" w:date="2024-01-16T08:14:00Z">
        <w:r w:rsidR="00C926B3">
          <w:rPr>
            <w:rFonts w:ascii="Palatino Linotype" w:eastAsia="Times New Roman" w:hAnsi="Palatino Linotype" w:cs="Times New Roman"/>
            <w:sz w:val="24"/>
            <w:szCs w:val="24"/>
          </w:rPr>
          <w:t>ways</w:t>
        </w:r>
        <w:r w:rsidR="00C926B3" w:rsidRPr="00206705">
          <w:rPr>
            <w:rFonts w:ascii="Palatino Linotype" w:eastAsia="Times New Roman" w:hAnsi="Palatino Linotype" w:cs="Times New Roman"/>
            <w:sz w:val="24"/>
            <w:szCs w:val="24"/>
          </w:rPr>
          <w:t xml:space="preserve"> and</w:t>
        </w:r>
      </w:ins>
      <w:r w:rsidR="006466F5" w:rsidRPr="00206705">
        <w:rPr>
          <w:rFonts w:ascii="Palatino Linotype" w:eastAsia="Times New Roman" w:hAnsi="Palatino Linotype" w:cs="Times New Roman"/>
          <w:sz w:val="24"/>
          <w:szCs w:val="24"/>
        </w:rPr>
        <w:t xml:space="preserve"> </w:t>
      </w:r>
      <w:r w:rsidR="00D31DA9">
        <w:rPr>
          <w:rFonts w:ascii="Palatino Linotype" w:eastAsia="Times New Roman" w:hAnsi="Palatino Linotype" w:cs="Times New Roman"/>
          <w:sz w:val="24"/>
          <w:szCs w:val="24"/>
        </w:rPr>
        <w:t xml:space="preserve">supports </w:t>
      </w:r>
      <w:r w:rsidR="006466F5" w:rsidRPr="00206705">
        <w:rPr>
          <w:rFonts w:ascii="Palatino Linotype" w:eastAsia="Times New Roman" w:hAnsi="Palatino Linotype" w:cs="Times New Roman"/>
          <w:sz w:val="24"/>
          <w:szCs w:val="24"/>
        </w:rPr>
        <w:t xml:space="preserve">many other types of </w:t>
      </w:r>
      <w:proofErr w:type="gramStart"/>
      <w:r w:rsidR="006466F5" w:rsidRPr="00206705">
        <w:rPr>
          <w:rFonts w:ascii="Palatino Linotype" w:eastAsia="Times New Roman" w:hAnsi="Palatino Linotype" w:cs="Times New Roman"/>
          <w:sz w:val="24"/>
          <w:szCs w:val="24"/>
        </w:rPr>
        <w:t>environmentally</w:t>
      </w:r>
      <w:r w:rsidR="008B29BE" w:rsidRPr="00206705">
        <w:rPr>
          <w:rFonts w:ascii="Palatino Linotype" w:eastAsia="Times New Roman" w:hAnsi="Palatino Linotype" w:cs="Times New Roman"/>
          <w:sz w:val="24"/>
          <w:szCs w:val="24"/>
        </w:rPr>
        <w:t>-</w:t>
      </w:r>
      <w:r w:rsidR="006466F5" w:rsidRPr="00206705">
        <w:rPr>
          <w:rFonts w:ascii="Palatino Linotype" w:eastAsia="Times New Roman" w:hAnsi="Palatino Linotype" w:cs="Times New Roman"/>
          <w:sz w:val="24"/>
          <w:szCs w:val="24"/>
        </w:rPr>
        <w:t>connected</w:t>
      </w:r>
      <w:proofErr w:type="gramEnd"/>
      <w:r w:rsidR="006466F5" w:rsidRPr="00206705">
        <w:rPr>
          <w:rFonts w:ascii="Palatino Linotype" w:eastAsia="Times New Roman" w:hAnsi="Palatino Linotype" w:cs="Times New Roman"/>
          <w:sz w:val="24"/>
          <w:szCs w:val="24"/>
        </w:rPr>
        <w:t xml:space="preserve"> research</w:t>
      </w:r>
      <w:r w:rsidR="00D31DA9">
        <w:rPr>
          <w:rFonts w:ascii="Palatino Linotype" w:eastAsia="Times New Roman" w:hAnsi="Palatino Linotype" w:cs="Times New Roman"/>
          <w:sz w:val="24"/>
          <w:szCs w:val="24"/>
        </w:rPr>
        <w:t xml:space="preserve"> </w:t>
      </w:r>
      <w:r w:rsidR="00334C41">
        <w:rPr>
          <w:rFonts w:ascii="Palatino Linotype" w:eastAsia="Times New Roman" w:hAnsi="Palatino Linotype" w:cs="Times New Roman"/>
          <w:sz w:val="24"/>
          <w:szCs w:val="24"/>
        </w:rPr>
        <w:t>simultaneously</w:t>
      </w:r>
      <w:r w:rsidR="006466F5" w:rsidRPr="00206705">
        <w:rPr>
          <w:rFonts w:ascii="Palatino Linotype" w:eastAsia="Times New Roman" w:hAnsi="Palatino Linotype" w:cs="Times New Roman"/>
          <w:sz w:val="24"/>
          <w:szCs w:val="24"/>
        </w:rPr>
        <w:t xml:space="preserve">. </w:t>
      </w:r>
    </w:p>
    <w:p w14:paraId="26393A9F" w14:textId="4B443479" w:rsidR="007C2872" w:rsidRPr="00206705" w:rsidRDefault="006466F5" w:rsidP="005901A0">
      <w:p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NRSP</w:t>
      </w:r>
      <w:r w:rsidR="00E70D1E" w:rsidRPr="00206705">
        <w:rPr>
          <w:rFonts w:ascii="Palatino Linotype" w:eastAsia="Times New Roman" w:hAnsi="Palatino Linotype" w:cs="Times New Roman"/>
          <w:sz w:val="24"/>
          <w:szCs w:val="24"/>
        </w:rPr>
        <w:t>-</w:t>
      </w:r>
      <w:r w:rsidRPr="00206705">
        <w:rPr>
          <w:rFonts w:ascii="Palatino Linotype" w:eastAsia="Times New Roman" w:hAnsi="Palatino Linotype" w:cs="Times New Roman"/>
          <w:sz w:val="24"/>
          <w:szCs w:val="24"/>
        </w:rPr>
        <w:t>3</w:t>
      </w:r>
      <w:r w:rsidR="005901A0" w:rsidRPr="00206705">
        <w:rPr>
          <w:rFonts w:ascii="Palatino Linotype" w:eastAsia="Times New Roman" w:hAnsi="Palatino Linotype" w:cs="Times New Roman"/>
          <w:sz w:val="24"/>
          <w:szCs w:val="24"/>
        </w:rPr>
        <w:t xml:space="preserve"> provides a collaborative framework for participating scientists from State Agricult</w:t>
      </w:r>
      <w:r w:rsidR="00334C41">
        <w:rPr>
          <w:rFonts w:ascii="Palatino Linotype" w:eastAsia="Times New Roman" w:hAnsi="Palatino Linotype" w:cs="Times New Roman"/>
          <w:sz w:val="24"/>
          <w:szCs w:val="24"/>
        </w:rPr>
        <w:t>ural Experiment Stations (SAES); universities;</w:t>
      </w:r>
      <w:r w:rsidR="005901A0" w:rsidRPr="00206705">
        <w:rPr>
          <w:rFonts w:ascii="Palatino Linotype" w:eastAsia="Times New Roman" w:hAnsi="Palatino Linotype" w:cs="Times New Roman"/>
          <w:sz w:val="24"/>
          <w:szCs w:val="24"/>
        </w:rPr>
        <w:t xml:space="preserve"> federal, state, local, and tribal government agencies; national forests and laboratories; environmental institutes; private companies; and other research organizations </w:t>
      </w:r>
      <w:r w:rsidR="00D31DA9">
        <w:rPr>
          <w:rFonts w:ascii="Palatino Linotype" w:eastAsia="Times New Roman" w:hAnsi="Palatino Linotype" w:cs="Times New Roman"/>
          <w:sz w:val="24"/>
          <w:szCs w:val="24"/>
        </w:rPr>
        <w:t>who</w:t>
      </w:r>
      <w:r w:rsidR="005901A0" w:rsidRPr="00206705">
        <w:rPr>
          <w:rFonts w:ascii="Palatino Linotype" w:eastAsia="Times New Roman" w:hAnsi="Palatino Linotype" w:cs="Times New Roman"/>
          <w:sz w:val="24"/>
          <w:szCs w:val="24"/>
        </w:rPr>
        <w:t xml:space="preserve"> cooperate in sponsoring NADP measurement networks. </w:t>
      </w:r>
      <w:r w:rsidR="00DA1A48" w:rsidRPr="00206705">
        <w:rPr>
          <w:rFonts w:ascii="Palatino Linotype" w:eastAsia="Times New Roman" w:hAnsi="Palatino Linotype" w:cs="Times New Roman"/>
          <w:sz w:val="24"/>
          <w:szCs w:val="24"/>
        </w:rPr>
        <w:t>We support the NRSP mission by providing</w:t>
      </w:r>
      <w:r w:rsidR="00D31DA9">
        <w:rPr>
          <w:rFonts w:ascii="Palatino Linotype" w:eastAsia="Times New Roman" w:hAnsi="Palatino Linotype" w:cs="Times New Roman"/>
          <w:sz w:val="24"/>
          <w:szCs w:val="24"/>
        </w:rPr>
        <w:t xml:space="preserve"> agriculturally-related</w:t>
      </w:r>
      <w:r w:rsidR="00DA1A48" w:rsidRPr="00206705">
        <w:rPr>
          <w:rFonts w:ascii="Palatino Linotype" w:eastAsia="Times New Roman" w:hAnsi="Palatino Linotype" w:cs="Times New Roman"/>
          <w:sz w:val="24"/>
          <w:szCs w:val="24"/>
        </w:rPr>
        <w:t xml:space="preserve"> data that can be used at any and all SAES, any land-grant </w:t>
      </w:r>
      <w:r w:rsidR="00DA1A48" w:rsidRPr="00206705">
        <w:rPr>
          <w:rFonts w:ascii="Palatino Linotype" w:eastAsia="Times New Roman" w:hAnsi="Palatino Linotype" w:cs="Times New Roman"/>
          <w:sz w:val="24"/>
          <w:szCs w:val="24"/>
        </w:rPr>
        <w:lastRenderedPageBreak/>
        <w:t>university (1862, 1890, 1994), and allows for SAES/</w:t>
      </w:r>
      <w:r w:rsidR="008C5EBA" w:rsidRPr="00206705">
        <w:rPr>
          <w:rFonts w:ascii="Palatino Linotype" w:eastAsia="Times New Roman" w:hAnsi="Palatino Linotype" w:cs="Times New Roman"/>
          <w:sz w:val="24"/>
          <w:szCs w:val="24"/>
        </w:rPr>
        <w:t>agricultural</w:t>
      </w:r>
      <w:r w:rsidR="00DA1A48" w:rsidRPr="00206705">
        <w:rPr>
          <w:rFonts w:ascii="Palatino Linotype" w:eastAsia="Times New Roman" w:hAnsi="Palatino Linotype" w:cs="Times New Roman"/>
          <w:sz w:val="24"/>
          <w:szCs w:val="24"/>
        </w:rPr>
        <w:t xml:space="preserve"> </w:t>
      </w:r>
      <w:r w:rsidR="008C5EBA" w:rsidRPr="00206705">
        <w:rPr>
          <w:rFonts w:ascii="Palatino Linotype" w:eastAsia="Times New Roman" w:hAnsi="Palatino Linotype" w:cs="Times New Roman"/>
          <w:sz w:val="24"/>
          <w:szCs w:val="24"/>
        </w:rPr>
        <w:t>scientists</w:t>
      </w:r>
      <w:r w:rsidR="00DA1A48" w:rsidRPr="00206705">
        <w:rPr>
          <w:rFonts w:ascii="Palatino Linotype" w:eastAsia="Times New Roman" w:hAnsi="Palatino Linotype" w:cs="Times New Roman"/>
          <w:sz w:val="24"/>
          <w:szCs w:val="24"/>
        </w:rPr>
        <w:t xml:space="preserve"> to cooperate more easily with researchers from different departments, colleges, universities, and government institutions.</w:t>
      </w:r>
      <w:r w:rsidR="00D31DA9">
        <w:rPr>
          <w:rFonts w:ascii="Palatino Linotype" w:eastAsia="Times New Roman" w:hAnsi="Palatino Linotype" w:cs="Times New Roman"/>
          <w:sz w:val="24"/>
          <w:szCs w:val="24"/>
        </w:rPr>
        <w:t xml:space="preserve"> </w:t>
      </w:r>
      <w:r w:rsidR="00334C41">
        <w:rPr>
          <w:rFonts w:ascii="Palatino Linotype" w:eastAsia="Times New Roman" w:hAnsi="Palatino Linotype" w:cs="Times New Roman"/>
          <w:sz w:val="24"/>
          <w:szCs w:val="24"/>
        </w:rPr>
        <w:t>F</w:t>
      </w:r>
      <w:r w:rsidR="00D31DA9">
        <w:rPr>
          <w:rFonts w:ascii="Palatino Linotype" w:eastAsia="Times New Roman" w:hAnsi="Palatino Linotype" w:cs="Times New Roman"/>
          <w:sz w:val="24"/>
          <w:szCs w:val="24"/>
        </w:rPr>
        <w:t>inally, this data is provided to researchers free of charge.</w:t>
      </w:r>
      <w:r w:rsidR="00DA1A48" w:rsidRPr="00206705">
        <w:rPr>
          <w:rFonts w:ascii="Palatino Linotype" w:eastAsia="Times New Roman" w:hAnsi="Palatino Linotype" w:cs="Times New Roman"/>
          <w:sz w:val="24"/>
          <w:szCs w:val="24"/>
        </w:rPr>
        <w:t xml:space="preserve">  </w:t>
      </w:r>
    </w:p>
    <w:p w14:paraId="7C8AAEF7" w14:textId="0C1A6BFE" w:rsidR="006466F5" w:rsidRDefault="005901A0" w:rsidP="006466F5">
      <w:p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 xml:space="preserve">The NADP provides the only regional and national-scale data and information on the amounts, geographic distribution, and trends in chemical deposition by precipitation in North America. </w:t>
      </w:r>
      <w:r w:rsidR="006466F5" w:rsidRPr="00206705">
        <w:rPr>
          <w:rFonts w:ascii="Palatino Linotype" w:eastAsia="Times New Roman" w:hAnsi="Palatino Linotype" w:cs="Times New Roman"/>
          <w:sz w:val="24"/>
          <w:szCs w:val="24"/>
        </w:rPr>
        <w:t xml:space="preserve">The NADP operates </w:t>
      </w:r>
      <w:r w:rsidR="008C5EBA" w:rsidRPr="00206705">
        <w:rPr>
          <w:rFonts w:ascii="Palatino Linotype" w:eastAsia="Times New Roman" w:hAnsi="Palatino Linotype" w:cs="Times New Roman"/>
          <w:sz w:val="24"/>
          <w:szCs w:val="24"/>
        </w:rPr>
        <w:t>five</w:t>
      </w:r>
      <w:r w:rsidR="006466F5" w:rsidRPr="00206705">
        <w:rPr>
          <w:rFonts w:ascii="Palatino Linotype" w:eastAsia="Times New Roman" w:hAnsi="Palatino Linotype" w:cs="Times New Roman"/>
          <w:sz w:val="24"/>
          <w:szCs w:val="24"/>
        </w:rPr>
        <w:t xml:space="preserve"> </w:t>
      </w:r>
      <w:r w:rsidR="008C5EBA" w:rsidRPr="00206705">
        <w:rPr>
          <w:rFonts w:ascii="Palatino Linotype" w:eastAsia="Times New Roman" w:hAnsi="Palatino Linotype" w:cs="Times New Roman"/>
          <w:sz w:val="24"/>
          <w:szCs w:val="24"/>
        </w:rPr>
        <w:t>networks which support</w:t>
      </w:r>
      <w:r w:rsidR="006466F5" w:rsidRPr="00206705">
        <w:rPr>
          <w:rFonts w:ascii="Palatino Linotype" w:eastAsia="Times New Roman" w:hAnsi="Palatino Linotype" w:cs="Times New Roman"/>
          <w:sz w:val="24"/>
          <w:szCs w:val="24"/>
        </w:rPr>
        <w:t xml:space="preserve"> differing research goals and areas of interest. For this proposal, the agricultural community primarily cooperates in two </w:t>
      </w:r>
      <w:r w:rsidR="00334C41">
        <w:rPr>
          <w:rFonts w:ascii="Palatino Linotype" w:eastAsia="Times New Roman" w:hAnsi="Palatino Linotype" w:cs="Times New Roman"/>
          <w:sz w:val="24"/>
          <w:szCs w:val="24"/>
        </w:rPr>
        <w:t>large</w:t>
      </w:r>
      <w:r w:rsidR="006466F5" w:rsidRPr="00206705">
        <w:rPr>
          <w:rFonts w:ascii="Palatino Linotype" w:eastAsia="Times New Roman" w:hAnsi="Palatino Linotype" w:cs="Times New Roman"/>
          <w:sz w:val="24"/>
          <w:szCs w:val="24"/>
        </w:rPr>
        <w:t xml:space="preserve"> </w:t>
      </w:r>
      <w:del w:id="5" w:author="Collins, Catherine" w:date="2024-01-16T08:14:00Z">
        <w:r w:rsidR="006466F5" w:rsidRPr="00206705" w:rsidDel="00C926B3">
          <w:rPr>
            <w:rFonts w:ascii="Palatino Linotype" w:eastAsia="Times New Roman" w:hAnsi="Palatino Linotype" w:cs="Times New Roman"/>
            <w:sz w:val="24"/>
            <w:szCs w:val="24"/>
          </w:rPr>
          <w:delText>networks;</w:delText>
        </w:r>
      </w:del>
      <w:ins w:id="6" w:author="Collins, Catherine" w:date="2024-01-16T08:14:00Z">
        <w:r w:rsidR="00C926B3" w:rsidRPr="00206705">
          <w:rPr>
            <w:rFonts w:ascii="Palatino Linotype" w:eastAsia="Times New Roman" w:hAnsi="Palatino Linotype" w:cs="Times New Roman"/>
            <w:sz w:val="24"/>
            <w:szCs w:val="24"/>
          </w:rPr>
          <w:t>networks:</w:t>
        </w:r>
      </w:ins>
      <w:r w:rsidR="006466F5" w:rsidRPr="00206705">
        <w:rPr>
          <w:rFonts w:ascii="Palatino Linotype" w:eastAsia="Times New Roman" w:hAnsi="Palatino Linotype" w:cs="Times New Roman"/>
          <w:sz w:val="24"/>
          <w:szCs w:val="24"/>
        </w:rPr>
        <w:t xml:space="preserve"> the National Trends Network</w:t>
      </w:r>
      <w:r w:rsidR="00D31DA9">
        <w:rPr>
          <w:rFonts w:ascii="Palatino Linotype" w:eastAsia="Times New Roman" w:hAnsi="Palatino Linotype" w:cs="Times New Roman"/>
          <w:sz w:val="24"/>
          <w:szCs w:val="24"/>
        </w:rPr>
        <w:t xml:space="preserve"> (NTN)</w:t>
      </w:r>
      <w:r w:rsidR="006466F5" w:rsidRPr="00206705">
        <w:rPr>
          <w:rFonts w:ascii="Palatino Linotype" w:eastAsia="Times New Roman" w:hAnsi="Palatino Linotype" w:cs="Times New Roman"/>
          <w:sz w:val="24"/>
          <w:szCs w:val="24"/>
        </w:rPr>
        <w:t xml:space="preserve"> and the Ammonia Monitoring Network (AMoN). </w:t>
      </w:r>
      <w:r w:rsidR="00D31DA9">
        <w:rPr>
          <w:rFonts w:ascii="Palatino Linotype" w:eastAsia="Times New Roman" w:hAnsi="Palatino Linotype" w:cs="Times New Roman"/>
          <w:sz w:val="24"/>
          <w:szCs w:val="24"/>
        </w:rPr>
        <w:t xml:space="preserve">Specifically, the NTN provides weekly </w:t>
      </w:r>
      <w:r w:rsidR="004F2687">
        <w:rPr>
          <w:rFonts w:ascii="Palatino Linotype" w:eastAsia="Times New Roman" w:hAnsi="Palatino Linotype" w:cs="Times New Roman"/>
          <w:sz w:val="24"/>
          <w:szCs w:val="24"/>
        </w:rPr>
        <w:t xml:space="preserve">concentrations in precipitation of </w:t>
      </w:r>
      <w:r w:rsidR="00D31DA9" w:rsidRPr="00D31DA9">
        <w:rPr>
          <w:rFonts w:ascii="Palatino Linotype" w:hAnsi="Palatino Linotype" w:cs="Univers LT Std 55"/>
          <w:color w:val="211D1E"/>
          <w:sz w:val="24"/>
          <w:szCs w:val="24"/>
        </w:rPr>
        <w:t>free acidity (H</w:t>
      </w:r>
      <w:r w:rsidR="00D31DA9" w:rsidRPr="004F2687">
        <w:rPr>
          <w:rStyle w:val="A4"/>
          <w:rFonts w:ascii="Palatino Linotype" w:hAnsi="Palatino Linotype"/>
          <w:sz w:val="24"/>
          <w:szCs w:val="24"/>
          <w:vertAlign w:val="superscript"/>
        </w:rPr>
        <w:t>+</w:t>
      </w:r>
      <w:r w:rsidR="00D31DA9" w:rsidRPr="00D31DA9">
        <w:rPr>
          <w:rStyle w:val="A4"/>
          <w:rFonts w:ascii="Palatino Linotype" w:hAnsi="Palatino Linotype"/>
          <w:sz w:val="24"/>
          <w:szCs w:val="24"/>
        </w:rPr>
        <w:t xml:space="preserve"> </w:t>
      </w:r>
      <w:r w:rsidR="00D31DA9" w:rsidRPr="00D31DA9">
        <w:rPr>
          <w:rFonts w:ascii="Palatino Linotype" w:hAnsi="Palatino Linotype" w:cs="Univers LT Std 55"/>
          <w:color w:val="211D1E"/>
          <w:sz w:val="24"/>
          <w:szCs w:val="24"/>
        </w:rPr>
        <w:t>as pH</w:t>
      </w:r>
      <w:r w:rsidR="004F2687">
        <w:rPr>
          <w:rFonts w:ascii="Palatino Linotype" w:hAnsi="Palatino Linotype" w:cs="Univers LT Std 55"/>
          <w:color w:val="211D1E"/>
          <w:sz w:val="24"/>
          <w:szCs w:val="24"/>
        </w:rPr>
        <w:t xml:space="preserve"> and concentration of this ion</w:t>
      </w:r>
      <w:r w:rsidR="00D31DA9" w:rsidRPr="00D31DA9">
        <w:rPr>
          <w:rFonts w:ascii="Palatino Linotype" w:hAnsi="Palatino Linotype" w:cs="Univers LT Std 55"/>
          <w:color w:val="211D1E"/>
          <w:sz w:val="24"/>
          <w:szCs w:val="24"/>
        </w:rPr>
        <w:t>), specific conduc</w:t>
      </w:r>
      <w:r w:rsidR="00D31DA9" w:rsidRPr="00D31DA9">
        <w:rPr>
          <w:rFonts w:ascii="Palatino Linotype" w:hAnsi="Palatino Linotype" w:cs="Univers LT Std 55"/>
          <w:color w:val="211D1E"/>
          <w:sz w:val="24"/>
          <w:szCs w:val="24"/>
        </w:rPr>
        <w:softHyphen/>
        <w:t xml:space="preserve">tance, </w:t>
      </w:r>
      <w:r w:rsidR="004F2687" w:rsidRPr="00D31DA9">
        <w:rPr>
          <w:rFonts w:ascii="Palatino Linotype" w:hAnsi="Palatino Linotype" w:cs="Univers LT Std 55"/>
          <w:color w:val="211D1E"/>
          <w:sz w:val="24"/>
          <w:szCs w:val="24"/>
        </w:rPr>
        <w:t>nitrate (NO</w:t>
      </w:r>
      <w:r w:rsidR="004F2687" w:rsidRPr="004F2687">
        <w:rPr>
          <w:rStyle w:val="A9"/>
          <w:rFonts w:ascii="Palatino Linotype" w:hAnsi="Palatino Linotype"/>
          <w:sz w:val="24"/>
          <w:szCs w:val="24"/>
          <w:vertAlign w:val="subscript"/>
        </w:rPr>
        <w:t>3</w:t>
      </w:r>
      <w:r w:rsidR="004F2687" w:rsidRPr="004F2687">
        <w:rPr>
          <w:rStyle w:val="A4"/>
          <w:rFonts w:ascii="Palatino Linotype" w:hAnsi="Palatino Linotype"/>
          <w:sz w:val="24"/>
          <w:szCs w:val="24"/>
          <w:vertAlign w:val="superscript"/>
        </w:rPr>
        <w:t>-</w:t>
      </w:r>
      <w:r w:rsidR="004F2687" w:rsidRPr="00D31DA9">
        <w:rPr>
          <w:rFonts w:ascii="Palatino Linotype" w:hAnsi="Palatino Linotype" w:cs="Univers LT Std 55"/>
          <w:color w:val="211D1E"/>
          <w:sz w:val="24"/>
          <w:szCs w:val="24"/>
        </w:rPr>
        <w:t>), ammonium (NH</w:t>
      </w:r>
      <w:r w:rsidR="004F2687" w:rsidRPr="004F2687">
        <w:rPr>
          <w:rStyle w:val="A9"/>
          <w:rFonts w:ascii="Palatino Linotype" w:hAnsi="Palatino Linotype"/>
          <w:sz w:val="24"/>
          <w:szCs w:val="24"/>
          <w:vertAlign w:val="subscript"/>
        </w:rPr>
        <w:t>4</w:t>
      </w:r>
      <w:r w:rsidR="004F2687" w:rsidRPr="004F2687">
        <w:rPr>
          <w:rStyle w:val="A4"/>
          <w:rFonts w:ascii="Palatino Linotype" w:hAnsi="Palatino Linotype"/>
          <w:sz w:val="24"/>
          <w:szCs w:val="24"/>
          <w:vertAlign w:val="superscript"/>
        </w:rPr>
        <w:t>+</w:t>
      </w:r>
      <w:r w:rsidR="004F2687" w:rsidRPr="00D31DA9">
        <w:rPr>
          <w:rFonts w:ascii="Palatino Linotype" w:hAnsi="Palatino Linotype" w:cs="Univers LT Std 55"/>
          <w:color w:val="211D1E"/>
          <w:sz w:val="24"/>
          <w:szCs w:val="24"/>
        </w:rPr>
        <w:t>)</w:t>
      </w:r>
      <w:r w:rsidR="004F2687">
        <w:rPr>
          <w:rFonts w:ascii="Palatino Linotype" w:hAnsi="Palatino Linotype" w:cs="Univers LT Std 55"/>
          <w:color w:val="211D1E"/>
          <w:sz w:val="24"/>
          <w:szCs w:val="24"/>
        </w:rPr>
        <w:t xml:space="preserve">, </w:t>
      </w:r>
      <w:r w:rsidR="004F2687" w:rsidRPr="00D31DA9">
        <w:rPr>
          <w:rFonts w:ascii="Palatino Linotype" w:hAnsi="Palatino Linotype" w:cs="Univers LT Std 55"/>
          <w:color w:val="211D1E"/>
          <w:sz w:val="24"/>
          <w:szCs w:val="24"/>
        </w:rPr>
        <w:t>sulfate (SO</w:t>
      </w:r>
      <w:r w:rsidR="004F2687" w:rsidRPr="004F2687">
        <w:rPr>
          <w:rStyle w:val="A9"/>
          <w:rFonts w:ascii="Palatino Linotype" w:hAnsi="Palatino Linotype"/>
          <w:sz w:val="24"/>
          <w:szCs w:val="24"/>
          <w:vertAlign w:val="subscript"/>
        </w:rPr>
        <w:t>4</w:t>
      </w:r>
      <w:r w:rsidR="004F2687" w:rsidRPr="004F2687">
        <w:rPr>
          <w:rStyle w:val="A4"/>
          <w:rFonts w:ascii="Palatino Linotype" w:hAnsi="Palatino Linotype"/>
          <w:sz w:val="24"/>
          <w:szCs w:val="24"/>
          <w:vertAlign w:val="superscript"/>
        </w:rPr>
        <w:t>2-</w:t>
      </w:r>
      <w:r w:rsidR="004F2687" w:rsidRPr="00D31DA9">
        <w:rPr>
          <w:rFonts w:ascii="Palatino Linotype" w:hAnsi="Palatino Linotype" w:cs="Univers LT Std 55"/>
          <w:color w:val="211D1E"/>
          <w:sz w:val="24"/>
          <w:szCs w:val="24"/>
        </w:rPr>
        <w:t xml:space="preserve">), </w:t>
      </w:r>
      <w:r w:rsidR="00D31DA9" w:rsidRPr="00D31DA9">
        <w:rPr>
          <w:rFonts w:ascii="Palatino Linotype" w:hAnsi="Palatino Linotype" w:cs="Univers LT Std 55"/>
          <w:color w:val="211D1E"/>
          <w:sz w:val="24"/>
          <w:szCs w:val="24"/>
        </w:rPr>
        <w:t>calcium (Ca</w:t>
      </w:r>
      <w:r w:rsidR="00D31DA9" w:rsidRPr="004F2687">
        <w:rPr>
          <w:rStyle w:val="A4"/>
          <w:rFonts w:ascii="Palatino Linotype" w:hAnsi="Palatino Linotype"/>
          <w:sz w:val="24"/>
          <w:szCs w:val="24"/>
          <w:vertAlign w:val="superscript"/>
        </w:rPr>
        <w:t>2+</w:t>
      </w:r>
      <w:r w:rsidR="00D31DA9" w:rsidRPr="00D31DA9">
        <w:rPr>
          <w:rFonts w:ascii="Palatino Linotype" w:hAnsi="Palatino Linotype" w:cs="Univers LT Std 55"/>
          <w:color w:val="211D1E"/>
          <w:sz w:val="24"/>
          <w:szCs w:val="24"/>
        </w:rPr>
        <w:t>), magnesium (Mg</w:t>
      </w:r>
      <w:r w:rsidR="004F2687" w:rsidRPr="004F2687">
        <w:rPr>
          <w:rStyle w:val="A4"/>
          <w:rFonts w:ascii="Palatino Linotype" w:hAnsi="Palatino Linotype"/>
          <w:sz w:val="24"/>
          <w:szCs w:val="24"/>
          <w:vertAlign w:val="superscript"/>
        </w:rPr>
        <w:t>2+</w:t>
      </w:r>
      <w:r w:rsidR="00D31DA9" w:rsidRPr="00D31DA9">
        <w:rPr>
          <w:rFonts w:ascii="Palatino Linotype" w:hAnsi="Palatino Linotype" w:cs="Univers LT Std 55"/>
          <w:color w:val="211D1E"/>
          <w:sz w:val="24"/>
          <w:szCs w:val="24"/>
        </w:rPr>
        <w:t>), sodium (Na</w:t>
      </w:r>
      <w:r w:rsidR="00D31DA9" w:rsidRPr="004F2687">
        <w:rPr>
          <w:rStyle w:val="A4"/>
          <w:rFonts w:ascii="Palatino Linotype" w:hAnsi="Palatino Linotype"/>
          <w:sz w:val="24"/>
          <w:szCs w:val="24"/>
          <w:vertAlign w:val="superscript"/>
        </w:rPr>
        <w:t>+</w:t>
      </w:r>
      <w:r w:rsidR="00D31DA9" w:rsidRPr="00D31DA9">
        <w:rPr>
          <w:rFonts w:ascii="Palatino Linotype" w:hAnsi="Palatino Linotype" w:cs="Univers LT Std 55"/>
          <w:color w:val="211D1E"/>
          <w:sz w:val="24"/>
          <w:szCs w:val="24"/>
        </w:rPr>
        <w:t>), potassium (K</w:t>
      </w:r>
      <w:r w:rsidR="004F2687" w:rsidRPr="004F2687">
        <w:rPr>
          <w:rStyle w:val="A4"/>
          <w:rFonts w:ascii="Palatino Linotype" w:hAnsi="Palatino Linotype"/>
          <w:sz w:val="24"/>
          <w:szCs w:val="24"/>
          <w:vertAlign w:val="superscript"/>
        </w:rPr>
        <w:t>+</w:t>
      </w:r>
      <w:r w:rsidR="00D31DA9" w:rsidRPr="00D31DA9">
        <w:rPr>
          <w:rFonts w:ascii="Palatino Linotype" w:hAnsi="Palatino Linotype" w:cs="Univers LT Std 55"/>
          <w:color w:val="211D1E"/>
          <w:sz w:val="24"/>
          <w:szCs w:val="24"/>
        </w:rPr>
        <w:t xml:space="preserve">), </w:t>
      </w:r>
      <w:r w:rsidR="004F2687">
        <w:rPr>
          <w:rFonts w:ascii="Palatino Linotype" w:hAnsi="Palatino Linotype" w:cs="Univers LT Std 55"/>
          <w:color w:val="211D1E"/>
          <w:sz w:val="24"/>
          <w:szCs w:val="24"/>
        </w:rPr>
        <w:t xml:space="preserve">and </w:t>
      </w:r>
      <w:r w:rsidR="00D31DA9" w:rsidRPr="00D31DA9">
        <w:rPr>
          <w:rFonts w:ascii="Palatino Linotype" w:hAnsi="Palatino Linotype" w:cs="Univers LT Std 55"/>
          <w:color w:val="211D1E"/>
          <w:sz w:val="24"/>
          <w:szCs w:val="24"/>
        </w:rPr>
        <w:t>chloride (Cl</w:t>
      </w:r>
      <w:r w:rsidR="004F2687">
        <w:rPr>
          <w:rStyle w:val="A4"/>
          <w:rFonts w:ascii="Palatino Linotype" w:hAnsi="Palatino Linotype"/>
          <w:sz w:val="24"/>
          <w:szCs w:val="24"/>
          <w:vertAlign w:val="superscript"/>
        </w:rPr>
        <w:t>-</w:t>
      </w:r>
      <w:r w:rsidR="004F2687">
        <w:rPr>
          <w:rFonts w:ascii="Palatino Linotype" w:hAnsi="Palatino Linotype" w:cs="Univers LT Std 55"/>
          <w:color w:val="211D1E"/>
          <w:sz w:val="24"/>
          <w:szCs w:val="24"/>
        </w:rPr>
        <w:t>)</w:t>
      </w:r>
      <w:r w:rsidR="00D31DA9" w:rsidRPr="00D31DA9">
        <w:rPr>
          <w:rFonts w:ascii="Palatino Linotype" w:hAnsi="Palatino Linotype" w:cs="Univers LT Std 55"/>
          <w:color w:val="211D1E"/>
          <w:sz w:val="24"/>
          <w:szCs w:val="24"/>
        </w:rPr>
        <w:t xml:space="preserve">. </w:t>
      </w:r>
      <w:r w:rsidR="004F2687">
        <w:rPr>
          <w:rFonts w:ascii="Palatino Linotype" w:hAnsi="Palatino Linotype" w:cs="Univers LT Std 55"/>
          <w:color w:val="211D1E"/>
          <w:sz w:val="24"/>
          <w:szCs w:val="24"/>
        </w:rPr>
        <w:t xml:space="preserve">The AMoN provides </w:t>
      </w:r>
      <w:r w:rsidR="007232D0">
        <w:rPr>
          <w:rFonts w:ascii="Palatino Linotype" w:hAnsi="Palatino Linotype" w:cs="Univers LT Std 55"/>
          <w:color w:val="211D1E"/>
          <w:sz w:val="24"/>
          <w:szCs w:val="24"/>
        </w:rPr>
        <w:t>two</w:t>
      </w:r>
      <w:r w:rsidR="004F2687">
        <w:rPr>
          <w:rFonts w:ascii="Palatino Linotype" w:hAnsi="Palatino Linotype" w:cs="Univers LT Std 55"/>
          <w:color w:val="211D1E"/>
          <w:sz w:val="24"/>
          <w:szCs w:val="24"/>
        </w:rPr>
        <w:t>-week atmospheric concentrations of ammonia gas (NH</w:t>
      </w:r>
      <w:r w:rsidR="004F2687" w:rsidRPr="004F2687">
        <w:rPr>
          <w:rFonts w:ascii="Palatino Linotype" w:hAnsi="Palatino Linotype" w:cs="Univers LT Std 55"/>
          <w:color w:val="211D1E"/>
          <w:sz w:val="24"/>
          <w:szCs w:val="24"/>
          <w:vertAlign w:val="subscript"/>
        </w:rPr>
        <w:t>3</w:t>
      </w:r>
      <w:r w:rsidR="004F2687">
        <w:rPr>
          <w:rFonts w:ascii="Palatino Linotype" w:hAnsi="Palatino Linotype" w:cs="Univers LT Std 55"/>
          <w:color w:val="211D1E"/>
          <w:sz w:val="24"/>
          <w:szCs w:val="24"/>
        </w:rPr>
        <w:t xml:space="preserve">). </w:t>
      </w:r>
      <w:r w:rsidR="007232D0">
        <w:rPr>
          <w:rFonts w:ascii="Palatino Linotype" w:hAnsi="Palatino Linotype" w:cs="Univers LT Std 55"/>
          <w:color w:val="211D1E"/>
          <w:sz w:val="24"/>
          <w:szCs w:val="24"/>
        </w:rPr>
        <w:t>T</w:t>
      </w:r>
      <w:r w:rsidR="004F2687">
        <w:rPr>
          <w:rFonts w:ascii="Palatino Linotype" w:hAnsi="Palatino Linotype" w:cs="Univers LT Std 55"/>
          <w:color w:val="211D1E"/>
          <w:sz w:val="24"/>
          <w:szCs w:val="24"/>
        </w:rPr>
        <w:t>hese compounds are important for agricultural research and therefore</w:t>
      </w:r>
      <w:r w:rsidR="007232D0">
        <w:rPr>
          <w:rFonts w:ascii="Palatino Linotype" w:hAnsi="Palatino Linotype" w:cs="Univers LT Std 55"/>
          <w:color w:val="211D1E"/>
          <w:sz w:val="24"/>
          <w:szCs w:val="24"/>
        </w:rPr>
        <w:t>,</w:t>
      </w:r>
      <w:r w:rsidR="004F2687">
        <w:rPr>
          <w:rFonts w:ascii="Palatino Linotype" w:hAnsi="Palatino Linotype" w:cs="Univers LT Std 55"/>
          <w:color w:val="211D1E"/>
          <w:sz w:val="24"/>
          <w:szCs w:val="24"/>
        </w:rPr>
        <w:t xml:space="preserve"> can be used in any number of research areas and projects, as is shown year in and year out in our output statistics and project results. </w:t>
      </w:r>
      <w:r w:rsidR="00D31DA9" w:rsidRPr="00D31DA9">
        <w:rPr>
          <w:rFonts w:ascii="Palatino Linotype" w:eastAsia="Times New Roman" w:hAnsi="Palatino Linotype" w:cs="Times New Roman"/>
          <w:sz w:val="24"/>
          <w:szCs w:val="24"/>
        </w:rPr>
        <w:t xml:space="preserve"> </w:t>
      </w:r>
    </w:p>
    <w:p w14:paraId="51CAD74F" w14:textId="2071497F" w:rsidR="00671FF9" w:rsidRPr="00671FF9" w:rsidRDefault="00671FF9" w:rsidP="00671FF9">
      <w:pPr>
        <w:autoSpaceDE w:val="0"/>
        <w:autoSpaceDN w:val="0"/>
        <w:adjustRightInd w:val="0"/>
        <w:spacing w:after="0" w:line="240" w:lineRule="auto"/>
        <w:rPr>
          <w:rFonts w:ascii="Palatino Linotype" w:hAnsi="Palatino Linotype" w:cs="Univers LT Std 55"/>
          <w:color w:val="211D1E"/>
          <w:sz w:val="24"/>
          <w:szCs w:val="24"/>
        </w:rPr>
      </w:pPr>
      <w:r w:rsidRPr="00671FF9">
        <w:rPr>
          <w:rFonts w:ascii="Palatino Linotype" w:hAnsi="Palatino Linotype" w:cs="Univers LT Std 55"/>
          <w:color w:val="211D1E"/>
          <w:sz w:val="24"/>
          <w:szCs w:val="24"/>
        </w:rPr>
        <w:t xml:space="preserve">The </w:t>
      </w:r>
      <w:r>
        <w:rPr>
          <w:rFonts w:ascii="Palatino Linotype" w:hAnsi="Palatino Linotype" w:cs="Univers LT Std 55"/>
          <w:color w:val="211D1E"/>
          <w:sz w:val="24"/>
          <w:szCs w:val="24"/>
        </w:rPr>
        <w:t xml:space="preserve">NRSP-3 </w:t>
      </w:r>
      <w:r w:rsidRPr="00671FF9">
        <w:rPr>
          <w:rFonts w:ascii="Palatino Linotype" w:hAnsi="Palatino Linotype" w:cs="Univers LT Std 55"/>
          <w:color w:val="211D1E"/>
          <w:sz w:val="24"/>
          <w:szCs w:val="24"/>
        </w:rPr>
        <w:t>research database</w:t>
      </w:r>
      <w:r>
        <w:rPr>
          <w:rFonts w:ascii="Palatino Linotype" w:hAnsi="Palatino Linotype" w:cs="Univers LT Std 55"/>
          <w:color w:val="211D1E"/>
          <w:sz w:val="24"/>
          <w:szCs w:val="24"/>
        </w:rPr>
        <w:t xml:space="preserve"> of these two networks (NTN, AMoN)</w:t>
      </w:r>
      <w:r w:rsidRPr="00671FF9">
        <w:rPr>
          <w:rFonts w:ascii="Palatino Linotype" w:hAnsi="Palatino Linotype" w:cs="Univers LT Std 55"/>
          <w:color w:val="211D1E"/>
          <w:sz w:val="24"/>
          <w:szCs w:val="24"/>
        </w:rPr>
        <w:t xml:space="preserve"> now includes over 600</w:t>
      </w:r>
      <w:r>
        <w:rPr>
          <w:rFonts w:ascii="Palatino Linotype" w:hAnsi="Palatino Linotype" w:cs="Univers LT Std 55"/>
          <w:color w:val="211D1E"/>
          <w:sz w:val="24"/>
          <w:szCs w:val="24"/>
        </w:rPr>
        <w:t>,</w:t>
      </w:r>
      <w:r w:rsidRPr="00671FF9">
        <w:rPr>
          <w:rFonts w:ascii="Palatino Linotype" w:hAnsi="Palatino Linotype" w:cs="Univers LT Std 55"/>
          <w:color w:val="211D1E"/>
          <w:sz w:val="24"/>
          <w:szCs w:val="24"/>
        </w:rPr>
        <w:t xml:space="preserve">000 measurements </w:t>
      </w:r>
      <w:r>
        <w:rPr>
          <w:rFonts w:ascii="Palatino Linotype" w:hAnsi="Palatino Linotype" w:cs="Univers LT Std 55"/>
          <w:color w:val="211D1E"/>
          <w:sz w:val="24"/>
          <w:szCs w:val="24"/>
        </w:rPr>
        <w:t xml:space="preserve">of precipitation chemistry, extending </w:t>
      </w:r>
      <w:r w:rsidR="007232D0">
        <w:rPr>
          <w:rFonts w:ascii="Palatino Linotype" w:hAnsi="Palatino Linotype" w:cs="Univers LT Std 55"/>
          <w:color w:val="211D1E"/>
          <w:sz w:val="24"/>
          <w:szCs w:val="24"/>
        </w:rPr>
        <w:t>from</w:t>
      </w:r>
      <w:r>
        <w:rPr>
          <w:rFonts w:ascii="Palatino Linotype" w:hAnsi="Palatino Linotype" w:cs="Univers LT Std 55"/>
          <w:color w:val="211D1E"/>
          <w:sz w:val="24"/>
          <w:szCs w:val="24"/>
        </w:rPr>
        <w:t xml:space="preserve"> 1978</w:t>
      </w:r>
      <w:r w:rsidR="007232D0">
        <w:rPr>
          <w:rFonts w:ascii="Palatino Linotype" w:hAnsi="Palatino Linotype" w:cs="Univers LT Std 55"/>
          <w:color w:val="211D1E"/>
          <w:sz w:val="24"/>
          <w:szCs w:val="24"/>
        </w:rPr>
        <w:t xml:space="preserve"> to</w:t>
      </w:r>
      <w:r>
        <w:rPr>
          <w:rFonts w:ascii="Palatino Linotype" w:hAnsi="Palatino Linotype" w:cs="Univers LT Std 55"/>
          <w:color w:val="211D1E"/>
          <w:sz w:val="24"/>
          <w:szCs w:val="24"/>
        </w:rPr>
        <w:t xml:space="preserve"> </w:t>
      </w:r>
      <w:del w:id="7" w:author="Collins, Catherine" w:date="2024-01-16T08:14:00Z">
        <w:r w:rsidDel="00C926B3">
          <w:rPr>
            <w:rFonts w:ascii="Palatino Linotype" w:hAnsi="Palatino Linotype" w:cs="Univers LT Std 55"/>
            <w:color w:val="211D1E"/>
            <w:sz w:val="24"/>
            <w:szCs w:val="24"/>
          </w:rPr>
          <w:delText>mid 2023</w:delText>
        </w:r>
      </w:del>
      <w:ins w:id="8" w:author="Collins, Catherine" w:date="2024-01-16T08:14:00Z">
        <w:r w:rsidR="00C926B3">
          <w:rPr>
            <w:rFonts w:ascii="Palatino Linotype" w:hAnsi="Palatino Linotype" w:cs="Univers LT Std 55"/>
            <w:color w:val="211D1E"/>
            <w:sz w:val="24"/>
            <w:szCs w:val="24"/>
          </w:rPr>
          <w:t>mid-2023</w:t>
        </w:r>
      </w:ins>
      <w:r>
        <w:rPr>
          <w:rFonts w:ascii="Palatino Linotype" w:hAnsi="Palatino Linotype" w:cs="Univers LT Std 55"/>
          <w:color w:val="211D1E"/>
          <w:sz w:val="24"/>
          <w:szCs w:val="24"/>
        </w:rPr>
        <w:t xml:space="preserve">. Each of these records has an observation of each </w:t>
      </w:r>
      <w:del w:id="9" w:author="Collins, Catherine" w:date="2024-01-16T08:14:00Z">
        <w:r w:rsidDel="00C926B3">
          <w:rPr>
            <w:rFonts w:ascii="Palatino Linotype" w:hAnsi="Palatino Linotype" w:cs="Univers LT Std 55"/>
            <w:color w:val="211D1E"/>
            <w:sz w:val="24"/>
            <w:szCs w:val="24"/>
          </w:rPr>
          <w:delText>previously-listed</w:delText>
        </w:r>
      </w:del>
      <w:ins w:id="10" w:author="Collins, Catherine" w:date="2024-01-16T08:14:00Z">
        <w:r w:rsidR="00C926B3">
          <w:rPr>
            <w:rFonts w:ascii="Palatino Linotype" w:hAnsi="Palatino Linotype" w:cs="Univers LT Std 55"/>
            <w:color w:val="211D1E"/>
            <w:sz w:val="24"/>
            <w:szCs w:val="24"/>
          </w:rPr>
          <w:t>previously listed</w:t>
        </w:r>
      </w:ins>
      <w:r>
        <w:rPr>
          <w:rFonts w:ascii="Palatino Linotype" w:hAnsi="Palatino Linotype" w:cs="Univers LT Std 55"/>
          <w:color w:val="211D1E"/>
          <w:sz w:val="24"/>
          <w:szCs w:val="24"/>
        </w:rPr>
        <w:t xml:space="preserve"> chemical component, </w:t>
      </w:r>
      <w:r w:rsidR="007232D0">
        <w:rPr>
          <w:rFonts w:ascii="Palatino Linotype" w:hAnsi="Palatino Linotype" w:cs="Univers LT Std 55"/>
          <w:color w:val="211D1E"/>
          <w:sz w:val="24"/>
          <w:szCs w:val="24"/>
        </w:rPr>
        <w:t xml:space="preserve">the </w:t>
      </w:r>
      <w:r>
        <w:rPr>
          <w:rFonts w:ascii="Palatino Linotype" w:hAnsi="Palatino Linotype" w:cs="Univers LT Std 55"/>
          <w:color w:val="211D1E"/>
          <w:sz w:val="24"/>
          <w:szCs w:val="24"/>
        </w:rPr>
        <w:t xml:space="preserve">amount of precipitation for the week, a valid or invalid measurement determination, and </w:t>
      </w:r>
      <w:r w:rsidR="007232D0">
        <w:rPr>
          <w:rFonts w:ascii="Palatino Linotype" w:hAnsi="Palatino Linotype" w:cs="Univers LT Std 55"/>
          <w:color w:val="211D1E"/>
          <w:sz w:val="24"/>
          <w:szCs w:val="24"/>
        </w:rPr>
        <w:t xml:space="preserve">a </w:t>
      </w:r>
      <w:r>
        <w:rPr>
          <w:rFonts w:ascii="Palatino Linotype" w:hAnsi="Palatino Linotype" w:cs="Univers LT Std 55"/>
          <w:color w:val="211D1E"/>
          <w:sz w:val="24"/>
          <w:szCs w:val="24"/>
        </w:rPr>
        <w:t>date and time of the measurement, all for over approximately 300 monitoring locations. Finally, the 53 SAES-associated stations have</w:t>
      </w:r>
      <w:r w:rsidR="007232D0">
        <w:rPr>
          <w:rFonts w:ascii="Palatino Linotype" w:hAnsi="Palatino Linotype" w:cs="Univers LT Std 55"/>
          <w:color w:val="211D1E"/>
          <w:sz w:val="24"/>
          <w:szCs w:val="24"/>
        </w:rPr>
        <w:t xml:space="preserve"> the longest continuing records</w:t>
      </w:r>
      <w:r>
        <w:rPr>
          <w:rFonts w:ascii="Palatino Linotype" w:hAnsi="Palatino Linotype" w:cs="Univers LT Std 55"/>
          <w:color w:val="211D1E"/>
          <w:sz w:val="24"/>
          <w:szCs w:val="24"/>
        </w:rPr>
        <w:t xml:space="preserve"> since most of these sites were the original NRSP-3 sit</w:t>
      </w:r>
      <w:r w:rsidR="007232D0">
        <w:rPr>
          <w:rFonts w:ascii="Palatino Linotype" w:hAnsi="Palatino Linotype" w:cs="Univers LT Std 55"/>
          <w:color w:val="211D1E"/>
          <w:sz w:val="24"/>
          <w:szCs w:val="24"/>
        </w:rPr>
        <w:t>es in the network. Almost all</w:t>
      </w:r>
      <w:r>
        <w:rPr>
          <w:rFonts w:ascii="Palatino Linotype" w:hAnsi="Palatino Linotype" w:cs="Univers LT Std 55"/>
          <w:color w:val="211D1E"/>
          <w:sz w:val="24"/>
          <w:szCs w:val="24"/>
        </w:rPr>
        <w:t xml:space="preserve"> these sites have 40+ year </w:t>
      </w:r>
      <w:r w:rsidR="007232D0">
        <w:rPr>
          <w:rFonts w:ascii="Palatino Linotype" w:hAnsi="Palatino Linotype" w:cs="Univers LT Std 55"/>
          <w:color w:val="211D1E"/>
          <w:sz w:val="24"/>
          <w:szCs w:val="24"/>
        </w:rPr>
        <w:t>historical records</w:t>
      </w:r>
      <w:r>
        <w:rPr>
          <w:rFonts w:ascii="Palatino Linotype" w:hAnsi="Palatino Linotype" w:cs="Univers LT Std 55"/>
          <w:color w:val="211D1E"/>
          <w:sz w:val="24"/>
          <w:szCs w:val="24"/>
        </w:rPr>
        <w:t>.</w:t>
      </w:r>
    </w:p>
    <w:p w14:paraId="6F672553" w14:textId="5FC071ED" w:rsidR="006466F5" w:rsidRPr="00206705" w:rsidRDefault="00E70D1E" w:rsidP="005901A0">
      <w:p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 xml:space="preserve">Distribution of NRSP-3 data is through a web-accessible database, where </w:t>
      </w:r>
      <w:r w:rsidRPr="00206705">
        <w:rPr>
          <w:rFonts w:ascii="Palatino Linotype" w:eastAsia="Times New Roman" w:hAnsi="Palatino Linotype" w:cs="Times New Roman"/>
          <w:b/>
          <w:color w:val="000000" w:themeColor="text1"/>
          <w:sz w:val="24"/>
          <w:szCs w:val="24"/>
          <w:u w:val="single"/>
        </w:rPr>
        <w:t>all</w:t>
      </w:r>
      <w:r w:rsidRPr="00206705">
        <w:rPr>
          <w:rFonts w:ascii="Palatino Linotype" w:eastAsia="Times New Roman" w:hAnsi="Palatino Linotype" w:cs="Times New Roman"/>
          <w:color w:val="000000" w:themeColor="text1"/>
          <w:sz w:val="24"/>
          <w:szCs w:val="24"/>
        </w:rPr>
        <w:t xml:space="preserve"> </w:t>
      </w:r>
      <w:r w:rsidRPr="00206705">
        <w:rPr>
          <w:rFonts w:ascii="Palatino Linotype" w:eastAsia="Times New Roman" w:hAnsi="Palatino Linotype" w:cs="Times New Roman"/>
          <w:sz w:val="24"/>
          <w:szCs w:val="24"/>
        </w:rPr>
        <w:t xml:space="preserve">scientists and data users have access to </w:t>
      </w:r>
      <w:del w:id="11" w:author="Collins, Catherine" w:date="2024-01-16T08:15:00Z">
        <w:r w:rsidRPr="00206705" w:rsidDel="00C926B3">
          <w:rPr>
            <w:rFonts w:ascii="Palatino Linotype" w:eastAsia="Times New Roman" w:hAnsi="Palatino Linotype" w:cs="Times New Roman"/>
            <w:sz w:val="24"/>
            <w:szCs w:val="24"/>
          </w:rPr>
          <w:delText>any and all</w:delText>
        </w:r>
      </w:del>
      <w:ins w:id="12" w:author="Collins, Catherine" w:date="2024-01-16T08:15:00Z">
        <w:r w:rsidR="00C926B3" w:rsidRPr="00206705">
          <w:rPr>
            <w:rFonts w:ascii="Palatino Linotype" w:eastAsia="Times New Roman" w:hAnsi="Palatino Linotype" w:cs="Times New Roman"/>
            <w:sz w:val="24"/>
            <w:szCs w:val="24"/>
          </w:rPr>
          <w:t>all</w:t>
        </w:r>
      </w:ins>
      <w:r w:rsidRPr="00206705">
        <w:rPr>
          <w:rFonts w:ascii="Palatino Linotype" w:eastAsia="Times New Roman" w:hAnsi="Palatino Linotype" w:cs="Times New Roman"/>
          <w:sz w:val="24"/>
          <w:szCs w:val="24"/>
        </w:rPr>
        <w:t xml:space="preserve"> data available</w:t>
      </w:r>
      <w:r w:rsidR="007232D0">
        <w:rPr>
          <w:rFonts w:ascii="Palatino Linotype" w:eastAsia="Times New Roman" w:hAnsi="Palatino Linotype" w:cs="Times New Roman"/>
          <w:sz w:val="24"/>
          <w:szCs w:val="24"/>
        </w:rPr>
        <w:t>, meaning n</w:t>
      </w:r>
      <w:r w:rsidRPr="00206705">
        <w:rPr>
          <w:rFonts w:ascii="Palatino Linotype" w:eastAsia="Times New Roman" w:hAnsi="Palatino Linotype" w:cs="Times New Roman"/>
          <w:sz w:val="24"/>
          <w:szCs w:val="24"/>
        </w:rPr>
        <w:t>o data or information is sequestered</w:t>
      </w:r>
      <w:r w:rsidR="007232D0">
        <w:rPr>
          <w:rFonts w:ascii="Palatino Linotype" w:eastAsia="Times New Roman" w:hAnsi="Palatino Linotype" w:cs="Times New Roman"/>
          <w:sz w:val="24"/>
          <w:szCs w:val="24"/>
        </w:rPr>
        <w:t xml:space="preserve">. It </w:t>
      </w:r>
      <w:r w:rsidR="008C5EBA" w:rsidRPr="00206705">
        <w:rPr>
          <w:rFonts w:ascii="Palatino Linotype" w:eastAsia="Times New Roman" w:hAnsi="Palatino Linotype" w:cs="Times New Roman"/>
          <w:sz w:val="24"/>
          <w:szCs w:val="24"/>
        </w:rPr>
        <w:t>is</w:t>
      </w:r>
      <w:r w:rsidRPr="00206705">
        <w:rPr>
          <w:rFonts w:ascii="Palatino Linotype" w:eastAsia="Times New Roman" w:hAnsi="Palatino Linotype" w:cs="Times New Roman"/>
          <w:sz w:val="24"/>
          <w:szCs w:val="24"/>
        </w:rPr>
        <w:t xml:space="preserve"> </w:t>
      </w:r>
      <w:r w:rsidR="007232D0">
        <w:rPr>
          <w:rFonts w:ascii="Palatino Linotype" w:eastAsia="Times New Roman" w:hAnsi="Palatino Linotype" w:cs="Times New Roman"/>
          <w:sz w:val="24"/>
          <w:szCs w:val="24"/>
        </w:rPr>
        <w:t xml:space="preserve">a </w:t>
      </w:r>
      <w:r w:rsidRPr="00206705">
        <w:rPr>
          <w:rFonts w:ascii="Palatino Linotype" w:eastAsia="Times New Roman" w:hAnsi="Palatino Linotype" w:cs="Times New Roman"/>
          <w:sz w:val="24"/>
          <w:szCs w:val="24"/>
        </w:rPr>
        <w:t xml:space="preserve">truly publicly available database </w:t>
      </w:r>
      <w:r w:rsidR="008C5EBA" w:rsidRPr="00206705">
        <w:rPr>
          <w:rFonts w:ascii="Palatino Linotype" w:eastAsia="Times New Roman" w:hAnsi="Palatino Linotype" w:cs="Times New Roman"/>
          <w:sz w:val="24"/>
          <w:szCs w:val="24"/>
        </w:rPr>
        <w:t>for</w:t>
      </w:r>
      <w:r w:rsidRPr="00206705">
        <w:rPr>
          <w:rFonts w:ascii="Palatino Linotype" w:eastAsia="Times New Roman" w:hAnsi="Palatino Linotype" w:cs="Times New Roman"/>
          <w:sz w:val="24"/>
          <w:szCs w:val="24"/>
        </w:rPr>
        <w:t xml:space="preserve"> </w:t>
      </w:r>
      <w:r w:rsidR="008C5EBA" w:rsidRPr="00206705">
        <w:rPr>
          <w:rFonts w:ascii="Palatino Linotype" w:eastAsia="Times New Roman" w:hAnsi="Palatino Linotype" w:cs="Times New Roman"/>
          <w:sz w:val="24"/>
          <w:szCs w:val="24"/>
        </w:rPr>
        <w:t xml:space="preserve">anyone to use (research, education, or policy, see </w:t>
      </w:r>
      <w:hyperlink r:id="rId11" w:history="1">
        <w:r w:rsidR="008C5EBA" w:rsidRPr="00206705">
          <w:rPr>
            <w:rStyle w:val="Hyperlink"/>
            <w:rFonts w:ascii="Palatino Linotype" w:eastAsia="Times New Roman" w:hAnsi="Palatino Linotype" w:cs="Times New Roman"/>
            <w:sz w:val="24"/>
            <w:szCs w:val="24"/>
          </w:rPr>
          <w:t>https://nadp.slh.wisc.edu/</w:t>
        </w:r>
      </w:hyperlink>
      <w:r w:rsidR="008C5EBA" w:rsidRPr="00206705">
        <w:rPr>
          <w:rFonts w:ascii="Palatino Linotype" w:eastAsia="Times New Roman" w:hAnsi="Palatino Linotype" w:cs="Times New Roman"/>
          <w:sz w:val="24"/>
          <w:szCs w:val="24"/>
        </w:rPr>
        <w:t>)</w:t>
      </w:r>
      <w:r w:rsidRPr="00206705">
        <w:rPr>
          <w:rFonts w:ascii="Palatino Linotype" w:eastAsia="Times New Roman" w:hAnsi="Palatino Linotype" w:cs="Times New Roman"/>
          <w:sz w:val="24"/>
          <w:szCs w:val="24"/>
        </w:rPr>
        <w:t xml:space="preserve">. </w:t>
      </w:r>
    </w:p>
    <w:p w14:paraId="630FDB0F" w14:textId="7AAA8C50" w:rsidR="005901A0" w:rsidRPr="00206705" w:rsidRDefault="005901A0" w:rsidP="005901A0">
      <w:p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 xml:space="preserve">The NRSP-3 has demonstrated flexibility and response to the current and future </w:t>
      </w:r>
      <w:r w:rsidR="003E27DA">
        <w:rPr>
          <w:rFonts w:ascii="Palatino Linotype" w:eastAsia="Times New Roman" w:hAnsi="Palatino Linotype" w:cs="Times New Roman"/>
          <w:sz w:val="24"/>
          <w:szCs w:val="24"/>
        </w:rPr>
        <w:t xml:space="preserve">national </w:t>
      </w:r>
      <w:r w:rsidRPr="00206705">
        <w:rPr>
          <w:rFonts w:ascii="Palatino Linotype" w:eastAsia="Times New Roman" w:hAnsi="Palatino Linotype" w:cs="Times New Roman"/>
          <w:sz w:val="24"/>
          <w:szCs w:val="24"/>
        </w:rPr>
        <w:t xml:space="preserve">needs of the research community for information </w:t>
      </w:r>
      <w:r w:rsidR="00D10672" w:rsidRPr="00206705">
        <w:rPr>
          <w:rFonts w:ascii="Palatino Linotype" w:eastAsia="Times New Roman" w:hAnsi="Palatino Linotype" w:cs="Times New Roman"/>
          <w:sz w:val="24"/>
          <w:szCs w:val="24"/>
        </w:rPr>
        <w:t xml:space="preserve">over a broad array of </w:t>
      </w:r>
      <w:r w:rsidR="003E27DA">
        <w:rPr>
          <w:rFonts w:ascii="Palatino Linotype" w:eastAsia="Times New Roman" w:hAnsi="Palatino Linotype" w:cs="Times New Roman"/>
          <w:sz w:val="24"/>
          <w:szCs w:val="24"/>
        </w:rPr>
        <w:t>scientific topics. These topics</w:t>
      </w:r>
      <w:r w:rsidR="00D10672" w:rsidRPr="00206705">
        <w:rPr>
          <w:rFonts w:ascii="Palatino Linotype" w:eastAsia="Times New Roman" w:hAnsi="Palatino Linotype" w:cs="Times New Roman"/>
          <w:sz w:val="24"/>
          <w:szCs w:val="24"/>
        </w:rPr>
        <w:t xml:space="preserve"> </w:t>
      </w:r>
      <w:r w:rsidR="003E27DA">
        <w:rPr>
          <w:rFonts w:ascii="Palatino Linotype" w:eastAsia="Times New Roman" w:hAnsi="Palatino Linotype" w:cs="Times New Roman"/>
          <w:sz w:val="24"/>
          <w:szCs w:val="24"/>
        </w:rPr>
        <w:t>include</w:t>
      </w:r>
      <w:r w:rsidRPr="00206705">
        <w:rPr>
          <w:rFonts w:ascii="Palatino Linotype" w:eastAsia="Times New Roman" w:hAnsi="Palatino Linotype" w:cs="Times New Roman"/>
          <w:sz w:val="24"/>
          <w:szCs w:val="24"/>
        </w:rPr>
        <w:t xml:space="preserve"> the effects of atmospheric deposition on terrestrial and aquatic ecosystems, biogeochemical cycling, climate change, and human health. NRSP-3 data support informed decisions on air quality issues related to precipitation chemistry and atmospheric deposition. </w:t>
      </w:r>
      <w:r w:rsidR="00E70D1E" w:rsidRPr="00206705">
        <w:rPr>
          <w:rFonts w:ascii="Palatino Linotype" w:eastAsia="Times New Roman" w:hAnsi="Palatino Linotype" w:cs="Times New Roman"/>
          <w:sz w:val="24"/>
          <w:szCs w:val="24"/>
        </w:rPr>
        <w:t>NRSP-3 also directly suppo</w:t>
      </w:r>
      <w:r w:rsidR="004F2687">
        <w:rPr>
          <w:rFonts w:ascii="Palatino Linotype" w:eastAsia="Times New Roman" w:hAnsi="Palatino Linotype" w:cs="Times New Roman"/>
          <w:sz w:val="24"/>
          <w:szCs w:val="24"/>
        </w:rPr>
        <w:t xml:space="preserve">rts the Grand Challenges of the </w:t>
      </w:r>
      <w:r w:rsidR="00E70D1E" w:rsidRPr="004F2687">
        <w:rPr>
          <w:rFonts w:ascii="Palatino Linotype" w:hAnsi="Palatino Linotype" w:cs="Garamond-Italic"/>
          <w:i/>
          <w:iCs/>
          <w:sz w:val="24"/>
          <w:szCs w:val="24"/>
        </w:rPr>
        <w:t>Science Roadmap for Food and Agriculture</w:t>
      </w:r>
      <w:r w:rsidR="00E70D1E" w:rsidRPr="00206705">
        <w:rPr>
          <w:rFonts w:ascii="Palatino Linotype" w:eastAsia="Times New Roman" w:hAnsi="Palatino Linotype" w:cs="Times New Roman"/>
          <w:sz w:val="24"/>
          <w:szCs w:val="24"/>
        </w:rPr>
        <w:t xml:space="preserve"> (</w:t>
      </w:r>
      <w:r w:rsidR="007234E5">
        <w:rPr>
          <w:rFonts w:ascii="Palatino Linotype" w:hAnsi="Palatino Linotype" w:cs="Garamond"/>
          <w:sz w:val="24"/>
          <w:szCs w:val="24"/>
        </w:rPr>
        <w:t>1</w:t>
      </w:r>
      <w:r w:rsidR="00E70D1E" w:rsidRPr="00206705">
        <w:rPr>
          <w:rFonts w:ascii="Palatino Linotype" w:hAnsi="Palatino Linotype" w:cs="Garamond"/>
          <w:sz w:val="24"/>
          <w:szCs w:val="24"/>
        </w:rPr>
        <w:t xml:space="preserve">), </w:t>
      </w:r>
      <w:r w:rsidR="00B93C63" w:rsidRPr="00206705">
        <w:rPr>
          <w:rFonts w:ascii="Palatino Linotype" w:hAnsi="Palatino Linotype" w:cs="Garamond"/>
          <w:sz w:val="24"/>
          <w:szCs w:val="24"/>
        </w:rPr>
        <w:t>and particularly</w:t>
      </w:r>
      <w:r w:rsidR="00E70D1E" w:rsidRPr="00206705">
        <w:rPr>
          <w:rFonts w:ascii="Palatino Linotype" w:hAnsi="Palatino Linotype" w:cs="Garamond"/>
          <w:sz w:val="24"/>
          <w:szCs w:val="24"/>
        </w:rPr>
        <w:t xml:space="preserve"> </w:t>
      </w:r>
      <w:r w:rsidR="003E27DA">
        <w:rPr>
          <w:rFonts w:ascii="Palatino Linotype" w:hAnsi="Palatino Linotype" w:cs="Garamond"/>
          <w:sz w:val="24"/>
          <w:szCs w:val="24"/>
        </w:rPr>
        <w:t xml:space="preserve">Grand </w:t>
      </w:r>
      <w:r w:rsidR="00E70D1E" w:rsidRPr="00206705">
        <w:rPr>
          <w:rFonts w:ascii="Palatino Linotype" w:hAnsi="Palatino Linotype" w:cs="Garamond"/>
          <w:sz w:val="24"/>
          <w:szCs w:val="24"/>
        </w:rPr>
        <w:lastRenderedPageBreak/>
        <w:t>Challenge 1, 2, 3 and 6</w:t>
      </w:r>
      <w:r w:rsidR="003E27DA">
        <w:rPr>
          <w:rFonts w:ascii="Palatino Linotype" w:hAnsi="Palatino Linotype" w:cs="Garamond"/>
          <w:sz w:val="24"/>
          <w:szCs w:val="24"/>
        </w:rPr>
        <w:t>, and partially 4 and 5</w:t>
      </w:r>
      <w:r w:rsidR="00E70D1E" w:rsidRPr="00206705">
        <w:rPr>
          <w:rFonts w:ascii="Palatino Linotype" w:hAnsi="Palatino Linotype" w:cs="Garamond"/>
          <w:sz w:val="24"/>
          <w:szCs w:val="24"/>
        </w:rPr>
        <w:t>.</w:t>
      </w:r>
      <w:r w:rsidR="00E70D1E" w:rsidRPr="00206705">
        <w:rPr>
          <w:rFonts w:ascii="Palatino Linotype" w:eastAsia="Times New Roman" w:hAnsi="Palatino Linotype" w:cs="Times New Roman"/>
          <w:sz w:val="24"/>
          <w:szCs w:val="24"/>
        </w:rPr>
        <w:t xml:space="preserve"> </w:t>
      </w:r>
      <w:r w:rsidR="00DA1A48" w:rsidRPr="00206705">
        <w:rPr>
          <w:rFonts w:ascii="Palatino Linotype" w:eastAsia="Times New Roman" w:hAnsi="Palatino Linotype" w:cs="Times New Roman"/>
          <w:sz w:val="24"/>
          <w:szCs w:val="24"/>
        </w:rPr>
        <w:t>In general, NRSP-3</w:t>
      </w:r>
      <w:r w:rsidRPr="00206705">
        <w:rPr>
          <w:rFonts w:ascii="Palatino Linotype" w:eastAsia="Times New Roman" w:hAnsi="Palatino Linotype" w:cs="Times New Roman"/>
          <w:sz w:val="24"/>
          <w:szCs w:val="24"/>
        </w:rPr>
        <w:t xml:space="preserve"> information has been invaluable in:</w:t>
      </w:r>
    </w:p>
    <w:p w14:paraId="7253BCAA" w14:textId="110B4542" w:rsidR="005901A0" w:rsidRPr="00206705" w:rsidRDefault="005901A0" w:rsidP="005901A0">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 xml:space="preserve">Documenting the presence and removal of inorganic pollutant gases and aerosols in the atmosphere (i.e., the United </w:t>
      </w:r>
      <w:r w:rsidR="00804EB0" w:rsidRPr="00206705">
        <w:rPr>
          <w:rFonts w:ascii="Palatino Linotype" w:eastAsia="Times New Roman" w:hAnsi="Palatino Linotype" w:cs="Times New Roman"/>
          <w:sz w:val="24"/>
          <w:szCs w:val="24"/>
        </w:rPr>
        <w:t>States’</w:t>
      </w:r>
      <w:r w:rsidRPr="00206705">
        <w:rPr>
          <w:rFonts w:ascii="Palatino Linotype" w:eastAsia="Times New Roman" w:hAnsi="Palatino Linotype" w:cs="Times New Roman"/>
          <w:sz w:val="24"/>
          <w:szCs w:val="24"/>
        </w:rPr>
        <w:t xml:space="preserve"> “chemical climate”);</w:t>
      </w:r>
    </w:p>
    <w:p w14:paraId="1179CD62" w14:textId="1986CB44" w:rsidR="005901A0" w:rsidRPr="00206705" w:rsidRDefault="005901A0" w:rsidP="005901A0">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 xml:space="preserve">Documenting how atmospheric chemicals are changing in amount and </w:t>
      </w:r>
      <w:r w:rsidR="006466F5" w:rsidRPr="00206705">
        <w:rPr>
          <w:rFonts w:ascii="Palatino Linotype" w:eastAsia="Times New Roman" w:hAnsi="Palatino Linotype" w:cs="Times New Roman"/>
          <w:sz w:val="24"/>
          <w:szCs w:val="24"/>
        </w:rPr>
        <w:t xml:space="preserve">relative </w:t>
      </w:r>
      <w:r w:rsidRPr="00206705">
        <w:rPr>
          <w:rFonts w:ascii="Palatino Linotype" w:eastAsia="Times New Roman" w:hAnsi="Palatino Linotype" w:cs="Times New Roman"/>
          <w:sz w:val="24"/>
          <w:szCs w:val="24"/>
        </w:rPr>
        <w:t>composition over time</w:t>
      </w:r>
      <w:r w:rsidR="004F2687">
        <w:rPr>
          <w:rFonts w:ascii="Palatino Linotype" w:eastAsia="Times New Roman" w:hAnsi="Palatino Linotype" w:cs="Times New Roman"/>
          <w:sz w:val="24"/>
          <w:szCs w:val="24"/>
        </w:rPr>
        <w:t xml:space="preserve"> (trends determination)</w:t>
      </w:r>
      <w:r w:rsidRPr="00206705">
        <w:rPr>
          <w:rFonts w:ascii="Palatino Linotype" w:eastAsia="Times New Roman" w:hAnsi="Palatino Linotype" w:cs="Times New Roman"/>
          <w:sz w:val="24"/>
          <w:szCs w:val="24"/>
        </w:rPr>
        <w:t>;</w:t>
      </w:r>
    </w:p>
    <w:p w14:paraId="08C8D364" w14:textId="1C543E18" w:rsidR="005901A0" w:rsidRPr="00206705" w:rsidRDefault="005901A0" w:rsidP="005901A0">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Understanding t</w:t>
      </w:r>
      <w:r w:rsidR="007232D0">
        <w:rPr>
          <w:rFonts w:ascii="Palatino Linotype" w:eastAsia="Times New Roman" w:hAnsi="Palatino Linotype" w:cs="Times New Roman"/>
          <w:sz w:val="24"/>
          <w:szCs w:val="24"/>
        </w:rPr>
        <w:t>he effects of atmospherically-</w:t>
      </w:r>
      <w:r w:rsidRPr="00206705">
        <w:rPr>
          <w:rFonts w:ascii="Palatino Linotype" w:eastAsia="Times New Roman" w:hAnsi="Palatino Linotype" w:cs="Times New Roman"/>
          <w:sz w:val="24"/>
          <w:szCs w:val="24"/>
        </w:rPr>
        <w:t xml:space="preserve">deposited chemicals on agricultural crops, </w:t>
      </w:r>
      <w:r w:rsidR="006466F5" w:rsidRPr="00206705">
        <w:rPr>
          <w:rFonts w:ascii="Palatino Linotype" w:eastAsia="Times New Roman" w:hAnsi="Palatino Linotype" w:cs="Times New Roman"/>
          <w:sz w:val="24"/>
          <w:szCs w:val="24"/>
        </w:rPr>
        <w:t xml:space="preserve">national and state </w:t>
      </w:r>
      <w:r w:rsidR="007232D0">
        <w:rPr>
          <w:rFonts w:ascii="Palatino Linotype" w:eastAsia="Times New Roman" w:hAnsi="Palatino Linotype" w:cs="Times New Roman"/>
          <w:sz w:val="24"/>
          <w:szCs w:val="24"/>
        </w:rPr>
        <w:t>and</w:t>
      </w:r>
      <w:r w:rsidRPr="00206705">
        <w:rPr>
          <w:rFonts w:ascii="Palatino Linotype" w:eastAsia="Times New Roman" w:hAnsi="Palatino Linotype" w:cs="Times New Roman"/>
          <w:sz w:val="24"/>
          <w:szCs w:val="24"/>
        </w:rPr>
        <w:t xml:space="preserve"> </w:t>
      </w:r>
      <w:r w:rsidR="006466F5" w:rsidRPr="00206705">
        <w:rPr>
          <w:rFonts w:ascii="Palatino Linotype" w:eastAsia="Times New Roman" w:hAnsi="Palatino Linotype" w:cs="Times New Roman"/>
          <w:sz w:val="24"/>
          <w:szCs w:val="24"/>
        </w:rPr>
        <w:t xml:space="preserve">private forests, </w:t>
      </w:r>
      <w:r w:rsidRPr="00206705">
        <w:rPr>
          <w:rFonts w:ascii="Palatino Linotype" w:eastAsia="Times New Roman" w:hAnsi="Palatino Linotype" w:cs="Times New Roman"/>
          <w:sz w:val="24"/>
          <w:szCs w:val="24"/>
        </w:rPr>
        <w:t>rangelands, surface and ground waters, estuaries, aquatic impoundments, and other natural resources;</w:t>
      </w:r>
    </w:p>
    <w:p w14:paraId="1B624BF1" w14:textId="5167AC15" w:rsidR="00DA1A48" w:rsidRPr="00206705" w:rsidRDefault="003E27DA" w:rsidP="005901A0">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Documenting the flow of agricultural nitrogen, </w:t>
      </w:r>
      <w:r w:rsidR="00DA1A48" w:rsidRPr="00206705">
        <w:rPr>
          <w:rFonts w:ascii="Palatino Linotype" w:eastAsia="Times New Roman" w:hAnsi="Palatino Linotype" w:cs="Times New Roman"/>
          <w:sz w:val="24"/>
          <w:szCs w:val="24"/>
        </w:rPr>
        <w:t>evaluating new agricultural methods to control the release of nitrogen from cultivated fields and crops</w:t>
      </w:r>
      <w:r>
        <w:rPr>
          <w:rFonts w:ascii="Palatino Linotype" w:eastAsia="Times New Roman" w:hAnsi="Palatino Linotype" w:cs="Times New Roman"/>
          <w:sz w:val="24"/>
          <w:szCs w:val="24"/>
        </w:rPr>
        <w:t xml:space="preserve"> into waterways and the atmosphere</w:t>
      </w:r>
      <w:r w:rsidR="00DA1A48" w:rsidRPr="00206705">
        <w:rPr>
          <w:rFonts w:ascii="Palatino Linotype" w:eastAsia="Times New Roman" w:hAnsi="Palatino Linotype" w:cs="Times New Roman"/>
          <w:sz w:val="24"/>
          <w:szCs w:val="24"/>
        </w:rPr>
        <w:t xml:space="preserve">, tracing </w:t>
      </w:r>
      <w:r>
        <w:rPr>
          <w:rFonts w:ascii="Palatino Linotype" w:eastAsia="Times New Roman" w:hAnsi="Palatino Linotype" w:cs="Times New Roman"/>
          <w:sz w:val="24"/>
          <w:szCs w:val="24"/>
        </w:rPr>
        <w:t xml:space="preserve">gaseous </w:t>
      </w:r>
      <w:r w:rsidR="00DA1A48" w:rsidRPr="00206705">
        <w:rPr>
          <w:rFonts w:ascii="Palatino Linotype" w:eastAsia="Times New Roman" w:hAnsi="Palatino Linotype" w:cs="Times New Roman"/>
          <w:sz w:val="24"/>
          <w:szCs w:val="24"/>
        </w:rPr>
        <w:t xml:space="preserve">ammonia emissions and movement from agricultural operations, </w:t>
      </w:r>
      <w:r>
        <w:rPr>
          <w:rFonts w:ascii="Palatino Linotype" w:eastAsia="Times New Roman" w:hAnsi="Palatino Linotype" w:cs="Times New Roman"/>
          <w:sz w:val="24"/>
          <w:szCs w:val="24"/>
        </w:rPr>
        <w:t>satellite-based tracking of NH</w:t>
      </w:r>
      <w:r w:rsidRPr="003E27DA">
        <w:rPr>
          <w:rFonts w:ascii="Palatino Linotype" w:eastAsia="Times New Roman" w:hAnsi="Palatino Linotype" w:cs="Times New Roman"/>
          <w:sz w:val="24"/>
          <w:szCs w:val="24"/>
          <w:vertAlign w:val="subscript"/>
        </w:rPr>
        <w:t>3</w:t>
      </w:r>
      <w:r>
        <w:rPr>
          <w:rFonts w:ascii="Palatino Linotype" w:eastAsia="Times New Roman" w:hAnsi="Palatino Linotype" w:cs="Times New Roman"/>
          <w:sz w:val="24"/>
          <w:szCs w:val="24"/>
        </w:rPr>
        <w:t xml:space="preserve"> in the atmosphere from source to sink, </w:t>
      </w:r>
      <w:r w:rsidR="00DA1A48" w:rsidRPr="00206705">
        <w:rPr>
          <w:rFonts w:ascii="Palatino Linotype" w:eastAsia="Times New Roman" w:hAnsi="Palatino Linotype" w:cs="Times New Roman"/>
          <w:sz w:val="24"/>
          <w:szCs w:val="24"/>
        </w:rPr>
        <w:t xml:space="preserve">and </w:t>
      </w:r>
      <w:r w:rsidR="001542AE">
        <w:rPr>
          <w:rFonts w:ascii="Palatino Linotype" w:eastAsia="Times New Roman" w:hAnsi="Palatino Linotype" w:cs="Times New Roman"/>
          <w:sz w:val="24"/>
          <w:szCs w:val="24"/>
        </w:rPr>
        <w:t xml:space="preserve">used </w:t>
      </w:r>
      <w:r w:rsidR="004F2687">
        <w:rPr>
          <w:rFonts w:ascii="Palatino Linotype" w:eastAsia="Times New Roman" w:hAnsi="Palatino Linotype" w:cs="Times New Roman"/>
          <w:sz w:val="24"/>
          <w:szCs w:val="24"/>
        </w:rPr>
        <w:t xml:space="preserve">in </w:t>
      </w:r>
      <w:r w:rsidR="00DA1A48" w:rsidRPr="00206705">
        <w:rPr>
          <w:rFonts w:ascii="Palatino Linotype" w:eastAsia="Times New Roman" w:hAnsi="Palatino Linotype" w:cs="Times New Roman"/>
          <w:sz w:val="24"/>
          <w:szCs w:val="24"/>
        </w:rPr>
        <w:t xml:space="preserve">many </w:t>
      </w:r>
      <w:r w:rsidR="004F2687">
        <w:rPr>
          <w:rFonts w:ascii="Palatino Linotype" w:eastAsia="Times New Roman" w:hAnsi="Palatino Linotype" w:cs="Times New Roman"/>
          <w:sz w:val="24"/>
          <w:szCs w:val="24"/>
        </w:rPr>
        <w:t xml:space="preserve">other </w:t>
      </w:r>
      <w:r w:rsidR="00DA1A48" w:rsidRPr="00206705">
        <w:rPr>
          <w:rFonts w:ascii="Palatino Linotype" w:eastAsia="Times New Roman" w:hAnsi="Palatino Linotype" w:cs="Times New Roman"/>
          <w:sz w:val="24"/>
          <w:szCs w:val="24"/>
        </w:rPr>
        <w:t xml:space="preserve">agricultural modeling efforts;   </w:t>
      </w:r>
    </w:p>
    <w:p w14:paraId="25082143" w14:textId="77777777" w:rsidR="005901A0" w:rsidRPr="00206705" w:rsidRDefault="005901A0" w:rsidP="005901A0">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Assessing the accelerated weathering of material and cultural resources resulting from atmospheric chemical deposition;</w:t>
      </w:r>
    </w:p>
    <w:p w14:paraId="43F0D078" w14:textId="77777777" w:rsidR="005901A0" w:rsidRPr="00206705" w:rsidRDefault="005901A0" w:rsidP="005901A0">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Discerning pollutant sources and source distributions and their relationships to deposition (i.e., source-receptor relationships); and</w:t>
      </w:r>
    </w:p>
    <w:p w14:paraId="087A703A" w14:textId="12F9A1F7" w:rsidR="005901A0" w:rsidRPr="00206705" w:rsidRDefault="005901A0" w:rsidP="005901A0">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206705">
        <w:rPr>
          <w:rFonts w:ascii="Palatino Linotype" w:eastAsia="Times New Roman" w:hAnsi="Palatino Linotype" w:cs="Times New Roman"/>
          <w:sz w:val="24"/>
          <w:szCs w:val="24"/>
        </w:rPr>
        <w:t xml:space="preserve">Evaluating the effectiveness of current Clean Air Act (CAA) legislation and subsequent rules promulgated under the </w:t>
      </w:r>
      <w:r w:rsidR="007232D0">
        <w:rPr>
          <w:rFonts w:ascii="Palatino Linotype" w:eastAsia="Times New Roman" w:hAnsi="Palatino Linotype" w:cs="Times New Roman"/>
          <w:sz w:val="24"/>
          <w:szCs w:val="24"/>
        </w:rPr>
        <w:t>a</w:t>
      </w:r>
      <w:r w:rsidRPr="00206705">
        <w:rPr>
          <w:rFonts w:ascii="Palatino Linotype" w:eastAsia="Times New Roman" w:hAnsi="Palatino Linotype" w:cs="Times New Roman"/>
          <w:sz w:val="24"/>
          <w:szCs w:val="24"/>
        </w:rPr>
        <w:t>ct, and the impact of atmospheric deposition on water quality requirements set by the Clean Water Act. </w:t>
      </w:r>
    </w:p>
    <w:p w14:paraId="52E9EC74" w14:textId="0C7723BF" w:rsidR="00796BF9" w:rsidRPr="004F2687" w:rsidRDefault="00796BF9" w:rsidP="00796BF9">
      <w:pPr>
        <w:autoSpaceDE w:val="0"/>
        <w:autoSpaceDN w:val="0"/>
        <w:adjustRightInd w:val="0"/>
        <w:spacing w:after="0" w:line="240" w:lineRule="auto"/>
        <w:rPr>
          <w:rFonts w:ascii="PalatinoLinotype-Roman" w:hAnsi="PalatinoLinotype-Roman" w:cs="PalatinoLinotype-Roman"/>
          <w:color w:val="000000"/>
          <w:sz w:val="26"/>
        </w:rPr>
      </w:pPr>
    </w:p>
    <w:p w14:paraId="7321034B" w14:textId="77777777" w:rsidR="00796BF9" w:rsidRPr="00343CA6" w:rsidRDefault="00796BF9" w:rsidP="00796BF9">
      <w:pPr>
        <w:pStyle w:val="ListParagraph"/>
        <w:numPr>
          <w:ilvl w:val="0"/>
          <w:numId w:val="22"/>
        </w:numPr>
        <w:autoSpaceDE w:val="0"/>
        <w:autoSpaceDN w:val="0"/>
        <w:adjustRightInd w:val="0"/>
        <w:spacing w:after="0" w:line="240" w:lineRule="auto"/>
        <w:rPr>
          <w:rFonts w:ascii="PalatinoLinotype-Roman" w:hAnsi="PalatinoLinotype-Roman" w:cs="PalatinoLinotype-Roman"/>
          <w:color w:val="1F4E79" w:themeColor="accent1" w:themeShade="80"/>
        </w:rPr>
      </w:pPr>
      <w:r w:rsidRPr="00343CA6">
        <w:rPr>
          <w:rFonts w:ascii="PalatinoLinotype-Roman" w:hAnsi="PalatinoLinotype-Roman" w:cs="PalatinoLinotype-Roman"/>
          <w:color w:val="1F4E79" w:themeColor="accent1" w:themeShade="80"/>
        </w:rPr>
        <w:t>How does this NRSP pertain as a national issue? (10,000 characters)</w:t>
      </w:r>
    </w:p>
    <w:p w14:paraId="54883654" w14:textId="77777777" w:rsidR="00796BF9" w:rsidRPr="00796BF9" w:rsidRDefault="00796BF9" w:rsidP="00796BF9">
      <w:pPr>
        <w:pStyle w:val="ListParagraph"/>
        <w:autoSpaceDE w:val="0"/>
        <w:autoSpaceDN w:val="0"/>
        <w:adjustRightInd w:val="0"/>
        <w:spacing w:after="0" w:line="240" w:lineRule="auto"/>
        <w:rPr>
          <w:rFonts w:ascii="PalatinoLinotype-Roman" w:hAnsi="PalatinoLinotype-Roman" w:cs="PalatinoLinotype-Roman"/>
          <w:color w:val="000000"/>
        </w:rPr>
      </w:pPr>
    </w:p>
    <w:p w14:paraId="09160B77" w14:textId="2BA25A03" w:rsidR="009D7B4D" w:rsidRPr="00206705" w:rsidRDefault="009D7B4D" w:rsidP="009D7B4D">
      <w:p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As stated previously, the</w:t>
      </w:r>
      <w:r w:rsidRPr="00206705">
        <w:rPr>
          <w:rFonts w:ascii="Palatino Linotype" w:eastAsia="Times New Roman" w:hAnsi="Palatino Linotype" w:cs="Times New Roman"/>
          <w:sz w:val="24"/>
          <w:szCs w:val="24"/>
        </w:rPr>
        <w:t xml:space="preserve"> NRSP-3 directly suppo</w:t>
      </w:r>
      <w:r w:rsidR="000038FB">
        <w:rPr>
          <w:rFonts w:ascii="Palatino Linotype" w:eastAsia="Times New Roman" w:hAnsi="Palatino Linotype" w:cs="Times New Roman"/>
          <w:sz w:val="24"/>
          <w:szCs w:val="24"/>
        </w:rPr>
        <w:t>rts many national priorities and</w:t>
      </w:r>
      <w:r>
        <w:rPr>
          <w:rFonts w:ascii="Palatino Linotype" w:eastAsia="Times New Roman" w:hAnsi="Palatino Linotype" w:cs="Times New Roman"/>
          <w:sz w:val="24"/>
          <w:szCs w:val="24"/>
        </w:rPr>
        <w:t xml:space="preserve"> Grand Challenges of the </w:t>
      </w:r>
      <w:r w:rsidRPr="004F2687">
        <w:rPr>
          <w:rFonts w:ascii="Palatino Linotype" w:hAnsi="Palatino Linotype" w:cs="Garamond-Italic"/>
          <w:i/>
          <w:iCs/>
          <w:sz w:val="24"/>
          <w:szCs w:val="24"/>
        </w:rPr>
        <w:t>Science Roadmap for Food and Agriculture</w:t>
      </w:r>
      <w:r w:rsidRPr="00206705">
        <w:rPr>
          <w:rFonts w:ascii="Palatino Linotype" w:eastAsia="Times New Roman" w:hAnsi="Palatino Linotype" w:cs="Times New Roman"/>
          <w:sz w:val="24"/>
          <w:szCs w:val="24"/>
        </w:rPr>
        <w:t xml:space="preserve"> (</w:t>
      </w:r>
      <w:r w:rsidR="007234E5">
        <w:rPr>
          <w:rFonts w:ascii="Palatino Linotype" w:hAnsi="Palatino Linotype" w:cs="Garamond"/>
          <w:sz w:val="24"/>
          <w:szCs w:val="24"/>
        </w:rPr>
        <w:t>1</w:t>
      </w:r>
      <w:r w:rsidRPr="00206705">
        <w:rPr>
          <w:rFonts w:ascii="Palatino Linotype" w:hAnsi="Palatino Linotype" w:cs="Garamond"/>
          <w:sz w:val="24"/>
          <w:szCs w:val="24"/>
        </w:rPr>
        <w:t>), particularly</w:t>
      </w:r>
      <w:r>
        <w:rPr>
          <w:rFonts w:ascii="Palatino Linotype" w:hAnsi="Palatino Linotype" w:cs="Garamond"/>
          <w:sz w:val="24"/>
          <w:szCs w:val="24"/>
        </w:rPr>
        <w:t xml:space="preserve"> for the</w:t>
      </w:r>
      <w:r w:rsidRPr="00206705">
        <w:rPr>
          <w:rFonts w:ascii="Palatino Linotype" w:hAnsi="Palatino Linotype" w:cs="Garamond"/>
          <w:sz w:val="24"/>
          <w:szCs w:val="24"/>
        </w:rPr>
        <w:t xml:space="preserve"> Challenge 1, 2, 3 and 6</w:t>
      </w:r>
      <w:r>
        <w:rPr>
          <w:rFonts w:ascii="Palatino Linotype" w:hAnsi="Palatino Linotype" w:cs="Garamond"/>
          <w:sz w:val="24"/>
          <w:szCs w:val="24"/>
        </w:rPr>
        <w:t>, and partially 4 and 5</w:t>
      </w:r>
      <w:r w:rsidRPr="00206705">
        <w:rPr>
          <w:rFonts w:ascii="Palatino Linotype" w:hAnsi="Palatino Linotype" w:cs="Garamond"/>
          <w:sz w:val="24"/>
          <w:szCs w:val="24"/>
        </w:rPr>
        <w:t>.</w:t>
      </w:r>
      <w:r w:rsidRPr="00206705">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It also supports these for all SEAS regions and stations.</w:t>
      </w:r>
    </w:p>
    <w:p w14:paraId="5A4DDF50" w14:textId="4B459C86" w:rsidR="00720205" w:rsidRDefault="00720205" w:rsidP="00803C38">
      <w:pPr>
        <w:spacing w:before="100" w:beforeAutospacing="1" w:after="100" w:afterAutospacing="1" w:line="240" w:lineRule="auto"/>
        <w:rPr>
          <w:rFonts w:ascii="Palatino Linotype" w:eastAsia="Times New Roman" w:hAnsi="Palatino Linotype" w:cs="Times New Roman"/>
          <w:sz w:val="24"/>
          <w:szCs w:val="24"/>
        </w:rPr>
      </w:pPr>
      <w:r w:rsidRPr="00720205">
        <w:rPr>
          <w:rFonts w:ascii="Palatino Linotype" w:eastAsia="Times New Roman" w:hAnsi="Palatino Linotype" w:cs="Times New Roman"/>
          <w:sz w:val="24"/>
          <w:szCs w:val="24"/>
          <w:u w:val="single"/>
        </w:rPr>
        <w:t>Use by multiple locations/regions:</w:t>
      </w:r>
      <w:r>
        <w:rPr>
          <w:rFonts w:ascii="Palatino Linotype" w:eastAsia="Times New Roman" w:hAnsi="Palatino Linotype" w:cs="Times New Roman"/>
          <w:sz w:val="24"/>
          <w:szCs w:val="24"/>
        </w:rPr>
        <w:t xml:space="preserve"> </w:t>
      </w:r>
      <w:r w:rsidR="00803C38" w:rsidRPr="00720205">
        <w:rPr>
          <w:rFonts w:ascii="Palatino Linotype" w:eastAsia="Times New Roman" w:hAnsi="Palatino Linotype" w:cs="Times New Roman"/>
          <w:sz w:val="24"/>
          <w:szCs w:val="24"/>
        </w:rPr>
        <w:t xml:space="preserve">Since </w:t>
      </w:r>
      <w:r w:rsidR="00F000CF" w:rsidRPr="00720205">
        <w:rPr>
          <w:rFonts w:ascii="Palatino Linotype" w:eastAsia="Times New Roman" w:hAnsi="Palatino Linotype" w:cs="Times New Roman"/>
          <w:sz w:val="24"/>
          <w:szCs w:val="24"/>
        </w:rPr>
        <w:t>its</w:t>
      </w:r>
      <w:r w:rsidR="00803C38" w:rsidRPr="00720205">
        <w:rPr>
          <w:rFonts w:ascii="Palatino Linotype" w:eastAsia="Times New Roman" w:hAnsi="Palatino Linotype" w:cs="Times New Roman"/>
          <w:sz w:val="24"/>
          <w:szCs w:val="24"/>
        </w:rPr>
        <w:t xml:space="preserve"> </w:t>
      </w:r>
      <w:r w:rsidR="007232D0">
        <w:rPr>
          <w:rFonts w:ascii="Palatino Linotype" w:eastAsia="Times New Roman" w:hAnsi="Palatino Linotype" w:cs="Times New Roman"/>
          <w:sz w:val="24"/>
          <w:szCs w:val="24"/>
        </w:rPr>
        <w:t>1977 founding as NC-141</w:t>
      </w:r>
      <w:r w:rsidR="00B232AD">
        <w:rPr>
          <w:rFonts w:ascii="Palatino Linotype" w:eastAsia="Times New Roman" w:hAnsi="Palatino Linotype" w:cs="Times New Roman"/>
          <w:sz w:val="24"/>
          <w:szCs w:val="24"/>
        </w:rPr>
        <w:t xml:space="preserve"> by the SAES</w:t>
      </w:r>
      <w:r w:rsidR="00803C38" w:rsidRPr="00720205">
        <w:rPr>
          <w:rFonts w:ascii="Palatino Linotype" w:eastAsia="Times New Roman" w:hAnsi="Palatino Linotype" w:cs="Times New Roman"/>
          <w:sz w:val="24"/>
          <w:szCs w:val="24"/>
        </w:rPr>
        <w:t xml:space="preserve">, NRSP-3 has offered a unique opportunity for cooperation among scientists from </w:t>
      </w:r>
      <w:r w:rsidR="00804EB0" w:rsidRPr="00720205">
        <w:rPr>
          <w:rFonts w:ascii="Palatino Linotype" w:eastAsia="Times New Roman" w:hAnsi="Palatino Linotype" w:cs="Times New Roman"/>
          <w:sz w:val="24"/>
          <w:szCs w:val="24"/>
        </w:rPr>
        <w:t>land grant</w:t>
      </w:r>
      <w:r w:rsidR="00803C38" w:rsidRPr="00720205">
        <w:rPr>
          <w:rFonts w:ascii="Palatino Linotype" w:eastAsia="Times New Roman" w:hAnsi="Palatino Linotype" w:cs="Times New Roman"/>
          <w:sz w:val="24"/>
          <w:szCs w:val="24"/>
        </w:rPr>
        <w:t xml:space="preserve"> and other universities, government agencies, and </w:t>
      </w:r>
      <w:r w:rsidR="00F000CF">
        <w:rPr>
          <w:rFonts w:ascii="Palatino Linotype" w:eastAsia="Times New Roman" w:hAnsi="Palatino Linotype" w:cs="Times New Roman"/>
          <w:sz w:val="24"/>
          <w:szCs w:val="24"/>
        </w:rPr>
        <w:t>other</w:t>
      </w:r>
      <w:r w:rsidR="00803C38" w:rsidRPr="00720205">
        <w:rPr>
          <w:rFonts w:ascii="Palatino Linotype" w:eastAsia="Times New Roman" w:hAnsi="Palatino Linotype" w:cs="Times New Roman"/>
          <w:sz w:val="24"/>
          <w:szCs w:val="24"/>
        </w:rPr>
        <w:t xml:space="preserve"> organizations. It provides a framework for leveraging the resources of over 100 sponsoring agencies to address </w:t>
      </w:r>
      <w:r w:rsidR="00F000CF">
        <w:rPr>
          <w:rFonts w:ascii="Palatino Linotype" w:eastAsia="Times New Roman" w:hAnsi="Palatino Linotype" w:cs="Times New Roman"/>
          <w:sz w:val="24"/>
          <w:szCs w:val="24"/>
        </w:rPr>
        <w:t>current</w:t>
      </w:r>
      <w:r w:rsidR="00803C38" w:rsidRPr="00720205">
        <w:rPr>
          <w:rFonts w:ascii="Palatino Linotype" w:eastAsia="Times New Roman" w:hAnsi="Palatino Linotype" w:cs="Times New Roman"/>
          <w:sz w:val="24"/>
          <w:szCs w:val="24"/>
        </w:rPr>
        <w:t xml:space="preserve"> and emerging </w:t>
      </w:r>
      <w:r w:rsidR="00B232AD">
        <w:rPr>
          <w:rFonts w:ascii="Palatino Linotype" w:eastAsia="Times New Roman" w:hAnsi="Palatino Linotype" w:cs="Times New Roman"/>
          <w:sz w:val="24"/>
          <w:szCs w:val="24"/>
        </w:rPr>
        <w:t>national issues</w:t>
      </w:r>
      <w:r w:rsidR="00803C38" w:rsidRPr="00720205">
        <w:rPr>
          <w:rFonts w:ascii="Palatino Linotype" w:eastAsia="Times New Roman" w:hAnsi="Palatino Linotype" w:cs="Times New Roman"/>
          <w:sz w:val="24"/>
          <w:szCs w:val="24"/>
        </w:rPr>
        <w:t xml:space="preserve">. </w:t>
      </w:r>
      <w:r w:rsidRPr="00720205">
        <w:rPr>
          <w:rFonts w:ascii="Palatino Linotype" w:eastAsia="Times New Roman" w:hAnsi="Palatino Linotype" w:cs="Times New Roman"/>
          <w:sz w:val="24"/>
          <w:szCs w:val="24"/>
        </w:rPr>
        <w:t xml:space="preserve">Within </w:t>
      </w:r>
      <w:r w:rsidR="007232D0">
        <w:rPr>
          <w:rFonts w:ascii="Palatino Linotype" w:eastAsia="Times New Roman" w:hAnsi="Palatino Linotype" w:cs="Times New Roman"/>
          <w:sz w:val="24"/>
          <w:szCs w:val="24"/>
        </w:rPr>
        <w:t>the</w:t>
      </w:r>
      <w:r w:rsidRPr="00720205">
        <w:rPr>
          <w:rFonts w:ascii="Palatino Linotype" w:eastAsia="Times New Roman" w:hAnsi="Palatino Linotype" w:cs="Times New Roman"/>
          <w:sz w:val="24"/>
          <w:szCs w:val="24"/>
        </w:rPr>
        <w:t xml:space="preserve"> </w:t>
      </w:r>
      <w:r w:rsidR="00F000CF">
        <w:rPr>
          <w:rFonts w:ascii="Palatino Linotype" w:eastAsia="Times New Roman" w:hAnsi="Palatino Linotype" w:cs="Times New Roman"/>
          <w:sz w:val="24"/>
          <w:szCs w:val="24"/>
        </w:rPr>
        <w:t>networks</w:t>
      </w:r>
      <w:r w:rsidRPr="00720205">
        <w:rPr>
          <w:rFonts w:ascii="Palatino Linotype" w:eastAsia="Times New Roman" w:hAnsi="Palatino Linotype" w:cs="Times New Roman"/>
          <w:sz w:val="24"/>
          <w:szCs w:val="24"/>
        </w:rPr>
        <w:t xml:space="preserve">, </w:t>
      </w:r>
      <w:r w:rsidR="00D20DE9" w:rsidRPr="00720205">
        <w:rPr>
          <w:rFonts w:ascii="Palatino Linotype" w:eastAsia="Times New Roman" w:hAnsi="Palatino Linotype" w:cs="Times New Roman"/>
          <w:sz w:val="24"/>
          <w:szCs w:val="24"/>
        </w:rPr>
        <w:t>54</w:t>
      </w:r>
      <w:r w:rsidR="00803C38" w:rsidRPr="00720205">
        <w:rPr>
          <w:rFonts w:ascii="Palatino Linotype" w:eastAsia="Times New Roman" w:hAnsi="Palatino Linotype" w:cs="Times New Roman"/>
          <w:sz w:val="24"/>
          <w:szCs w:val="24"/>
        </w:rPr>
        <w:t xml:space="preserve"> NADP sites </w:t>
      </w:r>
      <w:r w:rsidRPr="00720205">
        <w:rPr>
          <w:rFonts w:ascii="Palatino Linotype" w:eastAsia="Times New Roman" w:hAnsi="Palatino Linotype" w:cs="Times New Roman"/>
          <w:sz w:val="24"/>
          <w:szCs w:val="24"/>
        </w:rPr>
        <w:t xml:space="preserve">are </w:t>
      </w:r>
      <w:r w:rsidR="00803C38" w:rsidRPr="00720205">
        <w:rPr>
          <w:rFonts w:ascii="Palatino Linotype" w:eastAsia="Times New Roman" w:hAnsi="Palatino Linotype" w:cs="Times New Roman"/>
          <w:sz w:val="24"/>
          <w:szCs w:val="24"/>
        </w:rPr>
        <w:t>either sponsored or operated by SAESs</w:t>
      </w:r>
      <w:r w:rsidR="007232D0">
        <w:rPr>
          <w:rFonts w:ascii="Palatino Linotype" w:eastAsia="Times New Roman" w:hAnsi="Palatino Linotype" w:cs="Times New Roman"/>
          <w:sz w:val="24"/>
          <w:szCs w:val="24"/>
        </w:rPr>
        <w:t>, located at land-g</w:t>
      </w:r>
      <w:r w:rsidR="00D20DE9" w:rsidRPr="00720205">
        <w:rPr>
          <w:rFonts w:ascii="Palatino Linotype" w:eastAsia="Times New Roman" w:hAnsi="Palatino Linotype" w:cs="Times New Roman"/>
          <w:sz w:val="24"/>
          <w:szCs w:val="24"/>
        </w:rPr>
        <w:t xml:space="preserve">rant universities, </w:t>
      </w:r>
      <w:r w:rsidR="00803C38" w:rsidRPr="00720205">
        <w:rPr>
          <w:rFonts w:ascii="Palatino Linotype" w:eastAsia="Times New Roman" w:hAnsi="Palatino Linotype" w:cs="Times New Roman"/>
          <w:sz w:val="24"/>
          <w:szCs w:val="24"/>
        </w:rPr>
        <w:t xml:space="preserve">or </w:t>
      </w:r>
      <w:r w:rsidRPr="00720205">
        <w:rPr>
          <w:rFonts w:ascii="Palatino Linotype" w:eastAsia="Times New Roman" w:hAnsi="Palatino Linotype" w:cs="Times New Roman"/>
          <w:sz w:val="24"/>
          <w:szCs w:val="24"/>
        </w:rPr>
        <w:t xml:space="preserve">are </w:t>
      </w:r>
      <w:r w:rsidR="009D7B4D">
        <w:rPr>
          <w:rFonts w:ascii="Palatino Linotype" w:eastAsia="Times New Roman" w:hAnsi="Palatino Linotype" w:cs="Times New Roman"/>
          <w:sz w:val="24"/>
          <w:szCs w:val="24"/>
        </w:rPr>
        <w:t xml:space="preserve">run by </w:t>
      </w:r>
      <w:r w:rsidR="00D20DE9" w:rsidRPr="00720205">
        <w:rPr>
          <w:rFonts w:ascii="Palatino Linotype" w:eastAsia="Times New Roman" w:hAnsi="Palatino Linotype" w:cs="Times New Roman"/>
          <w:sz w:val="24"/>
          <w:szCs w:val="24"/>
        </w:rPr>
        <w:t xml:space="preserve">ARS </w:t>
      </w:r>
      <w:r w:rsidR="00D22DB2" w:rsidRPr="00720205">
        <w:rPr>
          <w:rFonts w:ascii="Palatino Linotype" w:eastAsia="Times New Roman" w:hAnsi="Palatino Linotype" w:cs="Times New Roman"/>
          <w:sz w:val="24"/>
          <w:szCs w:val="24"/>
        </w:rPr>
        <w:t>scientist</w:t>
      </w:r>
      <w:r w:rsidR="00D20DE9" w:rsidRPr="00720205">
        <w:rPr>
          <w:rFonts w:ascii="Palatino Linotype" w:eastAsia="Times New Roman" w:hAnsi="Palatino Linotype" w:cs="Times New Roman"/>
          <w:sz w:val="24"/>
          <w:szCs w:val="24"/>
        </w:rPr>
        <w:t xml:space="preserve">. </w:t>
      </w:r>
      <w:r w:rsidRPr="00720205">
        <w:rPr>
          <w:rFonts w:ascii="Palatino Linotype" w:eastAsia="Times New Roman" w:hAnsi="Palatino Linotype" w:cs="Times New Roman"/>
          <w:sz w:val="24"/>
          <w:szCs w:val="24"/>
        </w:rPr>
        <w:t xml:space="preserve">These </w:t>
      </w:r>
      <w:r w:rsidR="00F000CF">
        <w:rPr>
          <w:rFonts w:ascii="Palatino Linotype" w:eastAsia="Times New Roman" w:hAnsi="Palatino Linotype" w:cs="Times New Roman"/>
          <w:sz w:val="24"/>
          <w:szCs w:val="24"/>
        </w:rPr>
        <w:t>54</w:t>
      </w:r>
      <w:r w:rsidRPr="00720205">
        <w:rPr>
          <w:rFonts w:ascii="Palatino Linotype" w:eastAsia="Times New Roman" w:hAnsi="Palatino Linotype" w:cs="Times New Roman"/>
          <w:sz w:val="24"/>
          <w:szCs w:val="24"/>
        </w:rPr>
        <w:t xml:space="preserve"> s</w:t>
      </w:r>
      <w:r w:rsidR="00803C38" w:rsidRPr="00720205">
        <w:rPr>
          <w:rFonts w:ascii="Palatino Linotype" w:eastAsia="Times New Roman" w:hAnsi="Palatino Linotype" w:cs="Times New Roman"/>
          <w:sz w:val="24"/>
          <w:szCs w:val="24"/>
        </w:rPr>
        <w:t>ites are located i</w:t>
      </w:r>
      <w:r w:rsidRPr="00720205">
        <w:rPr>
          <w:rFonts w:ascii="Palatino Linotype" w:eastAsia="Times New Roman" w:hAnsi="Palatino Linotype" w:cs="Times New Roman"/>
          <w:sz w:val="24"/>
          <w:szCs w:val="24"/>
        </w:rPr>
        <w:t xml:space="preserve">n all four SAES </w:t>
      </w:r>
      <w:r w:rsidR="00B232AD">
        <w:rPr>
          <w:rFonts w:ascii="Palatino Linotype" w:eastAsia="Times New Roman" w:hAnsi="Palatino Linotype" w:cs="Times New Roman"/>
          <w:sz w:val="24"/>
          <w:szCs w:val="24"/>
        </w:rPr>
        <w:t>r</w:t>
      </w:r>
      <w:r w:rsidRPr="00720205">
        <w:rPr>
          <w:rFonts w:ascii="Palatino Linotype" w:eastAsia="Times New Roman" w:hAnsi="Palatino Linotype" w:cs="Times New Roman"/>
          <w:sz w:val="24"/>
          <w:szCs w:val="24"/>
        </w:rPr>
        <w:t xml:space="preserve">egions, with 41 of 54 sites having a </w:t>
      </w:r>
      <w:r w:rsidRPr="00720205">
        <w:rPr>
          <w:rFonts w:ascii="Palatino Linotype" w:eastAsia="Times New Roman" w:hAnsi="Palatino Linotype" w:cs="Times New Roman"/>
          <w:sz w:val="24"/>
          <w:szCs w:val="24"/>
        </w:rPr>
        <w:lastRenderedPageBreak/>
        <w:t>40+ year operating record and therefore</w:t>
      </w:r>
      <w:r w:rsidR="00C87753">
        <w:rPr>
          <w:rFonts w:ascii="Palatino Linotype" w:eastAsia="Times New Roman" w:hAnsi="Palatino Linotype" w:cs="Times New Roman"/>
          <w:sz w:val="24"/>
          <w:szCs w:val="24"/>
        </w:rPr>
        <w:t>,</w:t>
      </w:r>
      <w:r w:rsidRPr="00720205">
        <w:rPr>
          <w:rFonts w:ascii="Palatino Linotype" w:eastAsia="Times New Roman" w:hAnsi="Palatino Linotype" w:cs="Times New Roman"/>
          <w:sz w:val="24"/>
          <w:szCs w:val="24"/>
        </w:rPr>
        <w:t xml:space="preserve"> represent almost all of</w:t>
      </w:r>
      <w:r w:rsidR="00F000CF">
        <w:rPr>
          <w:rFonts w:ascii="Palatino Linotype" w:eastAsia="Times New Roman" w:hAnsi="Palatino Linotype" w:cs="Times New Roman"/>
          <w:sz w:val="24"/>
          <w:szCs w:val="24"/>
        </w:rPr>
        <w:t xml:space="preserve"> the longest-running </w:t>
      </w:r>
      <w:r w:rsidR="00803C38" w:rsidRPr="00720205">
        <w:rPr>
          <w:rFonts w:ascii="Palatino Linotype" w:eastAsia="Times New Roman" w:hAnsi="Palatino Linotype" w:cs="Times New Roman"/>
          <w:sz w:val="24"/>
          <w:szCs w:val="24"/>
        </w:rPr>
        <w:t>precipitation chemistry</w:t>
      </w:r>
      <w:r w:rsidR="00F000CF">
        <w:rPr>
          <w:rFonts w:ascii="Palatino Linotype" w:eastAsia="Times New Roman" w:hAnsi="Palatino Linotype" w:cs="Times New Roman"/>
          <w:sz w:val="24"/>
          <w:szCs w:val="24"/>
        </w:rPr>
        <w:t xml:space="preserve"> sites</w:t>
      </w:r>
      <w:r w:rsidR="00803C38" w:rsidRPr="00720205">
        <w:rPr>
          <w:rFonts w:ascii="Palatino Linotype" w:eastAsia="Times New Roman" w:hAnsi="Palatino Linotype" w:cs="Times New Roman"/>
          <w:sz w:val="24"/>
          <w:szCs w:val="24"/>
        </w:rPr>
        <w:t xml:space="preserve"> in the world.</w:t>
      </w:r>
    </w:p>
    <w:p w14:paraId="27A6FC3D" w14:textId="03276F7E" w:rsidR="00B232AD" w:rsidRDefault="00B232AD" w:rsidP="00803C38">
      <w:p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u w:val="single"/>
        </w:rPr>
        <w:t xml:space="preserve">Addressing </w:t>
      </w:r>
      <w:r w:rsidR="00720205">
        <w:rPr>
          <w:rFonts w:ascii="Palatino Linotype" w:eastAsia="Times New Roman" w:hAnsi="Palatino Linotype" w:cs="Times New Roman"/>
          <w:sz w:val="24"/>
          <w:szCs w:val="24"/>
          <w:u w:val="single"/>
        </w:rPr>
        <w:t>National Issue</w:t>
      </w:r>
      <w:r>
        <w:rPr>
          <w:rFonts w:ascii="Palatino Linotype" w:eastAsia="Times New Roman" w:hAnsi="Palatino Linotype" w:cs="Times New Roman"/>
          <w:sz w:val="24"/>
          <w:szCs w:val="24"/>
          <w:u w:val="single"/>
        </w:rPr>
        <w:t>s</w:t>
      </w:r>
      <w:r w:rsidR="00720205">
        <w:rPr>
          <w:rFonts w:ascii="Palatino Linotype" w:eastAsia="Times New Roman" w:hAnsi="Palatino Linotype" w:cs="Times New Roman"/>
          <w:sz w:val="24"/>
          <w:szCs w:val="24"/>
          <w:u w:val="single"/>
        </w:rPr>
        <w:t>:</w:t>
      </w:r>
      <w:r w:rsidR="00720205" w:rsidRPr="00720205">
        <w:rPr>
          <w:rFonts w:ascii="Palatino Linotype" w:eastAsia="Times New Roman" w:hAnsi="Palatino Linotype" w:cs="Times New Roman"/>
          <w:sz w:val="24"/>
          <w:szCs w:val="24"/>
        </w:rPr>
        <w:t xml:space="preserve"> </w:t>
      </w:r>
    </w:p>
    <w:p w14:paraId="787CF519" w14:textId="133F643A" w:rsidR="009F59FA" w:rsidRDefault="009F59FA" w:rsidP="00803C38">
      <w:p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Over the 40+ year</w:t>
      </w:r>
      <w:r w:rsidR="00B232AD">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 xml:space="preserve">existence of NRSP-3, several </w:t>
      </w:r>
      <w:r w:rsidR="00F000CF">
        <w:rPr>
          <w:rFonts w:ascii="Palatino Linotype" w:eastAsia="Times New Roman" w:hAnsi="Palatino Linotype" w:cs="Times New Roman"/>
          <w:sz w:val="24"/>
          <w:szCs w:val="24"/>
        </w:rPr>
        <w:t xml:space="preserve">relevant </w:t>
      </w:r>
      <w:r w:rsidRPr="00720205">
        <w:rPr>
          <w:rFonts w:ascii="Palatino Linotype" w:eastAsia="Times New Roman" w:hAnsi="Palatino Linotype" w:cs="Times New Roman"/>
          <w:sz w:val="24"/>
          <w:szCs w:val="24"/>
        </w:rPr>
        <w:t xml:space="preserve">national </w:t>
      </w:r>
      <w:r>
        <w:rPr>
          <w:rFonts w:ascii="Palatino Linotype" w:eastAsia="Times New Roman" w:hAnsi="Palatino Linotype" w:cs="Times New Roman"/>
          <w:sz w:val="24"/>
          <w:szCs w:val="24"/>
        </w:rPr>
        <w:t xml:space="preserve">issues have been addressed by </w:t>
      </w:r>
      <w:r w:rsidR="00B232AD">
        <w:rPr>
          <w:rFonts w:ascii="Palatino Linotype" w:eastAsia="Times New Roman" w:hAnsi="Palatino Linotype" w:cs="Times New Roman"/>
          <w:sz w:val="24"/>
          <w:szCs w:val="24"/>
        </w:rPr>
        <w:t>NRSP-3’s</w:t>
      </w:r>
      <w:r>
        <w:rPr>
          <w:rFonts w:ascii="Palatino Linotype" w:eastAsia="Times New Roman" w:hAnsi="Palatino Linotype" w:cs="Times New Roman"/>
          <w:sz w:val="24"/>
          <w:szCs w:val="24"/>
        </w:rPr>
        <w:t xml:space="preserve"> </w:t>
      </w:r>
      <w:r w:rsidR="00B232AD">
        <w:rPr>
          <w:rFonts w:ascii="Palatino Linotype" w:eastAsia="Times New Roman" w:hAnsi="Palatino Linotype" w:cs="Times New Roman"/>
          <w:sz w:val="24"/>
          <w:szCs w:val="24"/>
        </w:rPr>
        <w:t xml:space="preserve">collected </w:t>
      </w:r>
      <w:r>
        <w:rPr>
          <w:rFonts w:ascii="Palatino Linotype" w:eastAsia="Times New Roman" w:hAnsi="Palatino Linotype" w:cs="Times New Roman"/>
          <w:sz w:val="24"/>
          <w:szCs w:val="24"/>
        </w:rPr>
        <w:t>data.</w:t>
      </w:r>
    </w:p>
    <w:p w14:paraId="6CD3B5A4" w14:textId="3F350A53" w:rsidR="00803C38" w:rsidRPr="00720205" w:rsidRDefault="00B232AD" w:rsidP="00803C38">
      <w:pPr>
        <w:spacing w:before="100" w:beforeAutospacing="1" w:after="100" w:afterAutospacing="1" w:line="240" w:lineRule="auto"/>
        <w:rPr>
          <w:rFonts w:ascii="Palatino Linotype" w:eastAsia="Times New Roman" w:hAnsi="Palatino Linotype" w:cs="Times New Roman"/>
          <w:sz w:val="24"/>
          <w:szCs w:val="24"/>
          <w:u w:val="single"/>
        </w:rPr>
      </w:pPr>
      <w:r>
        <w:rPr>
          <w:rFonts w:ascii="Palatino Linotype" w:eastAsia="Times New Roman" w:hAnsi="Palatino Linotype" w:cs="Times New Roman"/>
          <w:sz w:val="24"/>
          <w:szCs w:val="24"/>
        </w:rPr>
        <w:t>Originally,</w:t>
      </w:r>
      <w:r w:rsidR="00803C38" w:rsidRPr="00720205">
        <w:rPr>
          <w:rFonts w:ascii="Palatino Linotype" w:eastAsia="Times New Roman" w:hAnsi="Palatino Linotype" w:cs="Times New Roman"/>
          <w:sz w:val="24"/>
          <w:szCs w:val="24"/>
        </w:rPr>
        <w:t xml:space="preserve"> the SAES North Central Region established NC-141 to address “Chemical Changes in Atmospheric Deposition and Effects on Agricultural and Forested Land and Surface Waters in the United States” (</w:t>
      </w:r>
      <w:r w:rsidR="007234E5">
        <w:rPr>
          <w:rFonts w:ascii="Palatino Linotype" w:eastAsia="Times New Roman" w:hAnsi="Palatino Linotype" w:cs="Times New Roman"/>
          <w:sz w:val="24"/>
          <w:szCs w:val="24"/>
        </w:rPr>
        <w:t>2</w:t>
      </w:r>
      <w:r w:rsidR="00F000CF">
        <w:rPr>
          <w:rFonts w:ascii="Palatino Linotype" w:eastAsia="Times New Roman" w:hAnsi="Palatino Linotype" w:cs="Times New Roman"/>
          <w:sz w:val="24"/>
          <w:szCs w:val="24"/>
        </w:rPr>
        <w:t>). The o</w:t>
      </w:r>
      <w:r w:rsidR="00803C38" w:rsidRPr="00720205">
        <w:rPr>
          <w:rFonts w:ascii="Palatino Linotype" w:eastAsia="Times New Roman" w:hAnsi="Palatino Linotype" w:cs="Times New Roman"/>
          <w:sz w:val="24"/>
          <w:szCs w:val="24"/>
        </w:rPr>
        <w:t>bjectives were to a) “establish an atmospheric deposition network for measuring beneficial nutrients and potentially injurious substances in precipitation and dry particulate matter” and to b) “organize and coordinate research on</w:t>
      </w:r>
      <w:r w:rsidR="00C87753">
        <w:rPr>
          <w:rFonts w:ascii="Palatino Linotype" w:eastAsia="Times New Roman" w:hAnsi="Palatino Linotype" w:cs="Times New Roman"/>
          <w:sz w:val="24"/>
          <w:szCs w:val="24"/>
        </w:rPr>
        <w:t xml:space="preserve"> atmospheric deposition effects</w:t>
      </w:r>
      <w:r w:rsidR="00803C38" w:rsidRPr="00720205">
        <w:rPr>
          <w:rFonts w:ascii="Palatino Linotype" w:eastAsia="Times New Roman" w:hAnsi="Palatino Linotype" w:cs="Times New Roman"/>
          <w:sz w:val="24"/>
          <w:szCs w:val="24"/>
        </w:rPr>
        <w:t>”</w:t>
      </w:r>
      <w:r w:rsidR="00C87753">
        <w:rPr>
          <w:rFonts w:ascii="Palatino Linotype" w:eastAsia="Times New Roman" w:hAnsi="Palatino Linotype" w:cs="Times New Roman"/>
          <w:sz w:val="24"/>
          <w:szCs w:val="24"/>
        </w:rPr>
        <w:t>.</w:t>
      </w:r>
      <w:r w:rsidR="009F59FA">
        <w:rPr>
          <w:rFonts w:ascii="Palatino Linotype" w:eastAsia="Times New Roman" w:hAnsi="Palatino Linotype" w:cs="Times New Roman"/>
          <w:sz w:val="24"/>
          <w:szCs w:val="24"/>
        </w:rPr>
        <w:t xml:space="preserve"> The initial focus has been on the pH of precipitation, and princ</w:t>
      </w:r>
      <w:r w:rsidR="009D7B4D">
        <w:rPr>
          <w:rFonts w:ascii="Palatino Linotype" w:eastAsia="Times New Roman" w:hAnsi="Palatino Linotype" w:cs="Times New Roman"/>
          <w:sz w:val="24"/>
          <w:szCs w:val="24"/>
        </w:rPr>
        <w:t>ipally sulfate ion (</w:t>
      </w:r>
      <w:r w:rsidR="009F59FA">
        <w:rPr>
          <w:rFonts w:ascii="Palatino Linotype" w:eastAsia="Times New Roman" w:hAnsi="Palatino Linotype" w:cs="Times New Roman"/>
          <w:sz w:val="24"/>
          <w:szCs w:val="24"/>
        </w:rPr>
        <w:t xml:space="preserve">combustion of coal). </w:t>
      </w:r>
    </w:p>
    <w:p w14:paraId="66A8D1FE" w14:textId="2E60B942" w:rsidR="00803C38" w:rsidRPr="002D0C83" w:rsidRDefault="00803C38" w:rsidP="00803C38">
      <w:pPr>
        <w:spacing w:before="100" w:beforeAutospacing="1" w:after="100" w:afterAutospacing="1" w:line="240" w:lineRule="auto"/>
        <w:rPr>
          <w:rFonts w:ascii="Palatino Linotype" w:eastAsia="Times New Roman" w:hAnsi="Palatino Linotype" w:cs="Times New Roman"/>
          <w:sz w:val="24"/>
          <w:szCs w:val="24"/>
        </w:rPr>
      </w:pPr>
      <w:r w:rsidRPr="00720205">
        <w:rPr>
          <w:rFonts w:ascii="Palatino Linotype" w:eastAsia="Times New Roman" w:hAnsi="Palatino Linotype" w:cs="Times New Roman"/>
          <w:sz w:val="24"/>
          <w:szCs w:val="24"/>
        </w:rPr>
        <w:t xml:space="preserve">The NC-141 initiated the collection of one-week integrated wet-only deposition in 1978, and </w:t>
      </w:r>
      <w:r w:rsidR="002D0C83">
        <w:rPr>
          <w:rFonts w:ascii="Palatino Linotype" w:eastAsia="Times New Roman" w:hAnsi="Palatino Linotype" w:cs="Times New Roman"/>
          <w:sz w:val="24"/>
          <w:szCs w:val="24"/>
        </w:rPr>
        <w:t xml:space="preserve">quickly had operating sites in </w:t>
      </w:r>
      <w:r w:rsidRPr="00720205">
        <w:rPr>
          <w:rFonts w:ascii="Palatino Linotype" w:eastAsia="Times New Roman" w:hAnsi="Palatino Linotype" w:cs="Times New Roman"/>
          <w:sz w:val="24"/>
          <w:szCs w:val="24"/>
        </w:rPr>
        <w:t xml:space="preserve">all four SAES regions. Organizing the efforts were </w:t>
      </w:r>
      <w:r w:rsidR="002D0C83">
        <w:rPr>
          <w:rFonts w:ascii="Palatino Linotype" w:eastAsia="Times New Roman" w:hAnsi="Palatino Linotype" w:cs="Times New Roman"/>
          <w:sz w:val="24"/>
          <w:szCs w:val="24"/>
        </w:rPr>
        <w:t>principally SAES scientists,</w:t>
      </w:r>
      <w:r w:rsidRPr="00720205">
        <w:rPr>
          <w:rFonts w:ascii="Palatino Linotype" w:eastAsia="Times New Roman" w:hAnsi="Palatino Linotype" w:cs="Times New Roman"/>
          <w:sz w:val="24"/>
          <w:szCs w:val="24"/>
        </w:rPr>
        <w:t xml:space="preserve"> federal and state agencies, </w:t>
      </w:r>
      <w:r w:rsidR="002D0C83">
        <w:rPr>
          <w:rFonts w:ascii="Palatino Linotype" w:eastAsia="Times New Roman" w:hAnsi="Palatino Linotype" w:cs="Times New Roman"/>
          <w:sz w:val="24"/>
          <w:szCs w:val="24"/>
        </w:rPr>
        <w:t>and university scientists</w:t>
      </w:r>
      <w:r w:rsidRPr="00720205">
        <w:rPr>
          <w:rFonts w:ascii="Palatino Linotype" w:eastAsia="Times New Roman" w:hAnsi="Palatino Linotype" w:cs="Times New Roman"/>
          <w:sz w:val="24"/>
          <w:szCs w:val="24"/>
        </w:rPr>
        <w:t xml:space="preserve">. </w:t>
      </w:r>
      <w:r w:rsidR="00F000CF" w:rsidRPr="00720205">
        <w:rPr>
          <w:rFonts w:ascii="Palatino Linotype" w:eastAsia="Times New Roman" w:hAnsi="Palatino Linotype" w:cs="Times New Roman"/>
          <w:sz w:val="24"/>
          <w:szCs w:val="24"/>
        </w:rPr>
        <w:t>Justifie</w:t>
      </w:r>
      <w:r w:rsidR="00F000CF">
        <w:rPr>
          <w:rFonts w:ascii="Palatino Linotype" w:eastAsia="Times New Roman" w:hAnsi="Palatino Linotype" w:cs="Times New Roman"/>
          <w:sz w:val="24"/>
          <w:szCs w:val="24"/>
        </w:rPr>
        <w:t>d by the</w:t>
      </w:r>
      <w:r w:rsidRPr="00720205">
        <w:rPr>
          <w:rFonts w:ascii="Palatino Linotype" w:eastAsia="Times New Roman" w:hAnsi="Palatino Linotype" w:cs="Times New Roman"/>
          <w:sz w:val="24"/>
          <w:szCs w:val="24"/>
        </w:rPr>
        <w:t xml:space="preserve"> potential for human activities to affect atmospheric chemistry and</w:t>
      </w:r>
      <w:r w:rsidR="00C87753">
        <w:rPr>
          <w:rFonts w:ascii="Palatino Linotype" w:eastAsia="Times New Roman" w:hAnsi="Palatino Linotype" w:cs="Times New Roman"/>
          <w:sz w:val="24"/>
          <w:szCs w:val="24"/>
        </w:rPr>
        <w:t>,</w:t>
      </w:r>
      <w:r w:rsidRPr="00720205">
        <w:rPr>
          <w:rFonts w:ascii="Palatino Linotype" w:eastAsia="Times New Roman" w:hAnsi="Palatino Linotype" w:cs="Times New Roman"/>
          <w:sz w:val="24"/>
          <w:szCs w:val="24"/>
        </w:rPr>
        <w:t xml:space="preserve"> in turn</w:t>
      </w:r>
      <w:r w:rsidR="00C87753">
        <w:rPr>
          <w:rFonts w:ascii="Palatino Linotype" w:eastAsia="Times New Roman" w:hAnsi="Palatino Linotype" w:cs="Times New Roman"/>
          <w:sz w:val="24"/>
          <w:szCs w:val="24"/>
        </w:rPr>
        <w:t>,</w:t>
      </w:r>
      <w:r w:rsidRPr="00720205">
        <w:rPr>
          <w:rFonts w:ascii="Palatino Linotype" w:eastAsia="Times New Roman" w:hAnsi="Palatino Linotype" w:cs="Times New Roman"/>
          <w:sz w:val="24"/>
          <w:szCs w:val="24"/>
        </w:rPr>
        <w:t xml:space="preserve"> the nutrient status of terrestrial and aquatic systems</w:t>
      </w:r>
      <w:r w:rsidR="009F59FA">
        <w:rPr>
          <w:rFonts w:ascii="Palatino Linotype" w:eastAsia="Times New Roman" w:hAnsi="Palatino Linotype" w:cs="Times New Roman"/>
          <w:sz w:val="24"/>
          <w:szCs w:val="24"/>
        </w:rPr>
        <w:t xml:space="preserve"> (</w:t>
      </w:r>
      <w:r w:rsidR="007234E5">
        <w:rPr>
          <w:rFonts w:ascii="Palatino Linotype" w:eastAsia="Times New Roman" w:hAnsi="Palatino Linotype" w:cs="Times New Roman"/>
          <w:sz w:val="24"/>
          <w:szCs w:val="24"/>
        </w:rPr>
        <w:t>3</w:t>
      </w:r>
      <w:r w:rsidR="009F59FA">
        <w:rPr>
          <w:rFonts w:ascii="Palatino Linotype" w:eastAsia="Times New Roman" w:hAnsi="Palatino Linotype" w:cs="Times New Roman"/>
          <w:sz w:val="24"/>
          <w:szCs w:val="24"/>
        </w:rPr>
        <w:t>-</w:t>
      </w:r>
      <w:r w:rsidR="007234E5">
        <w:rPr>
          <w:rFonts w:ascii="Palatino Linotype" w:eastAsia="Times New Roman" w:hAnsi="Palatino Linotype" w:cs="Times New Roman"/>
          <w:sz w:val="24"/>
          <w:szCs w:val="24"/>
        </w:rPr>
        <w:t>5</w:t>
      </w:r>
      <w:r w:rsidR="009F59FA">
        <w:rPr>
          <w:rFonts w:ascii="Palatino Linotype" w:eastAsia="Times New Roman" w:hAnsi="Palatino Linotype" w:cs="Times New Roman"/>
          <w:sz w:val="24"/>
          <w:szCs w:val="24"/>
        </w:rPr>
        <w:t>)</w:t>
      </w:r>
      <w:r w:rsidRPr="00720205">
        <w:rPr>
          <w:rFonts w:ascii="Palatino Linotype" w:eastAsia="Times New Roman" w:hAnsi="Palatino Linotype" w:cs="Times New Roman"/>
          <w:sz w:val="24"/>
          <w:szCs w:val="24"/>
        </w:rPr>
        <w:t>. In 1980, a 10-year program entitled the National Acid Precipitation Assessment Program (NAPAP) was launched (</w:t>
      </w:r>
      <w:r w:rsidR="007234E5">
        <w:rPr>
          <w:rFonts w:ascii="Palatino Linotype" w:eastAsia="Times New Roman" w:hAnsi="Palatino Linotype" w:cs="Times New Roman"/>
          <w:sz w:val="24"/>
          <w:szCs w:val="24"/>
        </w:rPr>
        <w:t>6</w:t>
      </w:r>
      <w:r w:rsidRPr="00720205">
        <w:rPr>
          <w:rFonts w:ascii="Palatino Linotype" w:eastAsia="Times New Roman" w:hAnsi="Palatino Linotype" w:cs="Times New Roman"/>
          <w:sz w:val="24"/>
          <w:szCs w:val="24"/>
        </w:rPr>
        <w:t>)</w:t>
      </w:r>
      <w:r w:rsidR="002D0C83">
        <w:rPr>
          <w:rFonts w:ascii="Palatino Linotype" w:eastAsia="Times New Roman" w:hAnsi="Palatino Linotype" w:cs="Times New Roman"/>
          <w:sz w:val="24"/>
          <w:szCs w:val="24"/>
        </w:rPr>
        <w:t xml:space="preserve"> as the National Trends Network (</w:t>
      </w:r>
      <w:r w:rsidRPr="00720205">
        <w:rPr>
          <w:rFonts w:ascii="Palatino Linotype" w:eastAsia="Times New Roman" w:hAnsi="Palatino Linotype" w:cs="Times New Roman"/>
          <w:sz w:val="24"/>
          <w:szCs w:val="24"/>
        </w:rPr>
        <w:t xml:space="preserve">NTN), </w:t>
      </w:r>
      <w:r w:rsidR="002D0C83">
        <w:rPr>
          <w:rFonts w:ascii="Palatino Linotype" w:eastAsia="Times New Roman" w:hAnsi="Palatino Linotype" w:cs="Times New Roman"/>
          <w:sz w:val="24"/>
          <w:szCs w:val="24"/>
        </w:rPr>
        <w:t>which</w:t>
      </w:r>
      <w:r w:rsidR="00F86B8C">
        <w:rPr>
          <w:rFonts w:ascii="Palatino Linotype" w:eastAsia="Times New Roman" w:hAnsi="Palatino Linotype" w:cs="Times New Roman"/>
          <w:sz w:val="24"/>
          <w:szCs w:val="24"/>
        </w:rPr>
        <w:t xml:space="preserve"> ultimately </w:t>
      </w:r>
      <w:r w:rsidRPr="00720205">
        <w:rPr>
          <w:rFonts w:ascii="Palatino Linotype" w:eastAsia="Times New Roman" w:hAnsi="Palatino Linotype" w:cs="Times New Roman"/>
          <w:sz w:val="24"/>
          <w:szCs w:val="24"/>
        </w:rPr>
        <w:t xml:space="preserve">merged with the existing </w:t>
      </w:r>
      <w:r w:rsidR="00F000CF">
        <w:rPr>
          <w:rFonts w:ascii="Palatino Linotype" w:eastAsia="Times New Roman" w:hAnsi="Palatino Linotype" w:cs="Times New Roman"/>
          <w:sz w:val="24"/>
          <w:szCs w:val="24"/>
        </w:rPr>
        <w:t>NADP</w:t>
      </w:r>
      <w:r w:rsidRPr="00720205">
        <w:rPr>
          <w:rFonts w:ascii="Palatino Linotype" w:eastAsia="Times New Roman" w:hAnsi="Palatino Linotype" w:cs="Times New Roman"/>
          <w:sz w:val="24"/>
          <w:szCs w:val="24"/>
        </w:rPr>
        <w:t xml:space="preserve"> as NADP/NTN</w:t>
      </w:r>
      <w:r w:rsidR="00F86B8C">
        <w:rPr>
          <w:rFonts w:ascii="Palatino Linotype" w:eastAsia="Times New Roman" w:hAnsi="Palatino Linotype" w:cs="Times New Roman"/>
          <w:sz w:val="24"/>
          <w:szCs w:val="24"/>
        </w:rPr>
        <w:t xml:space="preserve"> (</w:t>
      </w:r>
      <w:r w:rsidR="007234E5">
        <w:rPr>
          <w:rFonts w:ascii="Palatino Linotype" w:eastAsia="Times New Roman" w:hAnsi="Palatino Linotype" w:cs="Times New Roman"/>
          <w:sz w:val="24"/>
          <w:szCs w:val="24"/>
        </w:rPr>
        <w:t>6</w:t>
      </w:r>
      <w:r w:rsidR="00F86B8C">
        <w:rPr>
          <w:rFonts w:ascii="Palatino Linotype" w:eastAsia="Times New Roman" w:hAnsi="Palatino Linotype" w:cs="Times New Roman"/>
          <w:sz w:val="24"/>
          <w:szCs w:val="24"/>
        </w:rPr>
        <w:t>,</w:t>
      </w:r>
      <w:r w:rsidR="009D7B4D">
        <w:rPr>
          <w:rFonts w:ascii="Palatino Linotype" w:eastAsia="Times New Roman" w:hAnsi="Palatino Linotype" w:cs="Times New Roman"/>
          <w:sz w:val="24"/>
          <w:szCs w:val="24"/>
        </w:rPr>
        <w:t xml:space="preserve"> </w:t>
      </w:r>
      <w:r w:rsidR="007234E5">
        <w:rPr>
          <w:rFonts w:ascii="Palatino Linotype" w:eastAsia="Times New Roman" w:hAnsi="Palatino Linotype" w:cs="Times New Roman"/>
          <w:sz w:val="24"/>
          <w:szCs w:val="24"/>
        </w:rPr>
        <w:t>7</w:t>
      </w:r>
      <w:r w:rsidR="00F86B8C">
        <w:rPr>
          <w:rFonts w:ascii="Palatino Linotype" w:eastAsia="Times New Roman" w:hAnsi="Palatino Linotype" w:cs="Times New Roman"/>
          <w:sz w:val="24"/>
          <w:szCs w:val="24"/>
        </w:rPr>
        <w:t>)</w:t>
      </w:r>
      <w:r w:rsidRPr="00720205">
        <w:rPr>
          <w:rFonts w:ascii="Palatino Linotype" w:eastAsia="Times New Roman" w:hAnsi="Palatino Linotype" w:cs="Times New Roman"/>
          <w:sz w:val="24"/>
          <w:szCs w:val="24"/>
        </w:rPr>
        <w:t xml:space="preserve">. </w:t>
      </w:r>
      <w:r w:rsidR="00F86B8C">
        <w:rPr>
          <w:rFonts w:ascii="Palatino Linotype" w:eastAsia="Times New Roman" w:hAnsi="Palatino Linotype" w:cs="Times New Roman"/>
          <w:sz w:val="24"/>
          <w:szCs w:val="24"/>
        </w:rPr>
        <w:t>O</w:t>
      </w:r>
      <w:r w:rsidRPr="00720205">
        <w:rPr>
          <w:rFonts w:ascii="Palatino Linotype" w:eastAsia="Times New Roman" w:hAnsi="Palatino Linotype" w:cs="Times New Roman"/>
          <w:sz w:val="24"/>
          <w:szCs w:val="24"/>
        </w:rPr>
        <w:t xml:space="preserve">ne </w:t>
      </w:r>
      <w:r w:rsidR="00F86B8C">
        <w:rPr>
          <w:rFonts w:ascii="Palatino Linotype" w:eastAsia="Times New Roman" w:hAnsi="Palatino Linotype" w:cs="Times New Roman"/>
          <w:sz w:val="24"/>
          <w:szCs w:val="24"/>
        </w:rPr>
        <w:t xml:space="preserve">review </w:t>
      </w:r>
      <w:r w:rsidRPr="00720205">
        <w:rPr>
          <w:rFonts w:ascii="Palatino Linotype" w:eastAsia="Times New Roman" w:hAnsi="Palatino Linotype" w:cs="Times New Roman"/>
          <w:sz w:val="24"/>
          <w:szCs w:val="24"/>
        </w:rPr>
        <w:t>panel conclude</w:t>
      </w:r>
      <w:r w:rsidR="00F86B8C">
        <w:rPr>
          <w:rFonts w:ascii="Palatino Linotype" w:eastAsia="Times New Roman" w:hAnsi="Palatino Linotype" w:cs="Times New Roman"/>
          <w:sz w:val="24"/>
          <w:szCs w:val="24"/>
        </w:rPr>
        <w:t>d</w:t>
      </w:r>
      <w:r w:rsidRPr="00720205">
        <w:rPr>
          <w:rFonts w:ascii="Palatino Linotype" w:eastAsia="Times New Roman" w:hAnsi="Palatino Linotype" w:cs="Times New Roman"/>
          <w:sz w:val="24"/>
          <w:szCs w:val="24"/>
        </w:rPr>
        <w:t>: “The monitoring program and resultant data</w:t>
      </w:r>
      <w:r w:rsidR="00F86B8C">
        <w:rPr>
          <w:rFonts w:ascii="Palatino Linotype" w:eastAsia="Times New Roman" w:hAnsi="Palatino Linotype" w:cs="Times New Roman"/>
          <w:sz w:val="24"/>
          <w:szCs w:val="24"/>
        </w:rPr>
        <w:t xml:space="preserve"> (i.e. NRSP-3)</w:t>
      </w:r>
      <w:r w:rsidRPr="00720205">
        <w:rPr>
          <w:rFonts w:ascii="Palatino Linotype" w:eastAsia="Times New Roman" w:hAnsi="Palatino Linotype" w:cs="Times New Roman"/>
          <w:sz w:val="24"/>
          <w:szCs w:val="24"/>
        </w:rPr>
        <w:t xml:space="preserve"> that is being constructed is perhaps the most significant, long-term, continuous, and comprehensive sampling and analysis program to be undertaken in the environmental sciences” (</w:t>
      </w:r>
      <w:r w:rsidR="00E41EA0">
        <w:rPr>
          <w:rFonts w:ascii="Palatino Linotype" w:eastAsia="Times New Roman" w:hAnsi="Palatino Linotype" w:cs="Times New Roman"/>
          <w:sz w:val="24"/>
          <w:szCs w:val="24"/>
        </w:rPr>
        <w:t>8</w:t>
      </w:r>
      <w:r w:rsidRPr="00720205">
        <w:rPr>
          <w:rFonts w:ascii="Palatino Linotype" w:eastAsia="Times New Roman" w:hAnsi="Palatino Linotype" w:cs="Times New Roman"/>
          <w:sz w:val="24"/>
          <w:szCs w:val="24"/>
        </w:rPr>
        <w:t>).</w:t>
      </w:r>
    </w:p>
    <w:p w14:paraId="559103F1" w14:textId="7061AD85" w:rsidR="0061655E" w:rsidRDefault="00803C38" w:rsidP="00F86B8C">
      <w:pPr>
        <w:spacing w:before="100" w:beforeAutospacing="1" w:after="100" w:afterAutospacing="1" w:line="240" w:lineRule="auto"/>
        <w:rPr>
          <w:rFonts w:ascii="Palatino Linotype" w:eastAsia="Times New Roman" w:hAnsi="Palatino Linotype" w:cs="Times New Roman"/>
          <w:sz w:val="24"/>
          <w:szCs w:val="24"/>
        </w:rPr>
      </w:pPr>
      <w:r w:rsidRPr="00720205">
        <w:rPr>
          <w:rFonts w:ascii="Palatino Linotype" w:eastAsia="Times New Roman" w:hAnsi="Palatino Linotype" w:cs="Times New Roman"/>
          <w:sz w:val="24"/>
          <w:szCs w:val="24"/>
        </w:rPr>
        <w:t xml:space="preserve">SAES Directors </w:t>
      </w:r>
      <w:r w:rsidR="00F86B8C">
        <w:rPr>
          <w:rFonts w:ascii="Palatino Linotype" w:eastAsia="Times New Roman" w:hAnsi="Palatino Linotype" w:cs="Times New Roman"/>
          <w:sz w:val="24"/>
          <w:szCs w:val="24"/>
        </w:rPr>
        <w:t xml:space="preserve">have </w:t>
      </w:r>
      <w:r w:rsidRPr="00720205">
        <w:rPr>
          <w:rFonts w:ascii="Palatino Linotype" w:eastAsia="Times New Roman" w:hAnsi="Palatino Linotype" w:cs="Times New Roman"/>
          <w:sz w:val="24"/>
          <w:szCs w:val="24"/>
        </w:rPr>
        <w:t xml:space="preserve">renewed </w:t>
      </w:r>
      <w:r w:rsidR="00F86B8C">
        <w:rPr>
          <w:rFonts w:ascii="Palatino Linotype" w:eastAsia="Times New Roman" w:hAnsi="Palatino Linotype" w:cs="Times New Roman"/>
          <w:sz w:val="24"/>
          <w:szCs w:val="24"/>
        </w:rPr>
        <w:t>the resulting NRSP-3 program through several iterations from</w:t>
      </w:r>
      <w:r w:rsidRPr="00720205">
        <w:rPr>
          <w:rFonts w:ascii="Palatino Linotype" w:eastAsia="Times New Roman" w:hAnsi="Palatino Linotype" w:cs="Times New Roman"/>
          <w:sz w:val="24"/>
          <w:szCs w:val="24"/>
        </w:rPr>
        <w:t xml:space="preserve"> 1992 </w:t>
      </w:r>
      <w:r w:rsidR="00F86B8C">
        <w:rPr>
          <w:rFonts w:ascii="Palatino Linotype" w:eastAsia="Times New Roman" w:hAnsi="Palatino Linotype" w:cs="Times New Roman"/>
          <w:sz w:val="24"/>
          <w:szCs w:val="24"/>
        </w:rPr>
        <w:t xml:space="preserve">through 2023, given that NRSP-3 has shown, through scientific </w:t>
      </w:r>
      <w:r w:rsidR="001F330F">
        <w:rPr>
          <w:rFonts w:ascii="Palatino Linotype" w:eastAsia="Times New Roman" w:hAnsi="Palatino Linotype" w:cs="Times New Roman"/>
          <w:sz w:val="24"/>
          <w:szCs w:val="24"/>
        </w:rPr>
        <w:t>measurement</w:t>
      </w:r>
      <w:r w:rsidR="00F86B8C">
        <w:rPr>
          <w:rFonts w:ascii="Palatino Linotype" w:eastAsia="Times New Roman" w:hAnsi="Palatino Linotype" w:cs="Times New Roman"/>
          <w:sz w:val="24"/>
          <w:szCs w:val="24"/>
        </w:rPr>
        <w:t>, that</w:t>
      </w:r>
      <w:r w:rsidR="009D7B4D">
        <w:rPr>
          <w:rFonts w:ascii="Palatino Linotype" w:eastAsia="Times New Roman" w:hAnsi="Palatino Linotype" w:cs="Times New Roman"/>
          <w:sz w:val="24"/>
          <w:szCs w:val="24"/>
        </w:rPr>
        <w:t>:</w:t>
      </w:r>
      <w:r w:rsidR="00F86B8C">
        <w:rPr>
          <w:rFonts w:ascii="Palatino Linotype" w:eastAsia="Times New Roman" w:hAnsi="Palatino Linotype" w:cs="Times New Roman"/>
          <w:sz w:val="24"/>
          <w:szCs w:val="24"/>
        </w:rPr>
        <w:t xml:space="preserve"> </w:t>
      </w:r>
    </w:p>
    <w:p w14:paraId="0EAD18F0" w14:textId="50F096AC" w:rsidR="0061655E" w:rsidRDefault="00C87753" w:rsidP="0061655E">
      <w:pPr>
        <w:pStyle w:val="ListParagraph"/>
        <w:numPr>
          <w:ilvl w:val="0"/>
          <w:numId w:val="2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w:t>
      </w:r>
      <w:r w:rsidR="00803C38" w:rsidRPr="0061655E">
        <w:rPr>
          <w:rFonts w:ascii="Palatino Linotype" w:eastAsia="Times New Roman" w:hAnsi="Palatino Linotype" w:cs="Times New Roman"/>
          <w:sz w:val="24"/>
          <w:szCs w:val="24"/>
        </w:rPr>
        <w:t>hronic chemical loading from atmospheric deposition can result i</w:t>
      </w:r>
      <w:r w:rsidR="0061655E">
        <w:rPr>
          <w:rFonts w:ascii="Palatino Linotype" w:eastAsia="Times New Roman" w:hAnsi="Palatino Linotype" w:cs="Times New Roman"/>
          <w:sz w:val="24"/>
          <w:szCs w:val="24"/>
        </w:rPr>
        <w:t>n long-term changes,</w:t>
      </w:r>
      <w:r w:rsidR="00F86B8C" w:rsidRPr="0061655E">
        <w:rPr>
          <w:rFonts w:ascii="Palatino Linotype" w:eastAsia="Times New Roman" w:hAnsi="Palatino Linotype" w:cs="Times New Roman"/>
          <w:sz w:val="24"/>
          <w:szCs w:val="24"/>
        </w:rPr>
        <w:t xml:space="preserve"> </w:t>
      </w:r>
    </w:p>
    <w:p w14:paraId="641F4F05" w14:textId="24433542" w:rsidR="0061655E" w:rsidRDefault="00C87753" w:rsidP="0061655E">
      <w:pPr>
        <w:pStyle w:val="ListParagraph"/>
        <w:numPr>
          <w:ilvl w:val="0"/>
          <w:numId w:val="2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There is</w:t>
      </w:r>
      <w:r w:rsidR="00F86B8C" w:rsidRPr="0061655E">
        <w:rPr>
          <w:rFonts w:ascii="Palatino Linotype" w:eastAsia="Times New Roman" w:hAnsi="Palatino Linotype" w:cs="Times New Roman"/>
          <w:sz w:val="24"/>
          <w:szCs w:val="24"/>
        </w:rPr>
        <w:t xml:space="preserve"> significant </w:t>
      </w:r>
      <w:r w:rsidR="00803C38" w:rsidRPr="0061655E">
        <w:rPr>
          <w:rFonts w:ascii="Palatino Linotype" w:eastAsia="Times New Roman" w:hAnsi="Palatino Linotype" w:cs="Times New Roman"/>
          <w:sz w:val="24"/>
          <w:szCs w:val="24"/>
        </w:rPr>
        <w:t>acidic sulfate and nitrate decrease</w:t>
      </w:r>
      <w:r w:rsidR="00F86B8C" w:rsidRPr="0061655E">
        <w:rPr>
          <w:rFonts w:ascii="Palatino Linotype" w:eastAsia="Times New Roman" w:hAnsi="Palatino Linotype" w:cs="Times New Roman"/>
          <w:sz w:val="24"/>
          <w:szCs w:val="24"/>
        </w:rPr>
        <w:t xml:space="preserve"> nationwide (</w:t>
      </w:r>
      <w:r w:rsidR="00E41EA0">
        <w:rPr>
          <w:rFonts w:ascii="Palatino Linotype" w:eastAsia="Times New Roman" w:hAnsi="Palatino Linotype" w:cs="Times New Roman"/>
          <w:sz w:val="24"/>
          <w:szCs w:val="24"/>
        </w:rPr>
        <w:t>9</w:t>
      </w:r>
      <w:r w:rsidR="00F86B8C" w:rsidRPr="0061655E">
        <w:rPr>
          <w:rFonts w:ascii="Palatino Linotype" w:eastAsia="Times New Roman" w:hAnsi="Palatino Linotype" w:cs="Times New Roman"/>
          <w:sz w:val="24"/>
          <w:szCs w:val="24"/>
        </w:rPr>
        <w:t xml:space="preserve">), </w:t>
      </w:r>
    </w:p>
    <w:p w14:paraId="6D171A07" w14:textId="7A93D3F8" w:rsidR="0061655E" w:rsidRDefault="00C87753" w:rsidP="0061655E">
      <w:pPr>
        <w:pStyle w:val="ListParagraph"/>
        <w:numPr>
          <w:ilvl w:val="0"/>
          <w:numId w:val="2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N</w:t>
      </w:r>
      <w:r w:rsidR="00803C38" w:rsidRPr="0061655E">
        <w:rPr>
          <w:rFonts w:ascii="Palatino Linotype" w:eastAsia="Times New Roman" w:hAnsi="Palatino Linotype" w:cs="Times New Roman"/>
          <w:sz w:val="24"/>
          <w:szCs w:val="24"/>
        </w:rPr>
        <w:t>o evidence</w:t>
      </w:r>
      <w:r>
        <w:rPr>
          <w:rFonts w:ascii="Palatino Linotype" w:eastAsia="Times New Roman" w:hAnsi="Palatino Linotype" w:cs="Times New Roman"/>
          <w:sz w:val="24"/>
          <w:szCs w:val="24"/>
        </w:rPr>
        <w:t xml:space="preserve"> has shown</w:t>
      </w:r>
      <w:r w:rsidR="00803C38" w:rsidRPr="0061655E">
        <w:rPr>
          <w:rFonts w:ascii="Palatino Linotype" w:eastAsia="Times New Roman" w:hAnsi="Palatino Linotype" w:cs="Times New Roman"/>
          <w:sz w:val="24"/>
          <w:szCs w:val="24"/>
        </w:rPr>
        <w:t xml:space="preserve"> that acidic precipitation at ambient U.S. levels is responsible for regional crop yield reductions (</w:t>
      </w:r>
      <w:r w:rsidR="00E41EA0">
        <w:rPr>
          <w:rFonts w:ascii="Palatino Linotype" w:eastAsia="Times New Roman" w:hAnsi="Palatino Linotype" w:cs="Times New Roman"/>
          <w:sz w:val="24"/>
          <w:szCs w:val="24"/>
        </w:rPr>
        <w:t>10</w:t>
      </w:r>
      <w:r>
        <w:rPr>
          <w:rFonts w:ascii="Palatino Linotype" w:eastAsia="Times New Roman" w:hAnsi="Palatino Linotype" w:cs="Times New Roman"/>
          <w:sz w:val="24"/>
          <w:szCs w:val="24"/>
        </w:rPr>
        <w:t>),</w:t>
      </w:r>
      <w:r w:rsidR="00F86B8C" w:rsidRPr="0061655E">
        <w:rPr>
          <w:rFonts w:ascii="Palatino Linotype" w:eastAsia="Times New Roman" w:hAnsi="Palatino Linotype" w:cs="Times New Roman"/>
          <w:sz w:val="24"/>
          <w:szCs w:val="24"/>
        </w:rPr>
        <w:t xml:space="preserve"> </w:t>
      </w:r>
    </w:p>
    <w:p w14:paraId="6EE5F225" w14:textId="79E02546" w:rsidR="0061655E" w:rsidRDefault="00C87753" w:rsidP="0061655E">
      <w:pPr>
        <w:pStyle w:val="ListParagraph"/>
        <w:numPr>
          <w:ilvl w:val="0"/>
          <w:numId w:val="2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w:t>
      </w:r>
      <w:r w:rsidR="00803C38" w:rsidRPr="0061655E">
        <w:rPr>
          <w:rFonts w:ascii="Palatino Linotype" w:eastAsia="Times New Roman" w:hAnsi="Palatino Linotype" w:cs="Times New Roman"/>
          <w:sz w:val="24"/>
          <w:szCs w:val="24"/>
        </w:rPr>
        <w:t xml:space="preserve">mbient deposition in high-elevation eastern-U.S. forests is </w:t>
      </w:r>
      <w:r w:rsidR="00F86B8C" w:rsidRPr="0061655E">
        <w:rPr>
          <w:rFonts w:ascii="Palatino Linotype" w:eastAsia="Times New Roman" w:hAnsi="Palatino Linotype" w:cs="Times New Roman"/>
          <w:sz w:val="24"/>
          <w:szCs w:val="24"/>
        </w:rPr>
        <w:t>altering</w:t>
      </w:r>
      <w:r w:rsidR="00803C38" w:rsidRPr="0061655E">
        <w:rPr>
          <w:rFonts w:ascii="Palatino Linotype" w:eastAsia="Times New Roman" w:hAnsi="Palatino Linotype" w:cs="Times New Roman"/>
          <w:sz w:val="24"/>
          <w:szCs w:val="24"/>
        </w:rPr>
        <w:t xml:space="preserve"> nutrient status leading to growth reduction, frost intolerance, or decline of these ecosystems (</w:t>
      </w:r>
      <w:r w:rsidR="00E41EA0">
        <w:rPr>
          <w:rFonts w:ascii="Palatino Linotype" w:eastAsia="Times New Roman" w:hAnsi="Palatino Linotype" w:cs="Times New Roman"/>
          <w:sz w:val="24"/>
          <w:szCs w:val="24"/>
        </w:rPr>
        <w:t>10</w:t>
      </w:r>
      <w:r w:rsidR="00803C38" w:rsidRPr="0061655E">
        <w:rPr>
          <w:rFonts w:ascii="Palatino Linotype" w:eastAsia="Times New Roman" w:hAnsi="Palatino Linotype" w:cs="Times New Roman"/>
          <w:sz w:val="24"/>
          <w:szCs w:val="24"/>
        </w:rPr>
        <w:t>)</w:t>
      </w:r>
      <w:r w:rsidR="00F86B8C" w:rsidRPr="0061655E">
        <w:rPr>
          <w:rFonts w:ascii="Palatino Linotype" w:eastAsia="Times New Roman" w:hAnsi="Palatino Linotype" w:cs="Times New Roman"/>
          <w:sz w:val="24"/>
          <w:szCs w:val="24"/>
        </w:rPr>
        <w:t xml:space="preserve">, </w:t>
      </w:r>
    </w:p>
    <w:p w14:paraId="0FD49A1E" w14:textId="38F646AA" w:rsidR="0061655E" w:rsidRDefault="00C87753" w:rsidP="0061655E">
      <w:pPr>
        <w:pStyle w:val="ListParagraph"/>
        <w:numPr>
          <w:ilvl w:val="0"/>
          <w:numId w:val="2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A</w:t>
      </w:r>
      <w:r w:rsidR="00803C38" w:rsidRPr="0061655E">
        <w:rPr>
          <w:rFonts w:ascii="Palatino Linotype" w:eastAsia="Times New Roman" w:hAnsi="Palatino Linotype" w:cs="Times New Roman"/>
          <w:sz w:val="24"/>
          <w:szCs w:val="24"/>
        </w:rPr>
        <w:t xml:space="preserve">cidic deposition is </w:t>
      </w:r>
      <w:r w:rsidR="00F86B8C" w:rsidRPr="0061655E">
        <w:rPr>
          <w:rFonts w:ascii="Palatino Linotype" w:eastAsia="Times New Roman" w:hAnsi="Palatino Linotype" w:cs="Times New Roman"/>
          <w:sz w:val="24"/>
          <w:szCs w:val="24"/>
        </w:rPr>
        <w:t>causing</w:t>
      </w:r>
      <w:r w:rsidR="00803C38" w:rsidRPr="0061655E">
        <w:rPr>
          <w:rFonts w:ascii="Palatino Linotype" w:eastAsia="Times New Roman" w:hAnsi="Palatino Linotype" w:cs="Times New Roman"/>
          <w:sz w:val="24"/>
          <w:szCs w:val="24"/>
        </w:rPr>
        <w:t xml:space="preserve"> long-term chemical changes in soils (</w:t>
      </w:r>
      <w:r w:rsidR="00E41EA0">
        <w:rPr>
          <w:rFonts w:ascii="Palatino Linotype" w:eastAsia="Times New Roman" w:hAnsi="Palatino Linotype" w:cs="Times New Roman"/>
          <w:sz w:val="24"/>
          <w:szCs w:val="24"/>
        </w:rPr>
        <w:t>10</w:t>
      </w:r>
      <w:r>
        <w:rPr>
          <w:rFonts w:ascii="Palatino Linotype" w:eastAsia="Times New Roman" w:hAnsi="Palatino Linotype" w:cs="Times New Roman"/>
          <w:sz w:val="24"/>
          <w:szCs w:val="24"/>
        </w:rPr>
        <w:t>),</w:t>
      </w:r>
      <w:r w:rsidR="00F86B8C" w:rsidRPr="0061655E">
        <w:rPr>
          <w:rFonts w:ascii="Palatino Linotype" w:eastAsia="Times New Roman" w:hAnsi="Palatino Linotype" w:cs="Times New Roman"/>
          <w:sz w:val="24"/>
          <w:szCs w:val="24"/>
        </w:rPr>
        <w:t xml:space="preserve"> </w:t>
      </w:r>
    </w:p>
    <w:p w14:paraId="0F2F0739" w14:textId="13C61FDD" w:rsidR="0061655E" w:rsidRDefault="00C87753" w:rsidP="0061655E">
      <w:pPr>
        <w:pStyle w:val="ListParagraph"/>
        <w:numPr>
          <w:ilvl w:val="0"/>
          <w:numId w:val="2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w:t>
      </w:r>
      <w:r w:rsidR="00803C38" w:rsidRPr="0061655E">
        <w:rPr>
          <w:rFonts w:ascii="Palatino Linotype" w:eastAsia="Times New Roman" w:hAnsi="Palatino Linotype" w:cs="Times New Roman"/>
          <w:sz w:val="24"/>
          <w:szCs w:val="24"/>
        </w:rPr>
        <w:t>tmospheric sulfate deposition results in some poorly buffered surface water</w:t>
      </w:r>
      <w:r w:rsidR="00F86B8C" w:rsidRPr="0061655E">
        <w:rPr>
          <w:rFonts w:ascii="Palatino Linotype" w:eastAsia="Times New Roman" w:hAnsi="Palatino Linotype" w:cs="Times New Roman"/>
          <w:sz w:val="24"/>
          <w:szCs w:val="24"/>
        </w:rPr>
        <w:t>s becoming more toxic (1</w:t>
      </w:r>
      <w:r w:rsidR="00E41EA0">
        <w:rPr>
          <w:rFonts w:ascii="Palatino Linotype" w:eastAsia="Times New Roman" w:hAnsi="Palatino Linotype" w:cs="Times New Roman"/>
          <w:sz w:val="24"/>
          <w:szCs w:val="24"/>
        </w:rPr>
        <w:t>1</w:t>
      </w:r>
      <w:r>
        <w:rPr>
          <w:rFonts w:ascii="Palatino Linotype" w:eastAsia="Times New Roman" w:hAnsi="Palatino Linotype" w:cs="Times New Roman"/>
          <w:sz w:val="24"/>
          <w:szCs w:val="24"/>
        </w:rPr>
        <w:t xml:space="preserve">), </w:t>
      </w:r>
    </w:p>
    <w:p w14:paraId="63B25934" w14:textId="48B94E01" w:rsidR="0061655E" w:rsidRPr="0061655E" w:rsidRDefault="00C87753" w:rsidP="0061655E">
      <w:pPr>
        <w:pStyle w:val="ListParagraph"/>
        <w:numPr>
          <w:ilvl w:val="0"/>
          <w:numId w:val="2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w:t>
      </w:r>
      <w:r w:rsidR="00803C38" w:rsidRPr="0061655E">
        <w:rPr>
          <w:rFonts w:ascii="Palatino Linotype" w:eastAsia="Times New Roman" w:hAnsi="Palatino Linotype" w:cs="Times New Roman"/>
          <w:sz w:val="24"/>
          <w:szCs w:val="24"/>
        </w:rPr>
        <w:t>cidic deposition increases the corrosion of metals and alloys (1</w:t>
      </w:r>
      <w:r w:rsidR="00E41EA0">
        <w:rPr>
          <w:rFonts w:ascii="Palatino Linotype" w:eastAsia="Times New Roman" w:hAnsi="Palatino Linotype" w:cs="Times New Roman"/>
          <w:sz w:val="24"/>
          <w:szCs w:val="24"/>
        </w:rPr>
        <w:t>2</w:t>
      </w:r>
      <w:r w:rsidR="00803C38" w:rsidRPr="0061655E">
        <w:rPr>
          <w:rFonts w:ascii="Palatino Linotype" w:eastAsia="Times New Roman" w:hAnsi="Palatino Linotype" w:cs="Times New Roman"/>
          <w:sz w:val="24"/>
          <w:szCs w:val="24"/>
        </w:rPr>
        <w:t>).</w:t>
      </w:r>
      <w:r w:rsidR="00F86B8C" w:rsidRPr="0061655E">
        <w:rPr>
          <w:rFonts w:ascii="Palatino Linotype" w:eastAsia="Times New Roman" w:hAnsi="Palatino Linotype" w:cs="Times New Roman"/>
          <w:sz w:val="24"/>
          <w:szCs w:val="24"/>
        </w:rPr>
        <w:t xml:space="preserve"> </w:t>
      </w:r>
    </w:p>
    <w:p w14:paraId="3A6C9F72" w14:textId="08D9985B" w:rsidR="005A6666" w:rsidRDefault="00F86B8C" w:rsidP="00F86B8C">
      <w:pPr>
        <w:spacing w:before="100" w:beforeAutospacing="1" w:after="100" w:afterAutospacing="1" w:line="240" w:lineRule="auto"/>
        <w:rPr>
          <w:rFonts w:ascii="Palatino Linotype" w:eastAsia="Times New Roman" w:hAnsi="Palatino Linotype" w:cs="Times New Roman"/>
          <w:sz w:val="24"/>
          <w:szCs w:val="24"/>
        </w:rPr>
      </w:pPr>
      <w:r w:rsidRPr="0061655E">
        <w:rPr>
          <w:rFonts w:ascii="Palatino Linotype" w:eastAsia="Times New Roman" w:hAnsi="Palatino Linotype" w:cs="Times New Roman"/>
          <w:sz w:val="24"/>
          <w:szCs w:val="24"/>
        </w:rPr>
        <w:t xml:space="preserve">These </w:t>
      </w:r>
      <w:r w:rsidR="005A6666" w:rsidRPr="0061655E">
        <w:rPr>
          <w:rFonts w:ascii="Palatino Linotype" w:eastAsia="Times New Roman" w:hAnsi="Palatino Linotype" w:cs="Times New Roman"/>
          <w:sz w:val="24"/>
          <w:szCs w:val="24"/>
        </w:rPr>
        <w:t>overarching</w:t>
      </w:r>
      <w:r w:rsidRPr="0061655E">
        <w:rPr>
          <w:rFonts w:ascii="Palatino Linotype" w:eastAsia="Times New Roman" w:hAnsi="Palatino Linotype" w:cs="Times New Roman"/>
          <w:sz w:val="24"/>
          <w:szCs w:val="24"/>
        </w:rPr>
        <w:t xml:space="preserve"> results detail </w:t>
      </w:r>
      <w:r w:rsidR="005A6666" w:rsidRPr="0061655E">
        <w:rPr>
          <w:rFonts w:ascii="Palatino Linotype" w:eastAsia="Times New Roman" w:hAnsi="Palatino Linotype" w:cs="Times New Roman"/>
          <w:sz w:val="24"/>
          <w:szCs w:val="24"/>
        </w:rPr>
        <w:t>explicitly</w:t>
      </w:r>
      <w:r w:rsidRPr="0061655E">
        <w:rPr>
          <w:rFonts w:ascii="Palatino Linotype" w:eastAsia="Times New Roman" w:hAnsi="Palatino Linotype" w:cs="Times New Roman"/>
          <w:sz w:val="24"/>
          <w:szCs w:val="24"/>
        </w:rPr>
        <w:t xml:space="preserve"> several </w:t>
      </w:r>
      <w:r w:rsidRPr="009D7B4D">
        <w:rPr>
          <w:rFonts w:ascii="Palatino Linotype" w:eastAsia="Times New Roman" w:hAnsi="Palatino Linotype" w:cs="Times New Roman"/>
          <w:i/>
          <w:sz w:val="24"/>
          <w:szCs w:val="24"/>
        </w:rPr>
        <w:t>national issues</w:t>
      </w:r>
      <w:r w:rsidRPr="0061655E">
        <w:rPr>
          <w:rFonts w:ascii="Palatino Linotype" w:eastAsia="Times New Roman" w:hAnsi="Palatino Linotype" w:cs="Times New Roman"/>
          <w:sz w:val="24"/>
          <w:szCs w:val="24"/>
        </w:rPr>
        <w:t xml:space="preserve"> of concern; chemical changes to </w:t>
      </w:r>
      <w:r w:rsidR="005A6666" w:rsidRPr="0061655E">
        <w:rPr>
          <w:rFonts w:ascii="Palatino Linotype" w:eastAsia="Times New Roman" w:hAnsi="Palatino Linotype" w:cs="Times New Roman"/>
          <w:sz w:val="24"/>
          <w:szCs w:val="24"/>
        </w:rPr>
        <w:t>agricultural</w:t>
      </w:r>
      <w:r w:rsidRPr="0061655E">
        <w:rPr>
          <w:rFonts w:ascii="Palatino Linotype" w:eastAsia="Times New Roman" w:hAnsi="Palatino Linotype" w:cs="Times New Roman"/>
          <w:sz w:val="24"/>
          <w:szCs w:val="24"/>
        </w:rPr>
        <w:t>/all soils, changing precipitation concentrations over the U</w:t>
      </w:r>
      <w:r w:rsidR="00C87753">
        <w:rPr>
          <w:rFonts w:ascii="Palatino Linotype" w:eastAsia="Times New Roman" w:hAnsi="Palatino Linotype" w:cs="Times New Roman"/>
          <w:sz w:val="24"/>
          <w:szCs w:val="24"/>
        </w:rPr>
        <w:t>.</w:t>
      </w:r>
      <w:r w:rsidRPr="0061655E">
        <w:rPr>
          <w:rFonts w:ascii="Palatino Linotype" w:eastAsia="Times New Roman" w:hAnsi="Palatino Linotype" w:cs="Times New Roman"/>
          <w:sz w:val="24"/>
          <w:szCs w:val="24"/>
        </w:rPr>
        <w:t>S</w:t>
      </w:r>
      <w:r w:rsidR="00C87753">
        <w:rPr>
          <w:rFonts w:ascii="Palatino Linotype" w:eastAsia="Times New Roman" w:hAnsi="Palatino Linotype" w:cs="Times New Roman"/>
          <w:sz w:val="24"/>
          <w:szCs w:val="24"/>
        </w:rPr>
        <w:t>.</w:t>
      </w:r>
      <w:r w:rsidRPr="0061655E">
        <w:rPr>
          <w:rFonts w:ascii="Palatino Linotype" w:eastAsia="Times New Roman" w:hAnsi="Palatino Linotype" w:cs="Times New Roman"/>
          <w:sz w:val="24"/>
          <w:szCs w:val="24"/>
        </w:rPr>
        <w:t xml:space="preserve">, impacts to all forests of concern to USDA-Forest </w:t>
      </w:r>
      <w:r w:rsidR="005A6666" w:rsidRPr="0061655E">
        <w:rPr>
          <w:rFonts w:ascii="Palatino Linotype" w:eastAsia="Times New Roman" w:hAnsi="Palatino Linotype" w:cs="Times New Roman"/>
          <w:sz w:val="24"/>
          <w:szCs w:val="24"/>
        </w:rPr>
        <w:t>Service</w:t>
      </w:r>
      <w:r w:rsidRPr="0061655E">
        <w:rPr>
          <w:rFonts w:ascii="Palatino Linotype" w:eastAsia="Times New Roman" w:hAnsi="Palatino Linotype" w:cs="Times New Roman"/>
          <w:sz w:val="24"/>
          <w:szCs w:val="24"/>
        </w:rPr>
        <w:t xml:space="preserve"> and National Park Service, chemical changes in water quality (drinking water included), and impacts to structures (stone, metal, etc.). </w:t>
      </w:r>
      <w:r w:rsidR="00F14765">
        <w:rPr>
          <w:rFonts w:ascii="Palatino Linotype" w:eastAsia="Times New Roman" w:hAnsi="Palatino Linotype" w:cs="Times New Roman"/>
          <w:sz w:val="24"/>
          <w:szCs w:val="24"/>
        </w:rPr>
        <w:t>The NRSP-3</w:t>
      </w:r>
      <w:r w:rsidR="00C87753">
        <w:rPr>
          <w:rFonts w:ascii="Palatino Linotype" w:eastAsia="Times New Roman" w:hAnsi="Palatino Linotype" w:cs="Times New Roman"/>
          <w:sz w:val="24"/>
          <w:szCs w:val="24"/>
        </w:rPr>
        <w:t xml:space="preserve"> addresses all</w:t>
      </w:r>
      <w:r w:rsidR="005A6666">
        <w:rPr>
          <w:rFonts w:ascii="Palatino Linotype" w:eastAsia="Times New Roman" w:hAnsi="Palatino Linotype" w:cs="Times New Roman"/>
          <w:sz w:val="24"/>
          <w:szCs w:val="24"/>
        </w:rPr>
        <w:t xml:space="preserve"> these national concerns directly, by providing weekly measurements of the concentration and flux of precipitation pH, chemical conductivity, </w:t>
      </w:r>
      <w:r w:rsidR="009D7B4D">
        <w:rPr>
          <w:rFonts w:ascii="Palatino Linotype" w:eastAsia="Times New Roman" w:hAnsi="Palatino Linotype" w:cs="Times New Roman"/>
          <w:sz w:val="24"/>
          <w:szCs w:val="24"/>
        </w:rPr>
        <w:t xml:space="preserve">and eight chemical </w:t>
      </w:r>
      <w:r w:rsidR="00F14765">
        <w:rPr>
          <w:rFonts w:ascii="Palatino Linotype" w:eastAsia="Times New Roman" w:hAnsi="Palatino Linotype" w:cs="Times New Roman"/>
          <w:sz w:val="24"/>
          <w:szCs w:val="24"/>
        </w:rPr>
        <w:t>constituents</w:t>
      </w:r>
      <w:r w:rsidR="009D7B4D">
        <w:rPr>
          <w:rFonts w:ascii="Palatino Linotype" w:eastAsia="Times New Roman" w:hAnsi="Palatino Linotype" w:cs="Times New Roman"/>
          <w:sz w:val="24"/>
          <w:szCs w:val="24"/>
        </w:rPr>
        <w:t>.</w:t>
      </w:r>
      <w:r w:rsidR="005A6666">
        <w:rPr>
          <w:rFonts w:ascii="Palatino Linotype" w:eastAsia="Times New Roman" w:hAnsi="Palatino Linotype" w:cs="Times New Roman"/>
          <w:sz w:val="24"/>
          <w:szCs w:val="24"/>
        </w:rPr>
        <w:t xml:space="preserve"> </w:t>
      </w:r>
    </w:p>
    <w:p w14:paraId="639E4D71" w14:textId="15A48799" w:rsidR="007662DB" w:rsidRDefault="00C04532" w:rsidP="00F86B8C">
      <w:p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Here are some brief examples of how NRSP-3 functions to meet other national needs and science</w:t>
      </w:r>
      <w:r w:rsidR="007662DB">
        <w:rPr>
          <w:rFonts w:ascii="Palatino Linotype" w:eastAsia="Times New Roman" w:hAnsi="Palatino Linotype" w:cs="Times New Roman"/>
          <w:sz w:val="24"/>
          <w:szCs w:val="24"/>
        </w:rPr>
        <w:t xml:space="preserve">. </w:t>
      </w:r>
    </w:p>
    <w:p w14:paraId="281CDBE8" w14:textId="30E7A786" w:rsidR="00C04532" w:rsidRPr="004F57D5" w:rsidRDefault="009D7B4D" w:rsidP="00F86B8C">
      <w:pPr>
        <w:spacing w:before="100" w:beforeAutospacing="1" w:after="100" w:afterAutospacing="1" w:line="240" w:lineRule="auto"/>
        <w:rPr>
          <w:rFonts w:ascii="Palatino Linotype" w:eastAsia="Times New Roman" w:hAnsi="Palatino Linotype" w:cs="Times New Roman"/>
          <w:sz w:val="24"/>
          <w:szCs w:val="24"/>
          <w:u w:val="single"/>
        </w:rPr>
      </w:pPr>
      <w:r w:rsidRPr="004F57D5">
        <w:rPr>
          <w:rFonts w:ascii="Palatino Linotype" w:eastAsia="Times New Roman" w:hAnsi="Palatino Linotype" w:cs="Times New Roman"/>
          <w:sz w:val="24"/>
          <w:szCs w:val="24"/>
          <w:u w:val="single"/>
        </w:rPr>
        <w:t>A</w:t>
      </w:r>
      <w:r w:rsidR="007662DB" w:rsidRPr="004F57D5">
        <w:rPr>
          <w:rFonts w:ascii="Palatino Linotype" w:eastAsia="Times New Roman" w:hAnsi="Palatino Linotype" w:cs="Times New Roman"/>
          <w:sz w:val="24"/>
          <w:szCs w:val="24"/>
          <w:u w:val="single"/>
        </w:rPr>
        <w:t xml:space="preserve">cidic </w:t>
      </w:r>
      <w:r w:rsidRPr="004F57D5">
        <w:rPr>
          <w:rFonts w:ascii="Palatino Linotype" w:eastAsia="Times New Roman" w:hAnsi="Palatino Linotype" w:cs="Times New Roman"/>
          <w:sz w:val="24"/>
          <w:szCs w:val="24"/>
          <w:u w:val="single"/>
        </w:rPr>
        <w:t>P</w:t>
      </w:r>
      <w:r w:rsidR="007662DB" w:rsidRPr="004F57D5">
        <w:rPr>
          <w:rFonts w:ascii="Palatino Linotype" w:eastAsia="Times New Roman" w:hAnsi="Palatino Linotype" w:cs="Times New Roman"/>
          <w:sz w:val="24"/>
          <w:szCs w:val="24"/>
          <w:u w:val="single"/>
        </w:rPr>
        <w:t>recipitation:</w:t>
      </w:r>
      <w:r w:rsidR="00C04532" w:rsidRPr="004F57D5">
        <w:rPr>
          <w:rFonts w:ascii="Palatino Linotype" w:eastAsia="Times New Roman" w:hAnsi="Palatino Linotype" w:cs="Times New Roman"/>
          <w:sz w:val="24"/>
          <w:szCs w:val="24"/>
          <w:u w:val="single"/>
        </w:rPr>
        <w:t xml:space="preserve"> </w:t>
      </w:r>
    </w:p>
    <w:p w14:paraId="4CC41D66" w14:textId="0777D073" w:rsidR="009D7B4D" w:rsidRDefault="00C04532" w:rsidP="009D7B4D">
      <w:pPr>
        <w:pStyle w:val="ListParagraph"/>
        <w:numPr>
          <w:ilvl w:val="0"/>
          <w:numId w:val="24"/>
        </w:numPr>
        <w:spacing w:before="100" w:beforeAutospacing="1" w:after="100" w:afterAutospacing="1" w:line="240" w:lineRule="auto"/>
        <w:ind w:left="360"/>
        <w:rPr>
          <w:rFonts w:ascii="Palatino Linotype" w:eastAsia="Times New Roman" w:hAnsi="Palatino Linotype" w:cs="Times New Roman"/>
          <w:sz w:val="24"/>
          <w:szCs w:val="24"/>
        </w:rPr>
      </w:pPr>
      <w:r w:rsidRPr="00C04532">
        <w:rPr>
          <w:rFonts w:ascii="Palatino Linotype" w:eastAsia="Times New Roman" w:hAnsi="Palatino Linotype" w:cs="Times New Roman"/>
          <w:i/>
          <w:iCs/>
          <w:sz w:val="24"/>
          <w:szCs w:val="24"/>
        </w:rPr>
        <w:t>The Clean Air Act Amendments of 1990 (CAAA-90) sought “to reduce the adverse effects of acid deposition through reductions in annual emissions of sulfur dioxide (SO</w:t>
      </w:r>
      <w:r w:rsidRPr="00C04532">
        <w:rPr>
          <w:rFonts w:ascii="Palatino Linotype" w:eastAsia="Times New Roman" w:hAnsi="Palatino Linotype" w:cs="Times New Roman"/>
          <w:i/>
          <w:iCs/>
          <w:sz w:val="24"/>
          <w:szCs w:val="24"/>
          <w:vertAlign w:val="subscript"/>
        </w:rPr>
        <w:t>2</w:t>
      </w:r>
      <w:r w:rsidRPr="00C04532">
        <w:rPr>
          <w:rFonts w:ascii="Palatino Linotype" w:eastAsia="Times New Roman" w:hAnsi="Palatino Linotype" w:cs="Times New Roman"/>
          <w:i/>
          <w:iCs/>
          <w:sz w:val="24"/>
          <w:szCs w:val="24"/>
        </w:rPr>
        <w:t xml:space="preserve">) </w:t>
      </w:r>
      <w:r w:rsidRPr="009D7B4D">
        <w:rPr>
          <w:rFonts w:ascii="Palatino Linotype" w:eastAsia="Times New Roman" w:hAnsi="Palatino Linotype" w:cs="Times New Roman"/>
          <w:i/>
          <w:iCs/>
          <w:sz w:val="24"/>
          <w:szCs w:val="24"/>
        </w:rPr>
        <w:t>and </w:t>
      </w:r>
      <w:r w:rsidRPr="009D7B4D">
        <w:rPr>
          <w:rFonts w:ascii="Palatino Linotype" w:eastAsia="Times New Roman" w:hAnsi="Palatino Linotype" w:cs="Times New Roman"/>
          <w:i/>
          <w:sz w:val="24"/>
          <w:szCs w:val="24"/>
        </w:rPr>
        <w:t>nitrogen oxides (NO</w:t>
      </w:r>
      <w:r w:rsidRPr="009D7B4D">
        <w:rPr>
          <w:rFonts w:ascii="Palatino Linotype" w:eastAsia="Times New Roman" w:hAnsi="Palatino Linotype" w:cs="Times New Roman"/>
          <w:i/>
          <w:sz w:val="24"/>
          <w:szCs w:val="24"/>
          <w:vertAlign w:val="subscript"/>
        </w:rPr>
        <w:t>x</w:t>
      </w:r>
      <w:r w:rsidRPr="009D7B4D">
        <w:rPr>
          <w:rFonts w:ascii="Palatino Linotype" w:eastAsia="Times New Roman" w:hAnsi="Palatino Linotype" w:cs="Times New Roman"/>
          <w:i/>
          <w:sz w:val="24"/>
          <w:szCs w:val="24"/>
        </w:rPr>
        <w:t>)</w:t>
      </w:r>
      <w:r w:rsidRPr="00C04532">
        <w:rPr>
          <w:rFonts w:ascii="Palatino Linotype" w:eastAsia="Times New Roman" w:hAnsi="Palatino Linotype" w:cs="Times New Roman"/>
          <w:sz w:val="24"/>
          <w:szCs w:val="24"/>
        </w:rPr>
        <w:t>.” The Act required monitoring and reporting the effect of these emissions reductions on deposition (1</w:t>
      </w:r>
      <w:r w:rsidR="00E41EA0">
        <w:rPr>
          <w:rFonts w:ascii="Palatino Linotype" w:eastAsia="Times New Roman" w:hAnsi="Palatino Linotype" w:cs="Times New Roman"/>
          <w:sz w:val="24"/>
          <w:szCs w:val="24"/>
        </w:rPr>
        <w:t>3</w:t>
      </w:r>
      <w:r w:rsidRPr="00C04532">
        <w:rPr>
          <w:rFonts w:ascii="Palatino Linotype" w:eastAsia="Times New Roman" w:hAnsi="Palatino Linotype" w:cs="Times New Roman"/>
          <w:sz w:val="24"/>
          <w:szCs w:val="24"/>
        </w:rPr>
        <w:t>). The NTN has been used to show dramatic decreases in sulfate deposition</w:t>
      </w:r>
      <w:r w:rsidR="00C87753">
        <w:rPr>
          <w:rFonts w:ascii="Palatino Linotype" w:eastAsia="Times New Roman" w:hAnsi="Palatino Linotype" w:cs="Times New Roman"/>
          <w:sz w:val="24"/>
          <w:szCs w:val="24"/>
        </w:rPr>
        <w:t>, where</w:t>
      </w:r>
      <w:r w:rsidRPr="00C04532">
        <w:rPr>
          <w:rFonts w:ascii="Palatino Linotype" w:eastAsia="Times New Roman" w:hAnsi="Palatino Linotype" w:cs="Times New Roman"/>
          <w:sz w:val="24"/>
          <w:szCs w:val="24"/>
        </w:rPr>
        <w:t xml:space="preserve"> several reports have shown that agricultural professionals are now needing to add S into fertilizers now, since it is no longer being deposited in rain. (</w:t>
      </w:r>
      <w:r w:rsidR="00E41EA0">
        <w:rPr>
          <w:rFonts w:ascii="Palatino Linotype" w:eastAsia="Times New Roman" w:hAnsi="Palatino Linotype" w:cs="Times New Roman"/>
          <w:sz w:val="24"/>
          <w:szCs w:val="24"/>
        </w:rPr>
        <w:t>14)</w:t>
      </w:r>
    </w:p>
    <w:p w14:paraId="025E6491" w14:textId="74D61996" w:rsidR="001E27BF" w:rsidRPr="009D7B4D" w:rsidRDefault="001E27BF" w:rsidP="009D7B4D">
      <w:pPr>
        <w:pStyle w:val="ListParagraph"/>
        <w:numPr>
          <w:ilvl w:val="0"/>
          <w:numId w:val="24"/>
        </w:numPr>
        <w:spacing w:before="100" w:beforeAutospacing="1" w:after="100" w:afterAutospacing="1" w:line="240" w:lineRule="auto"/>
        <w:ind w:left="360"/>
        <w:rPr>
          <w:rFonts w:ascii="Palatino Linotype" w:eastAsia="Times New Roman" w:hAnsi="Palatino Linotype" w:cs="Times New Roman"/>
          <w:sz w:val="24"/>
          <w:szCs w:val="24"/>
        </w:rPr>
      </w:pPr>
      <w:r w:rsidRPr="009D7B4D">
        <w:rPr>
          <w:rFonts w:ascii="Palatino Linotype" w:eastAsia="Times New Roman" w:hAnsi="Palatino Linotype" w:cs="Times New Roman"/>
          <w:iCs/>
          <w:sz w:val="24"/>
          <w:szCs w:val="24"/>
        </w:rPr>
        <w:t xml:space="preserve">NTN measures the wet deposition of both </w:t>
      </w:r>
      <w:r w:rsidR="009D7B4D" w:rsidRPr="009D7B4D">
        <w:rPr>
          <w:rFonts w:ascii="Palatino Linotype" w:eastAsia="Times New Roman" w:hAnsi="Palatino Linotype" w:cs="Times New Roman"/>
          <w:iCs/>
          <w:sz w:val="24"/>
          <w:szCs w:val="24"/>
        </w:rPr>
        <w:t>NO</w:t>
      </w:r>
      <w:r w:rsidR="009D7B4D" w:rsidRPr="009D7B4D">
        <w:rPr>
          <w:rFonts w:ascii="Palatino Linotype" w:eastAsia="Times New Roman" w:hAnsi="Palatino Linotype" w:cs="Times New Roman"/>
          <w:iCs/>
          <w:sz w:val="24"/>
          <w:szCs w:val="24"/>
          <w:vertAlign w:val="subscript"/>
        </w:rPr>
        <w:t>3</w:t>
      </w:r>
      <w:r w:rsidR="009D7B4D" w:rsidRPr="009D7B4D">
        <w:rPr>
          <w:rFonts w:ascii="Palatino Linotype" w:eastAsia="Times New Roman" w:hAnsi="Palatino Linotype" w:cs="Times New Roman"/>
          <w:iCs/>
          <w:sz w:val="24"/>
          <w:szCs w:val="24"/>
          <w:vertAlign w:val="superscript"/>
        </w:rPr>
        <w:t>-</w:t>
      </w:r>
      <w:r w:rsidRPr="009D7B4D">
        <w:rPr>
          <w:rFonts w:ascii="Palatino Linotype" w:eastAsia="Times New Roman" w:hAnsi="Palatino Linotype" w:cs="Times New Roman"/>
          <w:iCs/>
          <w:sz w:val="24"/>
          <w:szCs w:val="24"/>
        </w:rPr>
        <w:t xml:space="preserve"> and NH</w:t>
      </w:r>
      <w:r w:rsidR="009D7B4D">
        <w:rPr>
          <w:rFonts w:ascii="Palatino Linotype" w:eastAsia="Times New Roman" w:hAnsi="Palatino Linotype" w:cs="Times New Roman"/>
          <w:iCs/>
          <w:sz w:val="24"/>
          <w:szCs w:val="24"/>
          <w:vertAlign w:val="subscript"/>
        </w:rPr>
        <w:t>4</w:t>
      </w:r>
      <w:r w:rsidR="009D7B4D" w:rsidRPr="009D7B4D">
        <w:rPr>
          <w:rFonts w:ascii="Palatino Linotype" w:eastAsia="Times New Roman" w:hAnsi="Palatino Linotype" w:cs="Times New Roman"/>
          <w:iCs/>
          <w:sz w:val="24"/>
          <w:szCs w:val="24"/>
          <w:vertAlign w:val="superscript"/>
        </w:rPr>
        <w:t>+</w:t>
      </w:r>
      <w:r w:rsidRPr="009D7B4D">
        <w:rPr>
          <w:rFonts w:ascii="Palatino Linotype" w:eastAsia="Times New Roman" w:hAnsi="Palatino Linotype" w:cs="Times New Roman"/>
          <w:iCs/>
          <w:sz w:val="24"/>
          <w:szCs w:val="24"/>
        </w:rPr>
        <w:t xml:space="preserve">. Many recent papers have shown that </w:t>
      </w:r>
      <w:r w:rsidR="009D7B4D" w:rsidRPr="009D7B4D">
        <w:rPr>
          <w:rFonts w:ascii="Palatino Linotype" w:eastAsia="Times New Roman" w:hAnsi="Palatino Linotype" w:cs="Times New Roman"/>
          <w:iCs/>
          <w:sz w:val="24"/>
          <w:szCs w:val="24"/>
        </w:rPr>
        <w:t>NO</w:t>
      </w:r>
      <w:r w:rsidR="009D7B4D" w:rsidRPr="009D7B4D">
        <w:rPr>
          <w:rFonts w:ascii="Palatino Linotype" w:eastAsia="Times New Roman" w:hAnsi="Palatino Linotype" w:cs="Times New Roman"/>
          <w:iCs/>
          <w:sz w:val="24"/>
          <w:szCs w:val="24"/>
          <w:vertAlign w:val="subscript"/>
        </w:rPr>
        <w:t>3</w:t>
      </w:r>
      <w:r w:rsidR="009D7B4D" w:rsidRPr="009D7B4D">
        <w:rPr>
          <w:rFonts w:ascii="Palatino Linotype" w:eastAsia="Times New Roman" w:hAnsi="Palatino Linotype" w:cs="Times New Roman"/>
          <w:iCs/>
          <w:sz w:val="24"/>
          <w:szCs w:val="24"/>
          <w:vertAlign w:val="superscript"/>
        </w:rPr>
        <w:t>-</w:t>
      </w:r>
      <w:r w:rsidRPr="009D7B4D">
        <w:rPr>
          <w:rFonts w:ascii="Palatino Linotype" w:eastAsia="Times New Roman" w:hAnsi="Palatino Linotype" w:cs="Times New Roman"/>
          <w:iCs/>
          <w:sz w:val="24"/>
          <w:szCs w:val="24"/>
        </w:rPr>
        <w:t xml:space="preserve">is now the most important pollutant driving </w:t>
      </w:r>
      <w:r w:rsidR="009D7B4D">
        <w:rPr>
          <w:rFonts w:ascii="Palatino Linotype" w:eastAsia="Times New Roman" w:hAnsi="Palatino Linotype" w:cs="Times New Roman"/>
          <w:iCs/>
          <w:sz w:val="24"/>
          <w:szCs w:val="24"/>
        </w:rPr>
        <w:t>acidification</w:t>
      </w:r>
      <w:r w:rsidRPr="009D7B4D">
        <w:rPr>
          <w:rFonts w:ascii="Palatino Linotype" w:eastAsia="Times New Roman" w:hAnsi="Palatino Linotype" w:cs="Times New Roman"/>
          <w:iCs/>
          <w:sz w:val="24"/>
          <w:szCs w:val="24"/>
        </w:rPr>
        <w:t xml:space="preserve"> in precipitation (</w:t>
      </w:r>
      <w:r w:rsidR="008912A6">
        <w:rPr>
          <w:rFonts w:ascii="Palatino Linotype" w:eastAsia="Times New Roman" w:hAnsi="Palatino Linotype" w:cs="Times New Roman"/>
          <w:iCs/>
          <w:sz w:val="24"/>
          <w:szCs w:val="24"/>
        </w:rPr>
        <w:t>15</w:t>
      </w:r>
      <w:r w:rsidRPr="009D7B4D">
        <w:rPr>
          <w:rFonts w:ascii="Palatino Linotype" w:eastAsia="Times New Roman" w:hAnsi="Palatino Linotype" w:cs="Times New Roman"/>
          <w:iCs/>
          <w:sz w:val="24"/>
          <w:szCs w:val="24"/>
        </w:rPr>
        <w:t xml:space="preserve">), given the strong </w:t>
      </w:r>
      <w:r w:rsidR="00F14765">
        <w:rPr>
          <w:rFonts w:ascii="Palatino Linotype" w:eastAsia="Times New Roman" w:hAnsi="Palatino Linotype" w:cs="Times New Roman"/>
          <w:iCs/>
          <w:sz w:val="24"/>
          <w:szCs w:val="24"/>
        </w:rPr>
        <w:t xml:space="preserve">sulfur </w:t>
      </w:r>
      <w:r w:rsidRPr="009D7B4D">
        <w:rPr>
          <w:rFonts w:ascii="Palatino Linotype" w:eastAsia="Times New Roman" w:hAnsi="Palatino Linotype" w:cs="Times New Roman"/>
          <w:iCs/>
          <w:sz w:val="24"/>
          <w:szCs w:val="24"/>
        </w:rPr>
        <w:t>reductions. However, with precipitation remaining acidic (</w:t>
      </w:r>
      <w:hyperlink r:id="rId12" w:history="1">
        <w:r w:rsidRPr="00C87753">
          <w:rPr>
            <w:rFonts w:ascii="Palatino Linotype" w:hAnsi="Palatino Linotype"/>
            <w:sz w:val="24"/>
          </w:rPr>
          <w:t>https://nadp.slh.wisc.edu/maps-data/ntn-gradient-maps/</w:t>
        </w:r>
      </w:hyperlink>
      <w:r w:rsidRPr="009D7B4D">
        <w:rPr>
          <w:rFonts w:ascii="Palatino Linotype" w:eastAsia="Times New Roman" w:hAnsi="Palatino Linotype" w:cs="Times New Roman"/>
          <w:iCs/>
          <w:sz w:val="24"/>
          <w:szCs w:val="24"/>
        </w:rPr>
        <w:t xml:space="preserve">), researchers have </w:t>
      </w:r>
      <w:r w:rsidR="002D0C83">
        <w:rPr>
          <w:rFonts w:ascii="Palatino Linotype" w:eastAsia="Times New Roman" w:hAnsi="Palatino Linotype" w:cs="Times New Roman"/>
          <w:iCs/>
          <w:sz w:val="24"/>
          <w:szCs w:val="24"/>
        </w:rPr>
        <w:t xml:space="preserve">now </w:t>
      </w:r>
      <w:r w:rsidRPr="009D7B4D">
        <w:rPr>
          <w:rFonts w:ascii="Palatino Linotype" w:eastAsia="Times New Roman" w:hAnsi="Palatino Linotype" w:cs="Times New Roman"/>
          <w:iCs/>
          <w:sz w:val="24"/>
          <w:szCs w:val="24"/>
        </w:rPr>
        <w:t xml:space="preserve">focused on </w:t>
      </w:r>
      <w:r w:rsidR="00F14765">
        <w:rPr>
          <w:rFonts w:ascii="Palatino Linotype" w:eastAsia="Times New Roman" w:hAnsi="Palatino Linotype" w:cs="Times New Roman"/>
          <w:iCs/>
          <w:sz w:val="24"/>
          <w:szCs w:val="24"/>
        </w:rPr>
        <w:t xml:space="preserve">total </w:t>
      </w:r>
      <w:r w:rsidR="009D7B4D">
        <w:rPr>
          <w:rFonts w:ascii="Palatino Linotype" w:eastAsia="Times New Roman" w:hAnsi="Palatino Linotype" w:cs="Times New Roman"/>
          <w:iCs/>
          <w:sz w:val="24"/>
          <w:szCs w:val="24"/>
        </w:rPr>
        <w:t>N</w:t>
      </w:r>
      <w:r w:rsidRPr="009D7B4D">
        <w:rPr>
          <w:rFonts w:ascii="Palatino Linotype" w:eastAsia="Times New Roman" w:hAnsi="Palatino Linotype" w:cs="Times New Roman"/>
          <w:iCs/>
          <w:sz w:val="24"/>
          <w:szCs w:val="24"/>
        </w:rPr>
        <w:t xml:space="preserve"> deposition.</w:t>
      </w:r>
      <w:r w:rsidR="007662DB" w:rsidRPr="009D7B4D">
        <w:rPr>
          <w:rFonts w:ascii="Palatino Linotype" w:eastAsia="Times New Roman" w:hAnsi="Palatino Linotype" w:cs="Times New Roman"/>
          <w:iCs/>
          <w:sz w:val="24"/>
          <w:szCs w:val="24"/>
        </w:rPr>
        <w:t xml:space="preserve"> </w:t>
      </w:r>
      <w:r w:rsidR="009D7B4D" w:rsidRPr="009D7B4D">
        <w:rPr>
          <w:rFonts w:ascii="Palatino Linotype" w:eastAsia="Times New Roman" w:hAnsi="Palatino Linotype" w:cs="Times New Roman"/>
          <w:iCs/>
          <w:sz w:val="24"/>
          <w:szCs w:val="24"/>
        </w:rPr>
        <w:t>Therefore,</w:t>
      </w:r>
      <w:r w:rsidR="007662DB" w:rsidRPr="009D7B4D">
        <w:rPr>
          <w:rFonts w:ascii="Palatino Linotype" w:eastAsia="Times New Roman" w:hAnsi="Palatino Linotype" w:cs="Times New Roman"/>
          <w:iCs/>
          <w:sz w:val="24"/>
          <w:szCs w:val="24"/>
        </w:rPr>
        <w:t xml:space="preserve"> NADP is still measuring the main forcing mechanism of acidic precipitation. </w:t>
      </w:r>
      <w:r w:rsidR="009D7B4D">
        <w:rPr>
          <w:rFonts w:ascii="Palatino Linotype" w:eastAsia="Times New Roman" w:hAnsi="Palatino Linotype" w:cs="Times New Roman"/>
          <w:iCs/>
          <w:sz w:val="24"/>
          <w:szCs w:val="24"/>
        </w:rPr>
        <w:t>A</w:t>
      </w:r>
      <w:r w:rsidR="007662DB" w:rsidRPr="009D7B4D">
        <w:rPr>
          <w:rFonts w:ascii="Palatino Linotype" w:eastAsia="Times New Roman" w:hAnsi="Palatino Linotype" w:cs="Times New Roman"/>
          <w:iCs/>
          <w:sz w:val="24"/>
          <w:szCs w:val="24"/>
        </w:rPr>
        <w:t xml:space="preserve">griculture and fertilizer use </w:t>
      </w:r>
      <w:r w:rsidR="009D7B4D">
        <w:rPr>
          <w:rFonts w:ascii="Palatino Linotype" w:eastAsia="Times New Roman" w:hAnsi="Palatino Linotype" w:cs="Times New Roman"/>
          <w:iCs/>
          <w:sz w:val="24"/>
          <w:szCs w:val="24"/>
        </w:rPr>
        <w:t>is</w:t>
      </w:r>
      <w:r w:rsidR="007662DB" w:rsidRPr="009D7B4D">
        <w:rPr>
          <w:rFonts w:ascii="Palatino Linotype" w:eastAsia="Times New Roman" w:hAnsi="Palatino Linotype" w:cs="Times New Roman"/>
          <w:iCs/>
          <w:sz w:val="24"/>
          <w:szCs w:val="24"/>
        </w:rPr>
        <w:t xml:space="preserve"> </w:t>
      </w:r>
      <w:r w:rsidR="009D7B4D">
        <w:rPr>
          <w:rFonts w:ascii="Palatino Linotype" w:eastAsia="Times New Roman" w:hAnsi="Palatino Linotype" w:cs="Times New Roman"/>
          <w:iCs/>
          <w:sz w:val="24"/>
          <w:szCs w:val="24"/>
        </w:rPr>
        <w:t>a</w:t>
      </w:r>
      <w:r w:rsidR="007662DB" w:rsidRPr="009D7B4D">
        <w:rPr>
          <w:rFonts w:ascii="Palatino Linotype" w:eastAsia="Times New Roman" w:hAnsi="Palatino Linotype" w:cs="Times New Roman"/>
          <w:iCs/>
          <w:sz w:val="24"/>
          <w:szCs w:val="24"/>
        </w:rPr>
        <w:t xml:space="preserve"> major source of the </w:t>
      </w:r>
      <w:r w:rsidR="009D7B4D">
        <w:rPr>
          <w:rFonts w:ascii="Palatino Linotype" w:eastAsia="Times New Roman" w:hAnsi="Palatino Linotype" w:cs="Times New Roman"/>
          <w:iCs/>
          <w:sz w:val="24"/>
          <w:szCs w:val="24"/>
        </w:rPr>
        <w:t xml:space="preserve">N </w:t>
      </w:r>
      <w:r w:rsidR="007662DB" w:rsidRPr="009D7B4D">
        <w:rPr>
          <w:rFonts w:ascii="Palatino Linotype" w:eastAsia="Times New Roman" w:hAnsi="Palatino Linotype" w:cs="Times New Roman"/>
          <w:iCs/>
          <w:sz w:val="24"/>
          <w:szCs w:val="24"/>
        </w:rPr>
        <w:t>compound</w:t>
      </w:r>
      <w:r w:rsidR="002D0C83">
        <w:rPr>
          <w:rFonts w:ascii="Palatino Linotype" w:eastAsia="Times New Roman" w:hAnsi="Palatino Linotype" w:cs="Times New Roman"/>
          <w:iCs/>
          <w:sz w:val="24"/>
          <w:szCs w:val="24"/>
        </w:rPr>
        <w:t>s</w:t>
      </w:r>
      <w:r w:rsidR="007662DB" w:rsidRPr="009D7B4D">
        <w:rPr>
          <w:rFonts w:ascii="Palatino Linotype" w:eastAsia="Times New Roman" w:hAnsi="Palatino Linotype" w:cs="Times New Roman"/>
          <w:iCs/>
          <w:sz w:val="24"/>
          <w:szCs w:val="24"/>
        </w:rPr>
        <w:t xml:space="preserve"> in precipitation.</w:t>
      </w:r>
    </w:p>
    <w:p w14:paraId="34332A34" w14:textId="11065201" w:rsidR="007662DB" w:rsidRDefault="009D7B4D" w:rsidP="001E27BF">
      <w:pPr>
        <w:pStyle w:val="ListParagraph"/>
        <w:numPr>
          <w:ilvl w:val="0"/>
          <w:numId w:val="24"/>
        </w:numPr>
        <w:spacing w:before="100" w:beforeAutospacing="1" w:after="100" w:afterAutospacing="1" w:line="240" w:lineRule="auto"/>
        <w:ind w:left="360"/>
        <w:rPr>
          <w:rFonts w:ascii="Palatino Linotype" w:eastAsia="Times New Roman" w:hAnsi="Palatino Linotype" w:cs="Times New Roman"/>
          <w:iCs/>
          <w:sz w:val="24"/>
          <w:szCs w:val="24"/>
        </w:rPr>
      </w:pPr>
      <w:r w:rsidRPr="009D7B4D">
        <w:rPr>
          <w:rFonts w:ascii="Palatino Linotype" w:eastAsia="Times New Roman" w:hAnsi="Palatino Linotype" w:cs="Times New Roman"/>
          <w:iCs/>
          <w:sz w:val="24"/>
          <w:szCs w:val="24"/>
        </w:rPr>
        <w:t>Li, et al</w:t>
      </w:r>
      <w:r w:rsidR="00C87753">
        <w:rPr>
          <w:rFonts w:ascii="Palatino Linotype" w:eastAsia="Times New Roman" w:hAnsi="Palatino Linotype" w:cs="Times New Roman"/>
          <w:iCs/>
          <w:sz w:val="24"/>
          <w:szCs w:val="24"/>
        </w:rPr>
        <w:t>.</w:t>
      </w:r>
      <w:r>
        <w:rPr>
          <w:rFonts w:ascii="Palatino Linotype" w:eastAsia="Times New Roman" w:hAnsi="Palatino Linotype" w:cs="Times New Roman"/>
          <w:iCs/>
          <w:sz w:val="24"/>
          <w:szCs w:val="24"/>
        </w:rPr>
        <w:t xml:space="preserve"> </w:t>
      </w:r>
      <w:r w:rsidR="007662DB">
        <w:rPr>
          <w:rFonts w:ascii="Palatino Linotype" w:eastAsia="Times New Roman" w:hAnsi="Palatino Linotype" w:cs="Times New Roman"/>
          <w:iCs/>
          <w:sz w:val="24"/>
          <w:szCs w:val="24"/>
        </w:rPr>
        <w:t>(</w:t>
      </w:r>
      <w:r>
        <w:rPr>
          <w:rFonts w:ascii="Palatino Linotype" w:eastAsia="Times New Roman" w:hAnsi="Palatino Linotype" w:cs="Times New Roman"/>
          <w:iCs/>
          <w:sz w:val="24"/>
          <w:szCs w:val="24"/>
        </w:rPr>
        <w:t>2016</w:t>
      </w:r>
      <w:r w:rsidR="007662DB">
        <w:rPr>
          <w:rFonts w:ascii="Palatino Linotype" w:eastAsia="Times New Roman" w:hAnsi="Palatino Linotype" w:cs="Times New Roman"/>
          <w:iCs/>
          <w:sz w:val="24"/>
          <w:szCs w:val="24"/>
        </w:rPr>
        <w:t xml:space="preserve">) </w:t>
      </w:r>
      <w:r>
        <w:rPr>
          <w:rFonts w:ascii="Palatino Linotype" w:eastAsia="Times New Roman" w:hAnsi="Palatino Linotype" w:cs="Times New Roman"/>
          <w:iCs/>
          <w:sz w:val="24"/>
          <w:szCs w:val="24"/>
        </w:rPr>
        <w:t>showed</w:t>
      </w:r>
      <w:r w:rsidR="007662DB">
        <w:rPr>
          <w:rFonts w:ascii="Palatino Linotype" w:eastAsia="Times New Roman" w:hAnsi="Palatino Linotype" w:cs="Times New Roman"/>
          <w:iCs/>
          <w:sz w:val="24"/>
          <w:szCs w:val="24"/>
        </w:rPr>
        <w:t xml:space="preserve"> that atmospher</w:t>
      </w:r>
      <w:r>
        <w:rPr>
          <w:rFonts w:ascii="Palatino Linotype" w:eastAsia="Times New Roman" w:hAnsi="Palatino Linotype" w:cs="Times New Roman"/>
          <w:iCs/>
          <w:sz w:val="24"/>
          <w:szCs w:val="24"/>
        </w:rPr>
        <w:t>ic N</w:t>
      </w:r>
      <w:r w:rsidR="007662DB">
        <w:rPr>
          <w:rFonts w:ascii="Palatino Linotype" w:eastAsia="Times New Roman" w:hAnsi="Palatino Linotype" w:cs="Times New Roman"/>
          <w:iCs/>
          <w:sz w:val="24"/>
          <w:szCs w:val="24"/>
        </w:rPr>
        <w:t xml:space="preserve"> is </w:t>
      </w:r>
      <w:r w:rsidR="00F14765">
        <w:rPr>
          <w:rFonts w:ascii="Palatino Linotype" w:eastAsia="Times New Roman" w:hAnsi="Palatino Linotype" w:cs="Times New Roman"/>
          <w:iCs/>
          <w:sz w:val="24"/>
          <w:szCs w:val="24"/>
        </w:rPr>
        <w:t>no longer dominated by</w:t>
      </w:r>
      <w:r w:rsidR="007662DB">
        <w:rPr>
          <w:rFonts w:ascii="Palatino Linotype" w:eastAsia="Times New Roman" w:hAnsi="Palatino Linotype" w:cs="Times New Roman"/>
          <w:iCs/>
          <w:sz w:val="24"/>
          <w:szCs w:val="24"/>
        </w:rPr>
        <w:t xml:space="preserve"> </w:t>
      </w:r>
      <w:r>
        <w:rPr>
          <w:rFonts w:ascii="Palatino Linotype" w:eastAsia="Times New Roman" w:hAnsi="Palatino Linotype" w:cs="Times New Roman"/>
          <w:iCs/>
          <w:sz w:val="24"/>
          <w:szCs w:val="24"/>
        </w:rPr>
        <w:t>nitrogen oxides (</w:t>
      </w:r>
      <w:r w:rsidR="007662DB">
        <w:rPr>
          <w:rFonts w:ascii="Palatino Linotype" w:eastAsia="Times New Roman" w:hAnsi="Palatino Linotype" w:cs="Times New Roman"/>
          <w:iCs/>
          <w:sz w:val="24"/>
          <w:szCs w:val="24"/>
        </w:rPr>
        <w:t xml:space="preserve">combustion) </w:t>
      </w:r>
      <w:r w:rsidR="00F14765">
        <w:rPr>
          <w:rFonts w:ascii="Palatino Linotype" w:eastAsia="Times New Roman" w:hAnsi="Palatino Linotype" w:cs="Times New Roman"/>
          <w:iCs/>
          <w:sz w:val="24"/>
          <w:szCs w:val="24"/>
        </w:rPr>
        <w:t>but</w:t>
      </w:r>
      <w:r w:rsidR="007662DB">
        <w:rPr>
          <w:rFonts w:ascii="Palatino Linotype" w:eastAsia="Times New Roman" w:hAnsi="Palatino Linotype" w:cs="Times New Roman"/>
          <w:iCs/>
          <w:sz w:val="24"/>
          <w:szCs w:val="24"/>
        </w:rPr>
        <w:t xml:space="preserve"> by reduced </w:t>
      </w:r>
      <w:r>
        <w:rPr>
          <w:rFonts w:ascii="Palatino Linotype" w:eastAsia="Times New Roman" w:hAnsi="Palatino Linotype" w:cs="Times New Roman"/>
          <w:iCs/>
          <w:sz w:val="24"/>
          <w:szCs w:val="24"/>
        </w:rPr>
        <w:t>N forms</w:t>
      </w:r>
      <w:r w:rsidR="004F57D5">
        <w:rPr>
          <w:rFonts w:ascii="Palatino Linotype" w:eastAsia="Times New Roman" w:hAnsi="Palatino Linotype" w:cs="Times New Roman"/>
          <w:iCs/>
          <w:sz w:val="24"/>
          <w:szCs w:val="24"/>
        </w:rPr>
        <w:t xml:space="preserve">, </w:t>
      </w:r>
      <w:r w:rsidR="00F14765">
        <w:rPr>
          <w:rFonts w:ascii="Palatino Linotype" w:eastAsia="Times New Roman" w:hAnsi="Palatino Linotype" w:cs="Times New Roman"/>
          <w:iCs/>
          <w:sz w:val="24"/>
          <w:szCs w:val="24"/>
        </w:rPr>
        <w:t xml:space="preserve">with this change since the </w:t>
      </w:r>
      <w:r w:rsidR="004F57D5">
        <w:rPr>
          <w:rFonts w:ascii="Palatino Linotype" w:eastAsia="Times New Roman" w:hAnsi="Palatino Linotype" w:cs="Times New Roman"/>
          <w:iCs/>
          <w:sz w:val="24"/>
          <w:szCs w:val="24"/>
        </w:rPr>
        <w:t xml:space="preserve">1990s. </w:t>
      </w:r>
      <w:r w:rsidR="002D0C83">
        <w:rPr>
          <w:rFonts w:ascii="Palatino Linotype" w:eastAsia="Times New Roman" w:hAnsi="Palatino Linotype" w:cs="Times New Roman"/>
          <w:iCs/>
          <w:sz w:val="24"/>
          <w:szCs w:val="24"/>
        </w:rPr>
        <w:t>Th</w:t>
      </w:r>
      <w:r w:rsidR="00F14765">
        <w:rPr>
          <w:rFonts w:ascii="Palatino Linotype" w:eastAsia="Times New Roman" w:hAnsi="Palatino Linotype" w:cs="Times New Roman"/>
          <w:iCs/>
          <w:sz w:val="24"/>
          <w:szCs w:val="24"/>
        </w:rPr>
        <w:t>e</w:t>
      </w:r>
      <w:r w:rsidR="002D0C83">
        <w:rPr>
          <w:rFonts w:ascii="Palatino Linotype" w:eastAsia="Times New Roman" w:hAnsi="Palatino Linotype" w:cs="Times New Roman"/>
          <w:iCs/>
          <w:sz w:val="24"/>
          <w:szCs w:val="24"/>
        </w:rPr>
        <w:t>s</w:t>
      </w:r>
      <w:r w:rsidR="00F14765">
        <w:rPr>
          <w:rFonts w:ascii="Palatino Linotype" w:eastAsia="Times New Roman" w:hAnsi="Palatino Linotype" w:cs="Times New Roman"/>
          <w:iCs/>
          <w:sz w:val="24"/>
          <w:szCs w:val="24"/>
        </w:rPr>
        <w:t>e</w:t>
      </w:r>
      <w:r w:rsidR="002D0C83">
        <w:rPr>
          <w:rFonts w:ascii="Palatino Linotype" w:eastAsia="Times New Roman" w:hAnsi="Palatino Linotype" w:cs="Times New Roman"/>
          <w:iCs/>
          <w:sz w:val="24"/>
          <w:szCs w:val="24"/>
        </w:rPr>
        <w:t xml:space="preserve"> result us</w:t>
      </w:r>
      <w:r w:rsidR="00F14765">
        <w:rPr>
          <w:rFonts w:ascii="Palatino Linotype" w:eastAsia="Times New Roman" w:hAnsi="Palatino Linotype" w:cs="Times New Roman"/>
          <w:iCs/>
          <w:sz w:val="24"/>
          <w:szCs w:val="24"/>
        </w:rPr>
        <w:t>ed</w:t>
      </w:r>
      <w:r w:rsidR="002D0C83">
        <w:rPr>
          <w:rFonts w:ascii="Palatino Linotype" w:eastAsia="Times New Roman" w:hAnsi="Palatino Linotype" w:cs="Times New Roman"/>
          <w:iCs/>
          <w:sz w:val="24"/>
          <w:szCs w:val="24"/>
        </w:rPr>
        <w:t xml:space="preserve"> NRSP-3 data. </w:t>
      </w:r>
      <w:r w:rsidR="004F57D5">
        <w:rPr>
          <w:rFonts w:ascii="Palatino Linotype" w:eastAsia="Times New Roman" w:hAnsi="Palatino Linotype" w:cs="Times New Roman"/>
          <w:iCs/>
          <w:sz w:val="24"/>
          <w:szCs w:val="24"/>
        </w:rPr>
        <w:t>N</w:t>
      </w:r>
      <w:r w:rsidR="007662DB">
        <w:rPr>
          <w:rFonts w:ascii="Palatino Linotype" w:eastAsia="Times New Roman" w:hAnsi="Palatino Linotype" w:cs="Times New Roman"/>
          <w:iCs/>
          <w:sz w:val="24"/>
          <w:szCs w:val="24"/>
        </w:rPr>
        <w:t xml:space="preserve">ow, the largest contributor to N </w:t>
      </w:r>
      <w:r w:rsidR="004F57D5">
        <w:rPr>
          <w:rFonts w:ascii="Palatino Linotype" w:eastAsia="Times New Roman" w:hAnsi="Palatino Linotype" w:cs="Times New Roman"/>
          <w:iCs/>
          <w:sz w:val="24"/>
          <w:szCs w:val="24"/>
        </w:rPr>
        <w:t>wet deposition</w:t>
      </w:r>
      <w:r w:rsidR="007662DB">
        <w:rPr>
          <w:rFonts w:ascii="Palatino Linotype" w:eastAsia="Times New Roman" w:hAnsi="Palatino Linotype" w:cs="Times New Roman"/>
          <w:iCs/>
          <w:sz w:val="24"/>
          <w:szCs w:val="24"/>
        </w:rPr>
        <w:t xml:space="preserve"> is reduced </w:t>
      </w:r>
      <w:r w:rsidR="004F57D5">
        <w:rPr>
          <w:rFonts w:ascii="Palatino Linotype" w:eastAsia="Times New Roman" w:hAnsi="Palatino Linotype" w:cs="Times New Roman"/>
          <w:iCs/>
          <w:sz w:val="24"/>
          <w:szCs w:val="24"/>
        </w:rPr>
        <w:t>N compounds</w:t>
      </w:r>
      <w:r w:rsidR="007662DB">
        <w:rPr>
          <w:rFonts w:ascii="Palatino Linotype" w:eastAsia="Times New Roman" w:hAnsi="Palatino Linotype" w:cs="Times New Roman"/>
          <w:iCs/>
          <w:sz w:val="24"/>
          <w:szCs w:val="24"/>
        </w:rPr>
        <w:t>, such as organic nitrogen and ammonia gas (N</w:t>
      </w:r>
      <w:r w:rsidR="004F57D5">
        <w:rPr>
          <w:rFonts w:ascii="Palatino Linotype" w:eastAsia="Times New Roman" w:hAnsi="Palatino Linotype" w:cs="Times New Roman"/>
          <w:iCs/>
          <w:sz w:val="24"/>
          <w:szCs w:val="24"/>
        </w:rPr>
        <w:t>H</w:t>
      </w:r>
      <w:r w:rsidR="007662DB" w:rsidRPr="004F57D5">
        <w:rPr>
          <w:rFonts w:ascii="Palatino Linotype" w:eastAsia="Times New Roman" w:hAnsi="Palatino Linotype" w:cs="Times New Roman"/>
          <w:iCs/>
          <w:sz w:val="24"/>
          <w:szCs w:val="24"/>
          <w:vertAlign w:val="subscript"/>
        </w:rPr>
        <w:t>3</w:t>
      </w:r>
      <w:r w:rsidR="007662DB">
        <w:rPr>
          <w:rFonts w:ascii="Palatino Linotype" w:eastAsia="Times New Roman" w:hAnsi="Palatino Linotype" w:cs="Times New Roman"/>
          <w:iCs/>
          <w:sz w:val="24"/>
          <w:szCs w:val="24"/>
        </w:rPr>
        <w:t>).</w:t>
      </w:r>
      <w:r w:rsidR="004F57D5">
        <w:rPr>
          <w:rFonts w:ascii="Palatino Linotype" w:eastAsia="Times New Roman" w:hAnsi="Palatino Linotype" w:cs="Times New Roman"/>
          <w:iCs/>
          <w:sz w:val="24"/>
          <w:szCs w:val="24"/>
        </w:rPr>
        <w:t xml:space="preserve"> </w:t>
      </w:r>
      <w:r w:rsidR="004F57D5" w:rsidRPr="004F57D5">
        <w:rPr>
          <w:rFonts w:ascii="Palatino Linotype" w:eastAsia="Times New Roman" w:hAnsi="Palatino Linotype" w:cs="Times New Roman"/>
          <w:i/>
          <w:iCs/>
          <w:sz w:val="24"/>
          <w:szCs w:val="24"/>
        </w:rPr>
        <w:t>Again, a major source of both of these categories is agricultural</w:t>
      </w:r>
      <w:r w:rsidR="007662DB" w:rsidRPr="004F57D5">
        <w:rPr>
          <w:rFonts w:ascii="Palatino Linotype" w:eastAsia="Times New Roman" w:hAnsi="Palatino Linotype" w:cs="Times New Roman"/>
          <w:i/>
          <w:iCs/>
          <w:sz w:val="24"/>
          <w:szCs w:val="24"/>
        </w:rPr>
        <w:t xml:space="preserve"> activity</w:t>
      </w:r>
      <w:r w:rsidR="007662DB">
        <w:rPr>
          <w:rFonts w:ascii="Palatino Linotype" w:eastAsia="Times New Roman" w:hAnsi="Palatino Linotype" w:cs="Times New Roman"/>
          <w:iCs/>
          <w:sz w:val="24"/>
          <w:szCs w:val="24"/>
        </w:rPr>
        <w:t xml:space="preserve"> (fertilizer, animal feeding operation</w:t>
      </w:r>
      <w:r w:rsidR="004F57D5">
        <w:rPr>
          <w:rFonts w:ascii="Palatino Linotype" w:eastAsia="Times New Roman" w:hAnsi="Palatino Linotype" w:cs="Times New Roman"/>
          <w:iCs/>
          <w:sz w:val="24"/>
          <w:szCs w:val="24"/>
        </w:rPr>
        <w:t xml:space="preserve">s, waste lagoons, etc.). </w:t>
      </w:r>
      <w:del w:id="13" w:author="Collins, Catherine" w:date="2024-01-16T10:08:00Z">
        <w:r w:rsidR="004F57D5" w:rsidRPr="00C87753" w:rsidDel="00D45B73">
          <w:rPr>
            <w:rFonts w:ascii="Palatino Linotype" w:eastAsia="Times New Roman" w:hAnsi="Palatino Linotype" w:cs="Times New Roman"/>
            <w:iCs/>
            <w:sz w:val="24"/>
            <w:szCs w:val="24"/>
            <w:u w:val="single"/>
          </w:rPr>
          <w:delText>T</w:delText>
        </w:r>
        <w:r w:rsidR="007662DB" w:rsidRPr="00C87753" w:rsidDel="00D45B73">
          <w:rPr>
            <w:rFonts w:ascii="Palatino Linotype" w:eastAsia="Times New Roman" w:hAnsi="Palatino Linotype" w:cs="Times New Roman"/>
            <w:iCs/>
            <w:sz w:val="24"/>
            <w:szCs w:val="24"/>
            <w:u w:val="single"/>
          </w:rPr>
          <w:delText>herefore</w:delText>
        </w:r>
      </w:del>
      <w:ins w:id="14" w:author="Collins, Catherine" w:date="2024-01-16T10:08:00Z">
        <w:r w:rsidR="00D45B73" w:rsidRPr="00C87753">
          <w:rPr>
            <w:rFonts w:ascii="Palatino Linotype" w:eastAsia="Times New Roman" w:hAnsi="Palatino Linotype" w:cs="Times New Roman"/>
            <w:iCs/>
            <w:sz w:val="24"/>
            <w:szCs w:val="24"/>
            <w:u w:val="single"/>
          </w:rPr>
          <w:t>Therefore,</w:t>
        </w:r>
      </w:ins>
      <w:r w:rsidR="007662DB">
        <w:rPr>
          <w:rFonts w:ascii="Palatino Linotype" w:eastAsia="Times New Roman" w:hAnsi="Palatino Linotype" w:cs="Times New Roman"/>
          <w:iCs/>
          <w:sz w:val="24"/>
          <w:szCs w:val="24"/>
        </w:rPr>
        <w:t xml:space="preserve"> more agricultural researchers are </w:t>
      </w:r>
      <w:r w:rsidR="004F57D5">
        <w:rPr>
          <w:rFonts w:ascii="Palatino Linotype" w:eastAsia="Times New Roman" w:hAnsi="Palatino Linotype" w:cs="Times New Roman"/>
          <w:iCs/>
          <w:sz w:val="24"/>
          <w:szCs w:val="24"/>
        </w:rPr>
        <w:t>focusing</w:t>
      </w:r>
      <w:r w:rsidR="007662DB">
        <w:rPr>
          <w:rFonts w:ascii="Palatino Linotype" w:eastAsia="Times New Roman" w:hAnsi="Palatino Linotype" w:cs="Times New Roman"/>
          <w:iCs/>
          <w:sz w:val="24"/>
          <w:szCs w:val="24"/>
        </w:rPr>
        <w:t xml:space="preserve"> on </w:t>
      </w:r>
      <w:r w:rsidR="004F57D5">
        <w:rPr>
          <w:rFonts w:ascii="Palatino Linotype" w:eastAsia="Times New Roman" w:hAnsi="Palatino Linotype" w:cs="Times New Roman"/>
          <w:iCs/>
          <w:sz w:val="24"/>
          <w:szCs w:val="24"/>
        </w:rPr>
        <w:t xml:space="preserve">reduced </w:t>
      </w:r>
      <w:r w:rsidR="007662DB">
        <w:rPr>
          <w:rFonts w:ascii="Palatino Linotype" w:eastAsia="Times New Roman" w:hAnsi="Palatino Linotype" w:cs="Times New Roman"/>
          <w:iCs/>
          <w:sz w:val="24"/>
          <w:szCs w:val="24"/>
        </w:rPr>
        <w:t xml:space="preserve">N deposition. </w:t>
      </w:r>
    </w:p>
    <w:p w14:paraId="335A02E3" w14:textId="0FD7D2AD" w:rsidR="007662DB" w:rsidRPr="007662DB" w:rsidRDefault="007662DB" w:rsidP="005E68F7">
      <w:pPr>
        <w:pStyle w:val="ListParagraph"/>
        <w:spacing w:before="100" w:beforeAutospacing="1" w:after="100" w:afterAutospacing="1" w:line="240" w:lineRule="auto"/>
        <w:ind w:left="360"/>
        <w:rPr>
          <w:rFonts w:ascii="Palatino Linotype" w:eastAsia="Times New Roman" w:hAnsi="Palatino Linotype" w:cs="Times New Roman"/>
          <w:iCs/>
          <w:sz w:val="24"/>
          <w:szCs w:val="24"/>
        </w:rPr>
      </w:pPr>
    </w:p>
    <w:p w14:paraId="0CC86D38" w14:textId="3E7FAA47" w:rsidR="009D13B0" w:rsidRDefault="004F57D5" w:rsidP="009D13B0">
      <w:p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u w:val="single"/>
        </w:rPr>
        <w:lastRenderedPageBreak/>
        <w:t>N</w:t>
      </w:r>
      <w:r w:rsidR="009D13B0" w:rsidRPr="004F57D5">
        <w:rPr>
          <w:rFonts w:ascii="Palatino Linotype" w:eastAsia="Times New Roman" w:hAnsi="Palatino Linotype" w:cs="Times New Roman"/>
          <w:sz w:val="24"/>
          <w:szCs w:val="24"/>
          <w:u w:val="single"/>
        </w:rPr>
        <w:t xml:space="preserve">itrogen </w:t>
      </w:r>
      <w:r>
        <w:rPr>
          <w:rFonts w:ascii="Palatino Linotype" w:eastAsia="Times New Roman" w:hAnsi="Palatino Linotype" w:cs="Times New Roman"/>
          <w:sz w:val="24"/>
          <w:szCs w:val="24"/>
          <w:u w:val="single"/>
        </w:rPr>
        <w:t>Fertilization, Species Diversity, and I</w:t>
      </w:r>
      <w:r w:rsidR="009D13B0" w:rsidRPr="004F57D5">
        <w:rPr>
          <w:rFonts w:ascii="Palatino Linotype" w:eastAsia="Times New Roman" w:hAnsi="Palatino Linotype" w:cs="Times New Roman"/>
          <w:sz w:val="24"/>
          <w:szCs w:val="24"/>
          <w:u w:val="single"/>
        </w:rPr>
        <w:t xml:space="preserve">nvasive </w:t>
      </w:r>
      <w:r>
        <w:rPr>
          <w:rFonts w:ascii="Palatino Linotype" w:eastAsia="Times New Roman" w:hAnsi="Palatino Linotype" w:cs="Times New Roman"/>
          <w:sz w:val="24"/>
          <w:szCs w:val="24"/>
          <w:u w:val="single"/>
        </w:rPr>
        <w:t>S</w:t>
      </w:r>
      <w:r w:rsidR="009D13B0" w:rsidRPr="004F57D5">
        <w:rPr>
          <w:rFonts w:ascii="Palatino Linotype" w:eastAsia="Times New Roman" w:hAnsi="Palatino Linotype" w:cs="Times New Roman"/>
          <w:sz w:val="24"/>
          <w:szCs w:val="24"/>
          <w:u w:val="single"/>
        </w:rPr>
        <w:t>pecies</w:t>
      </w:r>
    </w:p>
    <w:p w14:paraId="40BFBD9E" w14:textId="3F006E70" w:rsidR="00731B15" w:rsidRDefault="009D13B0" w:rsidP="00731B15">
      <w:pPr>
        <w:pStyle w:val="ListParagraph"/>
        <w:numPr>
          <w:ilvl w:val="0"/>
          <w:numId w:val="24"/>
        </w:numPr>
        <w:spacing w:before="100" w:beforeAutospacing="1" w:after="100" w:afterAutospacing="1" w:line="240" w:lineRule="auto"/>
        <w:ind w:left="360"/>
        <w:rPr>
          <w:rFonts w:ascii="Palatino Linotype" w:eastAsia="Times New Roman" w:hAnsi="Palatino Linotype" w:cs="Times New Roman"/>
          <w:iCs/>
          <w:sz w:val="24"/>
          <w:szCs w:val="24"/>
        </w:rPr>
      </w:pPr>
      <w:r w:rsidRPr="004F57D5">
        <w:rPr>
          <w:rFonts w:ascii="Palatino Linotype" w:eastAsia="Times New Roman" w:hAnsi="Palatino Linotype" w:cs="Times New Roman"/>
          <w:iCs/>
          <w:sz w:val="24"/>
          <w:szCs w:val="24"/>
        </w:rPr>
        <w:t>Many scientists have shown the connection between N deposition and species change</w:t>
      </w:r>
      <w:r w:rsidR="00F14765">
        <w:rPr>
          <w:rFonts w:ascii="Palatino Linotype" w:eastAsia="Times New Roman" w:hAnsi="Palatino Linotype" w:cs="Times New Roman"/>
          <w:iCs/>
          <w:sz w:val="24"/>
          <w:szCs w:val="24"/>
        </w:rPr>
        <w:t>s</w:t>
      </w:r>
      <w:r w:rsidRPr="004F57D5">
        <w:rPr>
          <w:rFonts w:ascii="Palatino Linotype" w:eastAsia="Times New Roman" w:hAnsi="Palatino Linotype" w:cs="Times New Roman"/>
          <w:iCs/>
          <w:sz w:val="24"/>
          <w:szCs w:val="24"/>
        </w:rPr>
        <w:t xml:space="preserve"> in the natural environment</w:t>
      </w:r>
      <w:r w:rsidR="00F14765">
        <w:rPr>
          <w:rFonts w:ascii="Palatino Linotype" w:eastAsia="Times New Roman" w:hAnsi="Palatino Linotype" w:cs="Times New Roman"/>
          <w:iCs/>
          <w:sz w:val="24"/>
          <w:szCs w:val="24"/>
        </w:rPr>
        <w:t>, and</w:t>
      </w:r>
      <w:r w:rsidR="00C87753">
        <w:rPr>
          <w:rFonts w:ascii="Palatino Linotype" w:eastAsia="Times New Roman" w:hAnsi="Palatino Linotype" w:cs="Times New Roman"/>
          <w:iCs/>
          <w:sz w:val="24"/>
          <w:szCs w:val="24"/>
        </w:rPr>
        <w:t xml:space="preserve"> to changes in the USDA-</w:t>
      </w:r>
      <w:r w:rsidRPr="004F57D5">
        <w:rPr>
          <w:rFonts w:ascii="Palatino Linotype" w:eastAsia="Times New Roman" w:hAnsi="Palatino Linotype" w:cs="Times New Roman"/>
          <w:iCs/>
          <w:sz w:val="24"/>
          <w:szCs w:val="24"/>
        </w:rPr>
        <w:t>controlled national forests</w:t>
      </w:r>
      <w:r w:rsidR="004F57D5">
        <w:rPr>
          <w:rFonts w:ascii="Palatino Linotype" w:eastAsia="Times New Roman" w:hAnsi="Palatino Linotype" w:cs="Times New Roman"/>
          <w:iCs/>
          <w:sz w:val="24"/>
          <w:szCs w:val="24"/>
        </w:rPr>
        <w:t xml:space="preserve">. N </w:t>
      </w:r>
      <w:r w:rsidR="004F57D5" w:rsidRPr="004F57D5">
        <w:rPr>
          <w:rFonts w:ascii="Palatino Linotype" w:eastAsia="Times New Roman" w:hAnsi="Palatino Linotype" w:cs="Times New Roman"/>
          <w:iCs/>
          <w:sz w:val="24"/>
          <w:szCs w:val="24"/>
        </w:rPr>
        <w:t>enrichment could be decreas</w:t>
      </w:r>
      <w:r w:rsidR="00731B15">
        <w:rPr>
          <w:rFonts w:ascii="Palatino Linotype" w:eastAsia="Times New Roman" w:hAnsi="Palatino Linotype" w:cs="Times New Roman"/>
          <w:iCs/>
          <w:sz w:val="24"/>
          <w:szCs w:val="24"/>
        </w:rPr>
        <w:t>ing</w:t>
      </w:r>
      <w:r w:rsidR="004F57D5" w:rsidRPr="004F57D5">
        <w:rPr>
          <w:rFonts w:ascii="Palatino Linotype" w:eastAsia="Times New Roman" w:hAnsi="Palatino Linotype" w:cs="Times New Roman"/>
          <w:iCs/>
          <w:sz w:val="24"/>
          <w:szCs w:val="24"/>
        </w:rPr>
        <w:t xml:space="preserve"> both species diversity and abundance of plants (</w:t>
      </w:r>
      <w:r w:rsidR="008912A6">
        <w:rPr>
          <w:rFonts w:ascii="Palatino Linotype" w:eastAsia="Times New Roman" w:hAnsi="Palatino Linotype" w:cs="Times New Roman"/>
          <w:iCs/>
          <w:sz w:val="24"/>
          <w:szCs w:val="24"/>
        </w:rPr>
        <w:t>16</w:t>
      </w:r>
      <w:r w:rsidR="004F57D5" w:rsidRPr="004F57D5">
        <w:rPr>
          <w:rFonts w:ascii="Palatino Linotype" w:eastAsia="Times New Roman" w:hAnsi="Palatino Linotype" w:cs="Times New Roman"/>
          <w:iCs/>
          <w:sz w:val="24"/>
          <w:szCs w:val="24"/>
        </w:rPr>
        <w:t xml:space="preserve">). </w:t>
      </w:r>
    </w:p>
    <w:p w14:paraId="0CAD0DC6" w14:textId="5CBC5B6E" w:rsidR="003B1CBB" w:rsidRPr="00731B15" w:rsidRDefault="003B1CBB" w:rsidP="00731B15">
      <w:pPr>
        <w:pStyle w:val="ListParagraph"/>
        <w:numPr>
          <w:ilvl w:val="0"/>
          <w:numId w:val="24"/>
        </w:numPr>
        <w:spacing w:before="100" w:beforeAutospacing="1" w:after="100" w:afterAutospacing="1" w:line="240" w:lineRule="auto"/>
        <w:ind w:left="360"/>
        <w:rPr>
          <w:rFonts w:ascii="Palatino Linotype" w:eastAsia="Times New Roman" w:hAnsi="Palatino Linotype" w:cs="Times New Roman"/>
          <w:iCs/>
          <w:sz w:val="24"/>
          <w:szCs w:val="24"/>
        </w:rPr>
      </w:pPr>
      <w:r w:rsidRPr="00731B15">
        <w:rPr>
          <w:rFonts w:ascii="Palatino Linotype" w:eastAsia="Times New Roman" w:hAnsi="Palatino Linotype" w:cs="Times New Roman"/>
          <w:iCs/>
          <w:sz w:val="24"/>
          <w:szCs w:val="24"/>
        </w:rPr>
        <w:t xml:space="preserve">Since in many agricultural </w:t>
      </w:r>
      <w:r w:rsidR="00731B15" w:rsidRPr="00731B15">
        <w:rPr>
          <w:rFonts w:ascii="Palatino Linotype" w:eastAsia="Times New Roman" w:hAnsi="Palatino Linotype" w:cs="Times New Roman"/>
          <w:iCs/>
          <w:sz w:val="24"/>
          <w:szCs w:val="24"/>
        </w:rPr>
        <w:t>situations</w:t>
      </w:r>
      <w:r w:rsidRPr="00731B15">
        <w:rPr>
          <w:rFonts w:ascii="Palatino Linotype" w:eastAsia="Times New Roman" w:hAnsi="Palatino Linotype" w:cs="Times New Roman"/>
          <w:iCs/>
          <w:sz w:val="24"/>
          <w:szCs w:val="24"/>
        </w:rPr>
        <w:t xml:space="preserve">, </w:t>
      </w:r>
      <w:r w:rsidR="002D0C83">
        <w:rPr>
          <w:rFonts w:ascii="Palatino Linotype" w:eastAsia="Times New Roman" w:hAnsi="Palatino Linotype" w:cs="Times New Roman"/>
          <w:iCs/>
          <w:sz w:val="24"/>
          <w:szCs w:val="24"/>
        </w:rPr>
        <w:t>N</w:t>
      </w:r>
      <w:r w:rsidRPr="00731B15">
        <w:rPr>
          <w:rFonts w:ascii="Palatino Linotype" w:eastAsia="Times New Roman" w:hAnsi="Palatino Linotype" w:cs="Times New Roman"/>
          <w:iCs/>
          <w:sz w:val="24"/>
          <w:szCs w:val="24"/>
        </w:rPr>
        <w:t xml:space="preserve"> </w:t>
      </w:r>
      <w:r w:rsidR="00F14765">
        <w:rPr>
          <w:rFonts w:ascii="Palatino Linotype" w:eastAsia="Times New Roman" w:hAnsi="Palatino Linotype" w:cs="Times New Roman"/>
          <w:iCs/>
          <w:sz w:val="24"/>
          <w:szCs w:val="24"/>
        </w:rPr>
        <w:t>is used as a fertilizer</w:t>
      </w:r>
      <w:r w:rsidRPr="00731B15">
        <w:rPr>
          <w:rFonts w:ascii="Palatino Linotype" w:eastAsia="Times New Roman" w:hAnsi="Palatino Linotype" w:cs="Times New Roman"/>
          <w:iCs/>
          <w:sz w:val="24"/>
          <w:szCs w:val="24"/>
        </w:rPr>
        <w:t xml:space="preserve">, </w:t>
      </w:r>
      <w:r w:rsidR="00F14765">
        <w:rPr>
          <w:rFonts w:ascii="Palatino Linotype" w:eastAsia="Times New Roman" w:hAnsi="Palatino Linotype" w:cs="Times New Roman"/>
          <w:iCs/>
          <w:sz w:val="24"/>
          <w:szCs w:val="24"/>
        </w:rPr>
        <w:t>m</w:t>
      </w:r>
      <w:r w:rsidRPr="00731B15">
        <w:rPr>
          <w:rFonts w:ascii="Palatino Linotype" w:eastAsia="Times New Roman" w:hAnsi="Palatino Linotype" w:cs="Times New Roman"/>
          <w:iCs/>
          <w:sz w:val="24"/>
          <w:szCs w:val="24"/>
        </w:rPr>
        <w:t xml:space="preserve">any of our </w:t>
      </w:r>
      <w:r w:rsidR="002D0C83">
        <w:rPr>
          <w:rFonts w:ascii="Palatino Linotype" w:eastAsia="Times New Roman" w:hAnsi="Palatino Linotype" w:cs="Times New Roman"/>
          <w:iCs/>
          <w:sz w:val="24"/>
          <w:szCs w:val="24"/>
        </w:rPr>
        <w:t>recent</w:t>
      </w:r>
      <w:r w:rsidR="00F14765">
        <w:rPr>
          <w:rFonts w:ascii="Palatino Linotype" w:eastAsia="Times New Roman" w:hAnsi="Palatino Linotype" w:cs="Times New Roman"/>
          <w:iCs/>
          <w:sz w:val="24"/>
          <w:szCs w:val="24"/>
        </w:rPr>
        <w:t>ly noted agricultural articles</w:t>
      </w:r>
      <w:r w:rsidR="002D0C83">
        <w:rPr>
          <w:rFonts w:ascii="Palatino Linotype" w:eastAsia="Times New Roman" w:hAnsi="Palatino Linotype" w:cs="Times New Roman"/>
          <w:iCs/>
          <w:sz w:val="24"/>
          <w:szCs w:val="24"/>
        </w:rPr>
        <w:t xml:space="preserve"> </w:t>
      </w:r>
      <w:r w:rsidRPr="00731B15">
        <w:rPr>
          <w:rFonts w:ascii="Palatino Linotype" w:eastAsia="Times New Roman" w:hAnsi="Palatino Linotype" w:cs="Times New Roman"/>
          <w:iCs/>
          <w:sz w:val="24"/>
          <w:szCs w:val="24"/>
        </w:rPr>
        <w:t>have used NRSP</w:t>
      </w:r>
      <w:r w:rsidR="002D0C83">
        <w:rPr>
          <w:rFonts w:ascii="Palatino Linotype" w:eastAsia="Times New Roman" w:hAnsi="Palatino Linotype" w:cs="Times New Roman"/>
          <w:iCs/>
          <w:sz w:val="24"/>
          <w:szCs w:val="24"/>
        </w:rPr>
        <w:t>-</w:t>
      </w:r>
      <w:r w:rsidRPr="00731B15">
        <w:rPr>
          <w:rFonts w:ascii="Palatino Linotype" w:eastAsia="Times New Roman" w:hAnsi="Palatino Linotype" w:cs="Times New Roman"/>
          <w:iCs/>
          <w:sz w:val="24"/>
          <w:szCs w:val="24"/>
        </w:rPr>
        <w:t>3 data in nitrogen balance questions in agricu</w:t>
      </w:r>
      <w:r w:rsidR="00731B15" w:rsidRPr="00731B15">
        <w:rPr>
          <w:rFonts w:ascii="Palatino Linotype" w:eastAsia="Times New Roman" w:hAnsi="Palatino Linotype" w:cs="Times New Roman"/>
          <w:iCs/>
          <w:sz w:val="24"/>
          <w:szCs w:val="24"/>
        </w:rPr>
        <w:t>ltural research</w:t>
      </w:r>
      <w:r w:rsidRPr="00731B15">
        <w:rPr>
          <w:rFonts w:ascii="Palatino Linotype" w:eastAsia="Times New Roman" w:hAnsi="Palatino Linotype" w:cs="Times New Roman"/>
          <w:iCs/>
          <w:sz w:val="24"/>
          <w:szCs w:val="24"/>
        </w:rPr>
        <w:t xml:space="preserve"> (</w:t>
      </w:r>
      <w:del w:id="15" w:author="Collins, Catherine" w:date="2024-01-16T10:08:00Z">
        <w:r w:rsidR="00F14765" w:rsidDel="00D45B73">
          <w:rPr>
            <w:rFonts w:ascii="Palatino Linotype" w:eastAsia="Times New Roman" w:hAnsi="Palatino Linotype" w:cs="Times New Roman"/>
            <w:iCs/>
            <w:sz w:val="24"/>
            <w:szCs w:val="24"/>
          </w:rPr>
          <w:delText>e.g.</w:delText>
        </w:r>
      </w:del>
      <w:ins w:id="16" w:author="Collins, Catherine" w:date="2024-01-16T10:08:00Z">
        <w:r w:rsidR="00D45B73">
          <w:rPr>
            <w:rFonts w:ascii="Palatino Linotype" w:eastAsia="Times New Roman" w:hAnsi="Palatino Linotype" w:cs="Times New Roman"/>
            <w:iCs/>
            <w:sz w:val="24"/>
            <w:szCs w:val="24"/>
          </w:rPr>
          <w:t>e.g.,</w:t>
        </w:r>
      </w:ins>
      <w:r w:rsidR="00F14765">
        <w:rPr>
          <w:rFonts w:ascii="Palatino Linotype" w:eastAsia="Times New Roman" w:hAnsi="Palatino Linotype" w:cs="Times New Roman"/>
          <w:iCs/>
          <w:sz w:val="24"/>
          <w:szCs w:val="24"/>
        </w:rPr>
        <w:t xml:space="preserve"> </w:t>
      </w:r>
      <w:r w:rsidR="008912A6">
        <w:rPr>
          <w:rFonts w:ascii="Palatino Linotype" w:eastAsia="Times New Roman" w:hAnsi="Palatino Linotype"/>
          <w:sz w:val="24"/>
          <w:szCs w:val="24"/>
        </w:rPr>
        <w:t>17</w:t>
      </w:r>
      <w:r w:rsidR="00731B15" w:rsidRPr="00731B15">
        <w:rPr>
          <w:rFonts w:ascii="Palatino Linotype" w:eastAsia="Times New Roman" w:hAnsi="Palatino Linotype"/>
          <w:sz w:val="24"/>
          <w:szCs w:val="24"/>
        </w:rPr>
        <w:t xml:space="preserve">). </w:t>
      </w:r>
      <w:r w:rsidRPr="00731B15">
        <w:rPr>
          <w:rFonts w:ascii="Palatino Linotype" w:eastAsia="Times New Roman" w:hAnsi="Palatino Linotype" w:cs="Times New Roman"/>
          <w:iCs/>
          <w:sz w:val="24"/>
          <w:szCs w:val="24"/>
        </w:rPr>
        <w:t>M</w:t>
      </w:r>
      <w:r w:rsidR="00731B15" w:rsidRPr="00731B15">
        <w:rPr>
          <w:rFonts w:ascii="Palatino Linotype" w:eastAsia="Times New Roman" w:hAnsi="Palatino Linotype" w:cs="Times New Roman"/>
          <w:iCs/>
          <w:sz w:val="24"/>
          <w:szCs w:val="24"/>
        </w:rPr>
        <w:t>any</w:t>
      </w:r>
      <w:r w:rsidRPr="00731B15">
        <w:rPr>
          <w:rFonts w:ascii="Palatino Linotype" w:eastAsia="Times New Roman" w:hAnsi="Palatino Linotype" w:cs="Times New Roman"/>
          <w:iCs/>
          <w:sz w:val="24"/>
          <w:szCs w:val="24"/>
        </w:rPr>
        <w:t xml:space="preserve"> </w:t>
      </w:r>
      <w:r w:rsidR="00731B15" w:rsidRPr="00731B15">
        <w:rPr>
          <w:rFonts w:ascii="Palatino Linotype" w:eastAsia="Times New Roman" w:hAnsi="Palatino Linotype" w:cs="Times New Roman"/>
          <w:iCs/>
          <w:sz w:val="24"/>
          <w:szCs w:val="24"/>
        </w:rPr>
        <w:t xml:space="preserve">researchers </w:t>
      </w:r>
      <w:r w:rsidRPr="00731B15">
        <w:rPr>
          <w:rFonts w:ascii="Palatino Linotype" w:eastAsia="Times New Roman" w:hAnsi="Palatino Linotype" w:cs="Times New Roman"/>
          <w:iCs/>
          <w:sz w:val="24"/>
          <w:szCs w:val="24"/>
        </w:rPr>
        <w:t xml:space="preserve">are looking for the importance of deposition in </w:t>
      </w:r>
      <w:r w:rsidR="00731B15" w:rsidRPr="00731B15">
        <w:rPr>
          <w:rFonts w:ascii="Palatino Linotype" w:eastAsia="Times New Roman" w:hAnsi="Palatino Linotype" w:cs="Times New Roman"/>
          <w:iCs/>
          <w:sz w:val="24"/>
          <w:szCs w:val="24"/>
        </w:rPr>
        <w:t xml:space="preserve">agricultural </w:t>
      </w:r>
      <w:r w:rsidRPr="00731B15">
        <w:rPr>
          <w:rFonts w:ascii="Palatino Linotype" w:eastAsia="Times New Roman" w:hAnsi="Palatino Linotype" w:cs="Times New Roman"/>
          <w:iCs/>
          <w:sz w:val="24"/>
          <w:szCs w:val="24"/>
        </w:rPr>
        <w:t>situation</w:t>
      </w:r>
      <w:r w:rsidR="00731B15" w:rsidRPr="00731B15">
        <w:rPr>
          <w:rFonts w:ascii="Palatino Linotype" w:eastAsia="Times New Roman" w:hAnsi="Palatino Linotype" w:cs="Times New Roman"/>
          <w:iCs/>
          <w:sz w:val="24"/>
          <w:szCs w:val="24"/>
        </w:rPr>
        <w:t>s</w:t>
      </w:r>
      <w:r w:rsidRPr="00731B15">
        <w:rPr>
          <w:rFonts w:ascii="Palatino Linotype" w:eastAsia="Times New Roman" w:hAnsi="Palatino Linotype" w:cs="Times New Roman"/>
          <w:iCs/>
          <w:sz w:val="24"/>
          <w:szCs w:val="24"/>
        </w:rPr>
        <w:t xml:space="preserve"> and looking at how </w:t>
      </w:r>
      <w:r w:rsidR="00731B15" w:rsidRPr="00731B15">
        <w:rPr>
          <w:rFonts w:ascii="Palatino Linotype" w:eastAsia="Times New Roman" w:hAnsi="Palatino Linotype" w:cs="Times New Roman"/>
          <w:iCs/>
          <w:sz w:val="24"/>
          <w:szCs w:val="24"/>
        </w:rPr>
        <w:t>new</w:t>
      </w:r>
      <w:r w:rsidR="002D0C83">
        <w:rPr>
          <w:rFonts w:ascii="Palatino Linotype" w:eastAsia="Times New Roman" w:hAnsi="Palatino Linotype" w:cs="Times New Roman"/>
          <w:iCs/>
          <w:sz w:val="24"/>
          <w:szCs w:val="24"/>
        </w:rPr>
        <w:t xml:space="preserve"> agricultural</w:t>
      </w:r>
      <w:r w:rsidR="00731B15" w:rsidRPr="00731B15">
        <w:rPr>
          <w:rFonts w:ascii="Palatino Linotype" w:eastAsia="Times New Roman" w:hAnsi="Palatino Linotype" w:cs="Times New Roman"/>
          <w:iCs/>
          <w:sz w:val="24"/>
          <w:szCs w:val="24"/>
        </w:rPr>
        <w:t xml:space="preserve"> practices </w:t>
      </w:r>
      <w:r w:rsidRPr="00731B15">
        <w:rPr>
          <w:rFonts w:ascii="Palatino Linotype" w:eastAsia="Times New Roman" w:hAnsi="Palatino Linotype" w:cs="Times New Roman"/>
          <w:iCs/>
          <w:sz w:val="24"/>
          <w:szCs w:val="24"/>
        </w:rPr>
        <w:t xml:space="preserve">will </w:t>
      </w:r>
      <w:r w:rsidR="00731B15" w:rsidRPr="00731B15">
        <w:rPr>
          <w:rFonts w:ascii="Palatino Linotype" w:eastAsia="Times New Roman" w:hAnsi="Palatino Linotype" w:cs="Times New Roman"/>
          <w:iCs/>
          <w:sz w:val="24"/>
          <w:szCs w:val="24"/>
        </w:rPr>
        <w:t>affect</w:t>
      </w:r>
      <w:r w:rsidRPr="00731B15">
        <w:rPr>
          <w:rFonts w:ascii="Palatino Linotype" w:eastAsia="Times New Roman" w:hAnsi="Palatino Linotype" w:cs="Times New Roman"/>
          <w:iCs/>
          <w:sz w:val="24"/>
          <w:szCs w:val="24"/>
        </w:rPr>
        <w:t xml:space="preserve"> </w:t>
      </w:r>
      <w:r w:rsidR="002D0C83">
        <w:rPr>
          <w:rFonts w:ascii="Palatino Linotype" w:eastAsia="Times New Roman" w:hAnsi="Palatino Linotype" w:cs="Times New Roman"/>
          <w:iCs/>
          <w:sz w:val="24"/>
          <w:szCs w:val="24"/>
        </w:rPr>
        <w:t>N flow</w:t>
      </w:r>
      <w:r w:rsidR="00731B15" w:rsidRPr="00731B15">
        <w:rPr>
          <w:rFonts w:ascii="Palatino Linotype" w:eastAsia="Times New Roman" w:hAnsi="Palatino Linotype" w:cs="Times New Roman"/>
          <w:iCs/>
          <w:sz w:val="24"/>
          <w:szCs w:val="24"/>
        </w:rPr>
        <w:t xml:space="preserve"> (</w:t>
      </w:r>
      <w:r w:rsidR="008912A6">
        <w:rPr>
          <w:rFonts w:ascii="Palatino Linotype" w:eastAsia="Times New Roman" w:hAnsi="Palatino Linotype" w:cs="Times New Roman"/>
          <w:iCs/>
          <w:sz w:val="24"/>
          <w:szCs w:val="24"/>
        </w:rPr>
        <w:t>18</w:t>
      </w:r>
      <w:r w:rsidR="00731B15" w:rsidRPr="00731B15">
        <w:rPr>
          <w:rFonts w:ascii="Palatino Linotype" w:eastAsia="Times New Roman" w:hAnsi="Palatino Linotype"/>
          <w:sz w:val="24"/>
          <w:szCs w:val="24"/>
        </w:rPr>
        <w:t xml:space="preserve">). </w:t>
      </w:r>
    </w:p>
    <w:p w14:paraId="6FC3A7B0" w14:textId="55BE9463" w:rsidR="009D13B0" w:rsidRPr="00731B15" w:rsidRDefault="00731B15" w:rsidP="009D13B0">
      <w:pPr>
        <w:spacing w:before="100" w:beforeAutospacing="1" w:after="100" w:afterAutospacing="1" w:line="240" w:lineRule="auto"/>
        <w:rPr>
          <w:rFonts w:ascii="Palatino Linotype" w:eastAsia="Times New Roman" w:hAnsi="Palatino Linotype" w:cs="Times New Roman"/>
          <w:sz w:val="24"/>
          <w:szCs w:val="24"/>
          <w:u w:val="single"/>
        </w:rPr>
      </w:pPr>
      <w:r>
        <w:rPr>
          <w:rFonts w:ascii="Palatino Linotype" w:eastAsia="Times New Roman" w:hAnsi="Palatino Linotype" w:cs="Times New Roman"/>
          <w:sz w:val="24"/>
          <w:szCs w:val="24"/>
          <w:u w:val="single"/>
        </w:rPr>
        <w:t>National Issue of Air Q</w:t>
      </w:r>
      <w:r w:rsidR="009D13B0" w:rsidRPr="00731B15">
        <w:rPr>
          <w:rFonts w:ascii="Palatino Linotype" w:eastAsia="Times New Roman" w:hAnsi="Palatino Linotype" w:cs="Times New Roman"/>
          <w:sz w:val="24"/>
          <w:szCs w:val="24"/>
          <w:u w:val="single"/>
        </w:rPr>
        <w:t>uality</w:t>
      </w:r>
    </w:p>
    <w:p w14:paraId="0C318C06" w14:textId="2065F79D" w:rsidR="00C04532" w:rsidRPr="00731B15" w:rsidRDefault="00C04532" w:rsidP="00731B15">
      <w:pPr>
        <w:spacing w:before="100" w:beforeAutospacing="1" w:after="100" w:afterAutospacing="1" w:line="240" w:lineRule="auto"/>
        <w:rPr>
          <w:rFonts w:ascii="Palatino Linotype" w:eastAsia="Times New Roman" w:hAnsi="Palatino Linotype" w:cs="Times New Roman"/>
          <w:iCs/>
          <w:sz w:val="24"/>
          <w:szCs w:val="24"/>
        </w:rPr>
      </w:pPr>
      <w:r w:rsidRPr="00731B15">
        <w:rPr>
          <w:rFonts w:ascii="Palatino Linotype" w:eastAsia="Times New Roman" w:hAnsi="Palatino Linotype" w:cs="Times New Roman"/>
          <w:iCs/>
          <w:sz w:val="24"/>
          <w:szCs w:val="24"/>
        </w:rPr>
        <w:t>Trends in nitrogen species have not demonstrated the same consistency as sulfate wet deposition. Although NO</w:t>
      </w:r>
      <w:r w:rsidRPr="00731B15">
        <w:rPr>
          <w:rFonts w:ascii="Palatino Linotype" w:eastAsia="Times New Roman" w:hAnsi="Palatino Linotype" w:cs="Times New Roman"/>
          <w:iCs/>
          <w:sz w:val="24"/>
          <w:szCs w:val="24"/>
          <w:vertAlign w:val="subscript"/>
        </w:rPr>
        <w:t>3</w:t>
      </w:r>
      <w:r w:rsidRPr="00731B15">
        <w:rPr>
          <w:rFonts w:ascii="Palatino Linotype" w:eastAsia="Times New Roman" w:hAnsi="Palatino Linotype" w:cs="Times New Roman"/>
          <w:iCs/>
          <w:sz w:val="24"/>
          <w:szCs w:val="24"/>
          <w:vertAlign w:val="superscript"/>
        </w:rPr>
        <w:t>-</w:t>
      </w:r>
      <w:r w:rsidR="00731B15">
        <w:rPr>
          <w:rFonts w:ascii="Palatino Linotype" w:eastAsia="Times New Roman" w:hAnsi="Palatino Linotype" w:cs="Times New Roman"/>
          <w:iCs/>
          <w:sz w:val="24"/>
          <w:szCs w:val="24"/>
        </w:rPr>
        <w:t xml:space="preserve"> </w:t>
      </w:r>
      <w:r w:rsidRPr="00731B15">
        <w:rPr>
          <w:rFonts w:ascii="Palatino Linotype" w:eastAsia="Times New Roman" w:hAnsi="Palatino Linotype" w:cs="Times New Roman"/>
          <w:iCs/>
          <w:sz w:val="24"/>
          <w:szCs w:val="24"/>
        </w:rPr>
        <w:t xml:space="preserve">concentrations have decreased in </w:t>
      </w:r>
      <w:r w:rsidR="00731B15">
        <w:rPr>
          <w:rFonts w:ascii="Palatino Linotype" w:eastAsia="Times New Roman" w:hAnsi="Palatino Linotype" w:cs="Times New Roman"/>
          <w:iCs/>
          <w:sz w:val="24"/>
          <w:szCs w:val="24"/>
        </w:rPr>
        <w:t>the Northeast</w:t>
      </w:r>
      <w:r w:rsidRPr="00731B15">
        <w:rPr>
          <w:rFonts w:ascii="Palatino Linotype" w:eastAsia="Times New Roman" w:hAnsi="Palatino Linotype" w:cs="Times New Roman"/>
          <w:iCs/>
          <w:sz w:val="24"/>
          <w:szCs w:val="24"/>
        </w:rPr>
        <w:t xml:space="preserve"> since the mid-1980s, significant increases have occurred in </w:t>
      </w:r>
      <w:r w:rsidR="00C87753">
        <w:rPr>
          <w:rFonts w:ascii="Palatino Linotype" w:eastAsia="Times New Roman" w:hAnsi="Palatino Linotype" w:cs="Times New Roman"/>
          <w:iCs/>
          <w:sz w:val="24"/>
          <w:szCs w:val="24"/>
        </w:rPr>
        <w:t xml:space="preserve">the </w:t>
      </w:r>
      <w:r w:rsidRPr="00731B15">
        <w:rPr>
          <w:rFonts w:ascii="Palatino Linotype" w:eastAsia="Times New Roman" w:hAnsi="Palatino Linotype" w:cs="Times New Roman"/>
          <w:iCs/>
          <w:sz w:val="24"/>
          <w:szCs w:val="24"/>
        </w:rPr>
        <w:t>Great Plains and Rocky Mountain states (1</w:t>
      </w:r>
      <w:r w:rsidR="008912A6">
        <w:rPr>
          <w:rFonts w:ascii="Palatino Linotype" w:eastAsia="Times New Roman" w:hAnsi="Palatino Linotype" w:cs="Times New Roman"/>
          <w:iCs/>
          <w:sz w:val="24"/>
          <w:szCs w:val="24"/>
        </w:rPr>
        <w:t>9</w:t>
      </w:r>
      <w:r w:rsidRPr="00731B15">
        <w:rPr>
          <w:rFonts w:ascii="Palatino Linotype" w:eastAsia="Times New Roman" w:hAnsi="Palatino Linotype" w:cs="Times New Roman"/>
          <w:iCs/>
          <w:sz w:val="24"/>
          <w:szCs w:val="24"/>
        </w:rPr>
        <w:t>-2</w:t>
      </w:r>
      <w:r w:rsidR="008912A6">
        <w:rPr>
          <w:rFonts w:ascii="Palatino Linotype" w:eastAsia="Times New Roman" w:hAnsi="Palatino Linotype" w:cs="Times New Roman"/>
          <w:iCs/>
          <w:sz w:val="24"/>
          <w:szCs w:val="24"/>
        </w:rPr>
        <w:t>2</w:t>
      </w:r>
      <w:r w:rsidRPr="00731B15">
        <w:rPr>
          <w:rFonts w:ascii="Palatino Linotype" w:eastAsia="Times New Roman" w:hAnsi="Palatino Linotype" w:cs="Times New Roman"/>
          <w:iCs/>
          <w:sz w:val="24"/>
          <w:szCs w:val="24"/>
        </w:rPr>
        <w:t>). Increases in NH</w:t>
      </w:r>
      <w:r w:rsidRPr="00731B15">
        <w:rPr>
          <w:rFonts w:ascii="Palatino Linotype" w:eastAsia="Times New Roman" w:hAnsi="Palatino Linotype" w:cs="Times New Roman"/>
          <w:iCs/>
          <w:sz w:val="24"/>
          <w:szCs w:val="24"/>
          <w:vertAlign w:val="subscript"/>
        </w:rPr>
        <w:t>4</w:t>
      </w:r>
      <w:r w:rsidRPr="00731B15">
        <w:rPr>
          <w:rFonts w:ascii="Palatino Linotype" w:eastAsia="Times New Roman" w:hAnsi="Palatino Linotype" w:cs="Times New Roman"/>
          <w:iCs/>
          <w:sz w:val="24"/>
          <w:szCs w:val="24"/>
          <w:vertAlign w:val="superscript"/>
        </w:rPr>
        <w:t>+</w:t>
      </w:r>
      <w:r w:rsidRPr="00731B15">
        <w:rPr>
          <w:rFonts w:ascii="Palatino Linotype" w:eastAsia="Times New Roman" w:hAnsi="Palatino Linotype" w:cs="Times New Roman"/>
          <w:iCs/>
          <w:sz w:val="24"/>
          <w:szCs w:val="24"/>
        </w:rPr>
        <w:t xml:space="preserve"> ion over the same period have been nearly as widespread as sulfate decreases (</w:t>
      </w:r>
      <w:r w:rsidR="008912A6">
        <w:rPr>
          <w:rFonts w:ascii="Palatino Linotype" w:eastAsia="Times New Roman" w:hAnsi="Palatino Linotype" w:cs="Times New Roman"/>
          <w:iCs/>
          <w:sz w:val="24"/>
          <w:szCs w:val="24"/>
        </w:rPr>
        <w:t>20</w:t>
      </w:r>
      <w:r w:rsidRPr="00731B15">
        <w:rPr>
          <w:rFonts w:ascii="Palatino Linotype" w:eastAsia="Times New Roman" w:hAnsi="Palatino Linotype" w:cs="Times New Roman"/>
          <w:iCs/>
          <w:sz w:val="24"/>
          <w:szCs w:val="24"/>
        </w:rPr>
        <w:t>). These trends are illustrated in NADP year-to-year map animations</w:t>
      </w:r>
      <w:r w:rsidR="008904C8">
        <w:rPr>
          <w:rFonts w:ascii="Palatino Linotype" w:eastAsia="Times New Roman" w:hAnsi="Palatino Linotype" w:cs="Times New Roman"/>
          <w:iCs/>
          <w:sz w:val="24"/>
          <w:szCs w:val="24"/>
        </w:rPr>
        <w:t xml:space="preserve"> (</w:t>
      </w:r>
      <w:hyperlink r:id="rId13" w:history="1">
        <w:r w:rsidRPr="00731B15">
          <w:rPr>
            <w:rFonts w:ascii="Palatino Linotype" w:eastAsia="Times New Roman" w:hAnsi="Palatino Linotype" w:cs="Times New Roman"/>
            <w:iCs/>
            <w:sz w:val="24"/>
            <w:szCs w:val="24"/>
          </w:rPr>
          <w:t>http://nadp.slh.wisc.edu/data/animaps.aspx</w:t>
        </w:r>
      </w:hyperlink>
      <w:r w:rsidR="008904C8">
        <w:rPr>
          <w:rFonts w:ascii="Palatino Linotype" w:eastAsia="Times New Roman" w:hAnsi="Palatino Linotype" w:cs="Times New Roman"/>
          <w:iCs/>
          <w:sz w:val="24"/>
          <w:szCs w:val="24"/>
        </w:rPr>
        <w:t>).</w:t>
      </w:r>
      <w:r w:rsidRPr="00731B15">
        <w:rPr>
          <w:rFonts w:ascii="Palatino Linotype" w:eastAsia="Times New Roman" w:hAnsi="Palatino Linotype" w:cs="Times New Roman"/>
          <w:iCs/>
          <w:sz w:val="24"/>
          <w:szCs w:val="24"/>
        </w:rPr>
        <w:t xml:space="preserve"> These ammonia trends have continued (2</w:t>
      </w:r>
      <w:r w:rsidR="008912A6">
        <w:rPr>
          <w:rFonts w:ascii="Palatino Linotype" w:eastAsia="Times New Roman" w:hAnsi="Palatino Linotype" w:cs="Times New Roman"/>
          <w:iCs/>
          <w:sz w:val="24"/>
          <w:szCs w:val="24"/>
        </w:rPr>
        <w:t>3</w:t>
      </w:r>
      <w:r w:rsidRPr="00731B15">
        <w:rPr>
          <w:rFonts w:ascii="Palatino Linotype" w:eastAsia="Times New Roman" w:hAnsi="Palatino Linotype" w:cs="Times New Roman"/>
          <w:iCs/>
          <w:sz w:val="24"/>
          <w:szCs w:val="24"/>
        </w:rPr>
        <w:t>, 2</w:t>
      </w:r>
      <w:r w:rsidR="008912A6">
        <w:rPr>
          <w:rFonts w:ascii="Palatino Linotype" w:eastAsia="Times New Roman" w:hAnsi="Palatino Linotype" w:cs="Times New Roman"/>
          <w:iCs/>
          <w:sz w:val="24"/>
          <w:szCs w:val="24"/>
        </w:rPr>
        <w:t>4</w:t>
      </w:r>
      <w:r w:rsidRPr="00731B15">
        <w:rPr>
          <w:rFonts w:ascii="Palatino Linotype" w:eastAsia="Times New Roman" w:hAnsi="Palatino Linotype" w:cs="Times New Roman"/>
          <w:iCs/>
          <w:sz w:val="24"/>
          <w:szCs w:val="24"/>
        </w:rPr>
        <w:t>), emphasizing the importance of ag</w:t>
      </w:r>
      <w:r w:rsidR="003640E4">
        <w:rPr>
          <w:rFonts w:ascii="Palatino Linotype" w:eastAsia="Times New Roman" w:hAnsi="Palatino Linotype" w:cs="Times New Roman"/>
          <w:iCs/>
          <w:sz w:val="24"/>
          <w:szCs w:val="24"/>
        </w:rPr>
        <w:t>riculture</w:t>
      </w:r>
      <w:r w:rsidRPr="00731B15">
        <w:rPr>
          <w:rFonts w:ascii="Palatino Linotype" w:eastAsia="Times New Roman" w:hAnsi="Palatino Linotype" w:cs="Times New Roman"/>
          <w:iCs/>
          <w:sz w:val="24"/>
          <w:szCs w:val="24"/>
        </w:rPr>
        <w:t xml:space="preserve"> participation in national-level studies with the predominant source of </w:t>
      </w:r>
      <w:r w:rsidR="008904C8" w:rsidRPr="00731B15">
        <w:rPr>
          <w:rFonts w:ascii="Palatino Linotype" w:eastAsia="Times New Roman" w:hAnsi="Palatino Linotype" w:cs="Times New Roman"/>
          <w:iCs/>
          <w:sz w:val="24"/>
          <w:szCs w:val="24"/>
        </w:rPr>
        <w:t>NH</w:t>
      </w:r>
      <w:r w:rsidR="008904C8">
        <w:rPr>
          <w:rFonts w:ascii="Palatino Linotype" w:eastAsia="Times New Roman" w:hAnsi="Palatino Linotype" w:cs="Times New Roman"/>
          <w:iCs/>
          <w:sz w:val="24"/>
          <w:szCs w:val="24"/>
          <w:vertAlign w:val="subscript"/>
        </w:rPr>
        <w:t>3</w:t>
      </w:r>
      <w:r w:rsidR="008904C8">
        <w:rPr>
          <w:rFonts w:ascii="Palatino Linotype" w:eastAsia="Times New Roman" w:hAnsi="Palatino Linotype" w:cs="Times New Roman"/>
          <w:iCs/>
          <w:sz w:val="24"/>
          <w:szCs w:val="24"/>
          <w:vertAlign w:val="superscript"/>
        </w:rPr>
        <w:t xml:space="preserve"> </w:t>
      </w:r>
      <w:r w:rsidRPr="00731B15">
        <w:rPr>
          <w:rFonts w:ascii="Palatino Linotype" w:eastAsia="Times New Roman" w:hAnsi="Palatino Linotype" w:cs="Times New Roman"/>
          <w:iCs/>
          <w:sz w:val="24"/>
          <w:szCs w:val="24"/>
        </w:rPr>
        <w:t>originating from agricultural sources.</w:t>
      </w:r>
    </w:p>
    <w:p w14:paraId="480130EA" w14:textId="136F0EEA" w:rsidR="001C5872" w:rsidRPr="001C5872" w:rsidRDefault="008904C8" w:rsidP="00C04532">
      <w:pPr>
        <w:spacing w:before="100" w:beforeAutospacing="1" w:after="100" w:afterAutospacing="1" w:line="240" w:lineRule="auto"/>
        <w:rPr>
          <w:rFonts w:ascii="Palatino Linotype" w:eastAsia="Times New Roman" w:hAnsi="Palatino Linotype" w:cs="Times New Roman"/>
          <w:sz w:val="24"/>
          <w:szCs w:val="24"/>
          <w:u w:val="single"/>
        </w:rPr>
      </w:pPr>
      <w:r>
        <w:rPr>
          <w:rFonts w:ascii="Palatino Linotype" w:eastAsia="Times New Roman" w:hAnsi="Palatino Linotype" w:cs="Times New Roman"/>
          <w:sz w:val="24"/>
          <w:szCs w:val="24"/>
          <w:u w:val="single"/>
        </w:rPr>
        <w:t>Continued Importance of Ammonia/Ammonium</w:t>
      </w:r>
    </w:p>
    <w:p w14:paraId="357717E9" w14:textId="0F55A34B" w:rsidR="001C5872" w:rsidRDefault="008904C8" w:rsidP="00C04532">
      <w:p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w:t>
      </w:r>
      <w:r w:rsidR="001C5872">
        <w:rPr>
          <w:rFonts w:ascii="Palatino Linotype" w:eastAsia="Times New Roman" w:hAnsi="Palatino Linotype" w:cs="Times New Roman"/>
          <w:sz w:val="24"/>
          <w:szCs w:val="24"/>
        </w:rPr>
        <w:t xml:space="preserve">he importance of </w:t>
      </w:r>
      <w:r w:rsidRPr="00731B15">
        <w:rPr>
          <w:rFonts w:ascii="Palatino Linotype" w:eastAsia="Times New Roman" w:hAnsi="Palatino Linotype" w:cs="Times New Roman"/>
          <w:iCs/>
          <w:sz w:val="24"/>
          <w:szCs w:val="24"/>
        </w:rPr>
        <w:t>NH</w:t>
      </w:r>
      <w:r>
        <w:rPr>
          <w:rFonts w:ascii="Palatino Linotype" w:eastAsia="Times New Roman" w:hAnsi="Palatino Linotype" w:cs="Times New Roman"/>
          <w:iCs/>
          <w:sz w:val="24"/>
          <w:szCs w:val="24"/>
          <w:vertAlign w:val="subscript"/>
        </w:rPr>
        <w:t xml:space="preserve">3 </w:t>
      </w:r>
      <w:r w:rsidR="001C5872">
        <w:rPr>
          <w:rFonts w:ascii="Palatino Linotype" w:eastAsia="Times New Roman" w:hAnsi="Palatino Linotype" w:cs="Times New Roman"/>
          <w:sz w:val="24"/>
          <w:szCs w:val="24"/>
        </w:rPr>
        <w:t>emissions to the atmosphere</w:t>
      </w:r>
      <w:r>
        <w:rPr>
          <w:rFonts w:ascii="Palatino Linotype" w:eastAsia="Times New Roman" w:hAnsi="Palatino Linotype" w:cs="Times New Roman"/>
          <w:sz w:val="24"/>
          <w:szCs w:val="24"/>
        </w:rPr>
        <w:t xml:space="preserve"> continues</w:t>
      </w:r>
      <w:r w:rsidR="001C5872">
        <w:rPr>
          <w:rFonts w:ascii="Palatino Linotype" w:eastAsia="Times New Roman" w:hAnsi="Palatino Linotype" w:cs="Times New Roman"/>
          <w:sz w:val="24"/>
          <w:szCs w:val="24"/>
        </w:rPr>
        <w:t>, partic</w:t>
      </w:r>
      <w:r w:rsidR="000E3883">
        <w:rPr>
          <w:rFonts w:ascii="Palatino Linotype" w:eastAsia="Times New Roman" w:hAnsi="Palatino Linotype" w:cs="Times New Roman"/>
          <w:sz w:val="24"/>
          <w:szCs w:val="24"/>
        </w:rPr>
        <w:t>ularly in the central U.S. This</w:t>
      </w:r>
      <w:r w:rsidR="001C5872">
        <w:rPr>
          <w:rFonts w:ascii="Palatino Linotype" w:eastAsia="Times New Roman" w:hAnsi="Palatino Linotype" w:cs="Times New Roman"/>
          <w:sz w:val="24"/>
          <w:szCs w:val="24"/>
        </w:rPr>
        <w:t xml:space="preserve"> relation</w:t>
      </w:r>
      <w:r>
        <w:rPr>
          <w:rFonts w:ascii="Palatino Linotype" w:eastAsia="Times New Roman" w:hAnsi="Palatino Linotype" w:cs="Times New Roman"/>
          <w:sz w:val="24"/>
          <w:szCs w:val="24"/>
        </w:rPr>
        <w:t>ship to agricultural sources</w:t>
      </w:r>
      <w:r w:rsidR="003640E4">
        <w:rPr>
          <w:rFonts w:ascii="Palatino Linotype" w:eastAsia="Times New Roman" w:hAnsi="Palatino Linotype" w:cs="Times New Roman"/>
          <w:sz w:val="24"/>
          <w:szCs w:val="24"/>
        </w:rPr>
        <w:t xml:space="preserve"> is well-</w:t>
      </w:r>
      <w:r w:rsidR="001C5872">
        <w:rPr>
          <w:rFonts w:ascii="Palatino Linotype" w:eastAsia="Times New Roman" w:hAnsi="Palatino Linotype" w:cs="Times New Roman"/>
          <w:sz w:val="24"/>
          <w:szCs w:val="24"/>
        </w:rPr>
        <w:t>documented by many agricultural scientists (</w:t>
      </w:r>
      <w:del w:id="17" w:author="Collins, Catherine" w:date="2024-01-16T10:09:00Z">
        <w:r w:rsidR="00023151" w:rsidDel="00D45B73">
          <w:rPr>
            <w:rFonts w:ascii="Palatino Linotype" w:eastAsia="Times New Roman" w:hAnsi="Palatino Linotype" w:cs="Times New Roman"/>
            <w:sz w:val="24"/>
            <w:szCs w:val="24"/>
          </w:rPr>
          <w:delText>e.g.</w:delText>
        </w:r>
      </w:del>
      <w:ins w:id="18" w:author="Collins, Catherine" w:date="2024-01-16T10:09:00Z">
        <w:r w:rsidR="00D45B73">
          <w:rPr>
            <w:rFonts w:ascii="Palatino Linotype" w:eastAsia="Times New Roman" w:hAnsi="Palatino Linotype" w:cs="Times New Roman"/>
            <w:sz w:val="24"/>
            <w:szCs w:val="24"/>
          </w:rPr>
          <w:t>e.g.,</w:t>
        </w:r>
      </w:ins>
      <w:r w:rsidR="00023151">
        <w:rPr>
          <w:rFonts w:ascii="Palatino Linotype" w:eastAsia="Times New Roman" w:hAnsi="Palatino Linotype" w:cs="Times New Roman"/>
          <w:sz w:val="24"/>
          <w:szCs w:val="24"/>
        </w:rPr>
        <w:t xml:space="preserve"> </w:t>
      </w:r>
      <w:r w:rsidR="008912A6">
        <w:rPr>
          <w:rFonts w:ascii="Palatino Linotype" w:hAnsi="Palatino Linotype"/>
          <w:sz w:val="24"/>
          <w:szCs w:val="24"/>
        </w:rPr>
        <w:t>25</w:t>
      </w:r>
      <w:r>
        <w:rPr>
          <w:rFonts w:ascii="Palatino Linotype" w:hAnsi="Palatino Linotype"/>
          <w:sz w:val="24"/>
          <w:szCs w:val="24"/>
        </w:rPr>
        <w:t>)</w:t>
      </w:r>
      <w:r w:rsidRPr="00542926">
        <w:rPr>
          <w:rFonts w:ascii="Palatino Linotype" w:hAnsi="Palatino Linotype"/>
          <w:sz w:val="24"/>
          <w:szCs w:val="24"/>
        </w:rPr>
        <w:t xml:space="preserve">. </w:t>
      </w:r>
      <w:r w:rsidR="001C5872" w:rsidRPr="00E05D6F">
        <w:rPr>
          <w:rFonts w:ascii="Palatino Linotype" w:eastAsia="Times New Roman" w:hAnsi="Palatino Linotype" w:cs="Times New Roman"/>
          <w:sz w:val="24"/>
          <w:szCs w:val="24"/>
        </w:rPr>
        <w:t xml:space="preserve">In response </w:t>
      </w:r>
      <w:r>
        <w:rPr>
          <w:rFonts w:ascii="Palatino Linotype" w:eastAsia="Times New Roman" w:hAnsi="Palatino Linotype" w:cs="Times New Roman"/>
          <w:sz w:val="24"/>
          <w:szCs w:val="24"/>
        </w:rPr>
        <w:t>to early indications</w:t>
      </w:r>
      <w:r w:rsidR="001C5872" w:rsidRPr="00E05D6F">
        <w:rPr>
          <w:rFonts w:ascii="Palatino Linotype" w:eastAsia="Times New Roman" w:hAnsi="Palatino Linotype" w:cs="Times New Roman"/>
          <w:sz w:val="24"/>
          <w:szCs w:val="24"/>
        </w:rPr>
        <w:t xml:space="preserve">, </w:t>
      </w:r>
      <w:r w:rsidR="00E05D6F" w:rsidRPr="00E05D6F">
        <w:rPr>
          <w:rFonts w:ascii="Palatino Linotype" w:eastAsia="Times New Roman" w:hAnsi="Palatino Linotype" w:cs="Times New Roman"/>
          <w:sz w:val="24"/>
          <w:szCs w:val="24"/>
        </w:rPr>
        <w:t xml:space="preserve">NRSP-3 </w:t>
      </w:r>
      <w:r>
        <w:rPr>
          <w:rFonts w:ascii="Palatino Linotype" w:eastAsia="Times New Roman" w:hAnsi="Palatino Linotype" w:cs="Times New Roman"/>
          <w:sz w:val="24"/>
          <w:szCs w:val="24"/>
        </w:rPr>
        <w:t>established</w:t>
      </w:r>
      <w:r w:rsidR="00E05D6F" w:rsidRPr="00E05D6F">
        <w:rPr>
          <w:rFonts w:ascii="Palatino Linotype" w:eastAsia="Times New Roman" w:hAnsi="Palatino Linotype" w:cs="Times New Roman"/>
          <w:sz w:val="24"/>
          <w:szCs w:val="24"/>
        </w:rPr>
        <w:t xml:space="preserve"> t</w:t>
      </w:r>
      <w:r w:rsidR="000E3883">
        <w:rPr>
          <w:rFonts w:ascii="Palatino Linotype" w:eastAsia="Times New Roman" w:hAnsi="Palatino Linotype" w:cs="Times New Roman"/>
          <w:sz w:val="24"/>
          <w:szCs w:val="24"/>
        </w:rPr>
        <w:t>he AMoN</w:t>
      </w:r>
      <w:r w:rsidR="001C5872" w:rsidRPr="00E05D6F">
        <w:rPr>
          <w:rFonts w:ascii="Palatino Linotype" w:eastAsia="Times New Roman" w:hAnsi="Palatino Linotype" w:cs="Times New Roman"/>
          <w:sz w:val="24"/>
          <w:szCs w:val="24"/>
        </w:rPr>
        <w:t xml:space="preserve"> to measure ambient gaseous ammonia concentrations. </w:t>
      </w:r>
      <w:r w:rsidR="001521B7" w:rsidRPr="00E05D6F">
        <w:rPr>
          <w:rFonts w:ascii="Palatino Linotype" w:eastAsia="Times New Roman" w:hAnsi="Palatino Linotype" w:cs="Times New Roman"/>
          <w:sz w:val="24"/>
          <w:szCs w:val="24"/>
        </w:rPr>
        <w:t>Over the past 10 years, the AMoN has grown to a national network</w:t>
      </w:r>
      <w:r w:rsidR="00023151">
        <w:rPr>
          <w:rFonts w:ascii="Palatino Linotype" w:eastAsia="Times New Roman" w:hAnsi="Palatino Linotype" w:cs="Times New Roman"/>
          <w:sz w:val="24"/>
          <w:szCs w:val="24"/>
        </w:rPr>
        <w:t>,</w:t>
      </w:r>
      <w:r w:rsidR="001521B7" w:rsidRPr="00E05D6F">
        <w:rPr>
          <w:rFonts w:ascii="Palatino Linotype" w:eastAsia="Times New Roman" w:hAnsi="Palatino Linotype" w:cs="Times New Roman"/>
          <w:sz w:val="24"/>
          <w:szCs w:val="24"/>
        </w:rPr>
        <w:t xml:space="preserve"> </w:t>
      </w:r>
      <w:r w:rsidRPr="00E05D6F">
        <w:rPr>
          <w:rFonts w:ascii="Palatino Linotype" w:eastAsia="Times New Roman" w:hAnsi="Palatino Linotype" w:cs="Times New Roman"/>
          <w:sz w:val="24"/>
          <w:szCs w:val="24"/>
        </w:rPr>
        <w:t>measuring</w:t>
      </w:r>
      <w:r w:rsidR="001521B7" w:rsidRPr="00E05D6F">
        <w:rPr>
          <w:rFonts w:ascii="Palatino Linotype" w:eastAsia="Times New Roman" w:hAnsi="Palatino Linotype" w:cs="Times New Roman"/>
          <w:sz w:val="24"/>
          <w:szCs w:val="24"/>
        </w:rPr>
        <w:t xml:space="preserve"> NH</w:t>
      </w:r>
      <w:r w:rsidR="001521B7" w:rsidRPr="008904C8">
        <w:rPr>
          <w:rFonts w:ascii="Palatino Linotype" w:eastAsia="Times New Roman" w:hAnsi="Palatino Linotype" w:cs="Times New Roman"/>
          <w:sz w:val="24"/>
          <w:szCs w:val="24"/>
          <w:vertAlign w:val="subscript"/>
        </w:rPr>
        <w:t>3</w:t>
      </w:r>
      <w:r w:rsidR="001521B7" w:rsidRPr="00E05D6F">
        <w:rPr>
          <w:rFonts w:ascii="Palatino Linotype" w:eastAsia="Times New Roman" w:hAnsi="Palatino Linotype" w:cs="Times New Roman"/>
          <w:sz w:val="24"/>
          <w:szCs w:val="24"/>
        </w:rPr>
        <w:t xml:space="preserve"> at approximately 100 </w:t>
      </w:r>
      <w:r w:rsidR="000E3883">
        <w:rPr>
          <w:rFonts w:ascii="Palatino Linotype" w:eastAsia="Times New Roman" w:hAnsi="Palatino Linotype" w:cs="Times New Roman"/>
          <w:sz w:val="24"/>
          <w:szCs w:val="24"/>
        </w:rPr>
        <w:t>sites</w:t>
      </w:r>
      <w:r w:rsidR="001521B7" w:rsidRPr="00E05D6F">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AMoN d</w:t>
      </w:r>
      <w:r w:rsidR="001C5872" w:rsidRPr="00E05D6F">
        <w:rPr>
          <w:rFonts w:ascii="Palatino Linotype" w:eastAsia="Times New Roman" w:hAnsi="Palatino Linotype" w:cs="Times New Roman"/>
          <w:sz w:val="24"/>
          <w:szCs w:val="24"/>
        </w:rPr>
        <w:t xml:space="preserve">ata </w:t>
      </w:r>
      <w:r>
        <w:rPr>
          <w:rFonts w:ascii="Palatino Linotype" w:eastAsia="Times New Roman" w:hAnsi="Palatino Linotype" w:cs="Times New Roman"/>
          <w:sz w:val="24"/>
          <w:szCs w:val="24"/>
        </w:rPr>
        <w:t>continue to be</w:t>
      </w:r>
      <w:r w:rsidR="001C5872" w:rsidRPr="00E05D6F">
        <w:rPr>
          <w:rFonts w:ascii="Palatino Linotype" w:eastAsia="Times New Roman" w:hAnsi="Palatino Linotype" w:cs="Times New Roman"/>
          <w:sz w:val="24"/>
          <w:szCs w:val="24"/>
        </w:rPr>
        <w:t xml:space="preserve"> useful to agricultural scientists </w:t>
      </w:r>
      <w:r w:rsidR="000E3883">
        <w:rPr>
          <w:rFonts w:ascii="Palatino Linotype" w:eastAsia="Times New Roman" w:hAnsi="Palatino Linotype" w:cs="Times New Roman"/>
          <w:sz w:val="24"/>
          <w:szCs w:val="24"/>
        </w:rPr>
        <w:t xml:space="preserve">used </w:t>
      </w:r>
      <w:r w:rsidR="001C5872" w:rsidRPr="00E05D6F">
        <w:rPr>
          <w:rFonts w:ascii="Palatino Linotype" w:eastAsia="Times New Roman" w:hAnsi="Palatino Linotype" w:cs="Times New Roman"/>
          <w:sz w:val="24"/>
          <w:szCs w:val="24"/>
        </w:rPr>
        <w:t>to</w:t>
      </w:r>
      <w:r w:rsidR="000E3883">
        <w:rPr>
          <w:rFonts w:ascii="Palatino Linotype" w:eastAsia="Times New Roman" w:hAnsi="Palatino Linotype" w:cs="Times New Roman"/>
          <w:sz w:val="24"/>
          <w:szCs w:val="24"/>
        </w:rPr>
        <w:t xml:space="preserve"> better understand the emission, </w:t>
      </w:r>
      <w:r w:rsidR="001C5872" w:rsidRPr="00E05D6F">
        <w:rPr>
          <w:rFonts w:ascii="Palatino Linotype" w:eastAsia="Times New Roman" w:hAnsi="Palatino Linotype" w:cs="Times New Roman"/>
          <w:sz w:val="24"/>
          <w:szCs w:val="24"/>
        </w:rPr>
        <w:t xml:space="preserve">impact and dry deposition of </w:t>
      </w:r>
      <w:r w:rsidR="000E3883" w:rsidRPr="00E05D6F">
        <w:rPr>
          <w:rFonts w:ascii="Palatino Linotype" w:eastAsia="Times New Roman" w:hAnsi="Palatino Linotype" w:cs="Times New Roman"/>
          <w:sz w:val="24"/>
          <w:szCs w:val="24"/>
        </w:rPr>
        <w:t>NH</w:t>
      </w:r>
      <w:r w:rsidR="000E3883" w:rsidRPr="008904C8">
        <w:rPr>
          <w:rFonts w:ascii="Palatino Linotype" w:eastAsia="Times New Roman" w:hAnsi="Palatino Linotype" w:cs="Times New Roman"/>
          <w:sz w:val="24"/>
          <w:szCs w:val="24"/>
          <w:vertAlign w:val="subscript"/>
        </w:rPr>
        <w:t>3</w:t>
      </w:r>
      <w:r w:rsidR="001C5872" w:rsidRPr="00E05D6F">
        <w:rPr>
          <w:rFonts w:ascii="Palatino Linotype" w:eastAsia="Times New Roman" w:hAnsi="Palatino Linotype" w:cs="Times New Roman"/>
          <w:sz w:val="24"/>
          <w:szCs w:val="24"/>
        </w:rPr>
        <w:t xml:space="preserve">. The AMoN represents the first consistent, long-term regional/national measurements of gaseous </w:t>
      </w:r>
      <w:r w:rsidR="000E3883" w:rsidRPr="00E05D6F">
        <w:rPr>
          <w:rFonts w:ascii="Palatino Linotype" w:eastAsia="Times New Roman" w:hAnsi="Palatino Linotype" w:cs="Times New Roman"/>
          <w:sz w:val="24"/>
          <w:szCs w:val="24"/>
        </w:rPr>
        <w:t>NH</w:t>
      </w:r>
      <w:r w:rsidR="000E3883" w:rsidRPr="008904C8">
        <w:rPr>
          <w:rFonts w:ascii="Palatino Linotype" w:eastAsia="Times New Roman" w:hAnsi="Palatino Linotype" w:cs="Times New Roman"/>
          <w:sz w:val="24"/>
          <w:szCs w:val="24"/>
          <w:vertAlign w:val="subscript"/>
        </w:rPr>
        <w:t>3</w:t>
      </w:r>
      <w:r>
        <w:rPr>
          <w:rFonts w:ascii="Palatino Linotype" w:eastAsia="Times New Roman" w:hAnsi="Palatino Linotype" w:cs="Times New Roman"/>
          <w:sz w:val="24"/>
          <w:szCs w:val="24"/>
        </w:rPr>
        <w:t xml:space="preserve">, and </w:t>
      </w:r>
      <w:r w:rsidR="001C5872" w:rsidRPr="00E05D6F">
        <w:rPr>
          <w:rFonts w:ascii="Palatino Linotype" w:eastAsia="Times New Roman" w:hAnsi="Palatino Linotype" w:cs="Times New Roman"/>
          <w:sz w:val="24"/>
          <w:szCs w:val="24"/>
        </w:rPr>
        <w:t>AMoN measurements will provide a baseline for evaluating subsequent reductions.  </w:t>
      </w:r>
    </w:p>
    <w:p w14:paraId="742DA3DD" w14:textId="7CE867F6" w:rsidR="005A6666" w:rsidRPr="00023151" w:rsidRDefault="008904C8" w:rsidP="00F86B8C">
      <w:pPr>
        <w:spacing w:before="100" w:beforeAutospacing="1" w:after="100" w:afterAutospacing="1" w:line="240" w:lineRule="auto"/>
        <w:rPr>
          <w:rFonts w:ascii="Palatino Linotype" w:eastAsia="Times New Roman" w:hAnsi="Palatino Linotype" w:cs="Times New Roman"/>
          <w:iCs/>
          <w:sz w:val="24"/>
          <w:szCs w:val="24"/>
        </w:rPr>
      </w:pPr>
      <w:r w:rsidRPr="00023151">
        <w:rPr>
          <w:rFonts w:ascii="Palatino Linotype" w:eastAsia="Times New Roman" w:hAnsi="Palatino Linotype" w:cs="Times New Roman"/>
          <w:iCs/>
          <w:sz w:val="24"/>
          <w:szCs w:val="24"/>
        </w:rPr>
        <w:t>A</w:t>
      </w:r>
      <w:r w:rsidR="001521B7" w:rsidRPr="00023151">
        <w:rPr>
          <w:rFonts w:ascii="Palatino Linotype" w:eastAsia="Times New Roman" w:hAnsi="Palatino Linotype" w:cs="Times New Roman"/>
          <w:iCs/>
          <w:sz w:val="24"/>
          <w:szCs w:val="24"/>
        </w:rPr>
        <w:t xml:space="preserve"> new research paper released </w:t>
      </w:r>
      <w:r w:rsidR="00023151">
        <w:rPr>
          <w:rFonts w:ascii="Palatino Linotype" w:eastAsia="Times New Roman" w:hAnsi="Palatino Linotype" w:cs="Times New Roman"/>
          <w:iCs/>
          <w:sz w:val="24"/>
          <w:szCs w:val="24"/>
        </w:rPr>
        <w:t>this month</w:t>
      </w:r>
      <w:r w:rsidR="001521B7" w:rsidRPr="00023151">
        <w:rPr>
          <w:rFonts w:ascii="Palatino Linotype" w:eastAsia="Times New Roman" w:hAnsi="Palatino Linotype" w:cs="Times New Roman"/>
          <w:iCs/>
          <w:sz w:val="24"/>
          <w:szCs w:val="24"/>
        </w:rPr>
        <w:t xml:space="preserve"> (</w:t>
      </w:r>
      <w:r w:rsidR="005B5679" w:rsidRPr="00023151">
        <w:rPr>
          <w:rFonts w:ascii="Palatino Linotype" w:eastAsia="Times New Roman" w:hAnsi="Palatino Linotype" w:cs="Times New Roman"/>
          <w:iCs/>
          <w:sz w:val="24"/>
          <w:szCs w:val="24"/>
        </w:rPr>
        <w:t>26</w:t>
      </w:r>
      <w:r w:rsidR="001521B7" w:rsidRPr="00023151">
        <w:rPr>
          <w:rFonts w:ascii="Palatino Linotype" w:eastAsia="Times New Roman" w:hAnsi="Palatino Linotype" w:cs="Times New Roman"/>
          <w:iCs/>
          <w:sz w:val="24"/>
          <w:szCs w:val="24"/>
        </w:rPr>
        <w:t xml:space="preserve">) </w:t>
      </w:r>
      <w:r w:rsidR="00023151">
        <w:rPr>
          <w:rFonts w:ascii="Palatino Linotype" w:eastAsia="Times New Roman" w:hAnsi="Palatino Linotype" w:cs="Times New Roman"/>
          <w:iCs/>
          <w:sz w:val="24"/>
          <w:szCs w:val="24"/>
        </w:rPr>
        <w:t>demonstrates</w:t>
      </w:r>
      <w:r w:rsidR="001521B7" w:rsidRPr="00023151">
        <w:rPr>
          <w:rFonts w:ascii="Palatino Linotype" w:eastAsia="Times New Roman" w:hAnsi="Palatino Linotype" w:cs="Times New Roman"/>
          <w:iCs/>
          <w:sz w:val="24"/>
          <w:szCs w:val="24"/>
        </w:rPr>
        <w:t xml:space="preserve"> with satellite data that </w:t>
      </w:r>
      <w:r w:rsidR="000E3883" w:rsidRPr="00023151">
        <w:rPr>
          <w:rFonts w:ascii="Palatino Linotype" w:eastAsia="Times New Roman" w:hAnsi="Palatino Linotype" w:cs="Times New Roman"/>
          <w:iCs/>
          <w:sz w:val="24"/>
          <w:szCs w:val="24"/>
        </w:rPr>
        <w:t xml:space="preserve">atmospheric </w:t>
      </w:r>
      <w:r w:rsidR="000E3883" w:rsidRPr="00023151">
        <w:rPr>
          <w:rFonts w:ascii="Palatino Linotype" w:eastAsia="Times New Roman" w:hAnsi="Palatino Linotype" w:cs="Times New Roman"/>
          <w:sz w:val="24"/>
          <w:szCs w:val="24"/>
        </w:rPr>
        <w:t>NH</w:t>
      </w:r>
      <w:r w:rsidR="000E3883" w:rsidRPr="00023151">
        <w:rPr>
          <w:rFonts w:ascii="Palatino Linotype" w:eastAsia="Times New Roman" w:hAnsi="Palatino Linotype" w:cs="Times New Roman"/>
          <w:sz w:val="24"/>
          <w:szCs w:val="24"/>
          <w:vertAlign w:val="subscript"/>
        </w:rPr>
        <w:t>3</w:t>
      </w:r>
      <w:r w:rsidR="000E3883" w:rsidRPr="00023151">
        <w:rPr>
          <w:rFonts w:ascii="Palatino Linotype" w:eastAsia="Times New Roman" w:hAnsi="Palatino Linotype" w:cs="Times New Roman"/>
          <w:sz w:val="24"/>
          <w:szCs w:val="24"/>
        </w:rPr>
        <w:t xml:space="preserve"> </w:t>
      </w:r>
      <w:r w:rsidR="001521B7" w:rsidRPr="00023151">
        <w:rPr>
          <w:rFonts w:ascii="Palatino Linotype" w:eastAsia="Times New Roman" w:hAnsi="Palatino Linotype" w:cs="Times New Roman"/>
          <w:iCs/>
          <w:sz w:val="24"/>
          <w:szCs w:val="24"/>
        </w:rPr>
        <w:t xml:space="preserve">is an international issue of </w:t>
      </w:r>
      <w:r w:rsidR="00023151">
        <w:rPr>
          <w:rFonts w:ascii="Palatino Linotype" w:eastAsia="Times New Roman" w:hAnsi="Palatino Linotype" w:cs="Times New Roman"/>
          <w:iCs/>
          <w:sz w:val="24"/>
          <w:szCs w:val="24"/>
        </w:rPr>
        <w:t>great importance</w:t>
      </w:r>
      <w:r w:rsidR="001521B7" w:rsidRPr="00023151">
        <w:rPr>
          <w:rFonts w:ascii="Palatino Linotype" w:eastAsia="Times New Roman" w:hAnsi="Palatino Linotype" w:cs="Times New Roman"/>
          <w:iCs/>
          <w:sz w:val="24"/>
          <w:szCs w:val="24"/>
        </w:rPr>
        <w:t xml:space="preserve"> and </w:t>
      </w:r>
      <w:r w:rsidR="000E3883" w:rsidRPr="00023151">
        <w:rPr>
          <w:rFonts w:ascii="Palatino Linotype" w:eastAsia="Times New Roman" w:hAnsi="Palatino Linotype" w:cs="Times New Roman"/>
          <w:iCs/>
          <w:sz w:val="24"/>
          <w:szCs w:val="24"/>
        </w:rPr>
        <w:t>focuses</w:t>
      </w:r>
      <w:r w:rsidR="001521B7" w:rsidRPr="00023151">
        <w:rPr>
          <w:rFonts w:ascii="Palatino Linotype" w:eastAsia="Times New Roman" w:hAnsi="Palatino Linotype" w:cs="Times New Roman"/>
          <w:iCs/>
          <w:sz w:val="24"/>
          <w:szCs w:val="24"/>
        </w:rPr>
        <w:t xml:space="preserve"> on the lack of gaseous </w:t>
      </w:r>
      <w:r w:rsidRPr="00023151">
        <w:rPr>
          <w:rFonts w:ascii="Palatino Linotype" w:eastAsia="Times New Roman" w:hAnsi="Palatino Linotype" w:cs="Times New Roman"/>
          <w:iCs/>
          <w:sz w:val="24"/>
          <w:szCs w:val="24"/>
        </w:rPr>
        <w:t>measurements</w:t>
      </w:r>
      <w:r w:rsidR="001521B7" w:rsidRPr="00023151">
        <w:rPr>
          <w:rFonts w:ascii="Palatino Linotype" w:eastAsia="Times New Roman" w:hAnsi="Palatino Linotype" w:cs="Times New Roman"/>
          <w:iCs/>
          <w:sz w:val="24"/>
          <w:szCs w:val="24"/>
        </w:rPr>
        <w:t xml:space="preserve"> in the </w:t>
      </w:r>
      <w:r w:rsidR="000E3883" w:rsidRPr="00023151">
        <w:rPr>
          <w:rFonts w:ascii="Palatino Linotype" w:eastAsia="Times New Roman" w:hAnsi="Palatino Linotype" w:cs="Times New Roman"/>
          <w:iCs/>
          <w:sz w:val="24"/>
          <w:szCs w:val="24"/>
        </w:rPr>
        <w:t>U.S</w:t>
      </w:r>
      <w:r w:rsidR="001521B7" w:rsidRPr="00023151">
        <w:rPr>
          <w:rFonts w:ascii="Palatino Linotype" w:eastAsia="Times New Roman" w:hAnsi="Palatino Linotype" w:cs="Times New Roman"/>
          <w:iCs/>
          <w:sz w:val="24"/>
          <w:szCs w:val="24"/>
        </w:rPr>
        <w:t xml:space="preserve">. They specifically </w:t>
      </w:r>
      <w:r w:rsidR="000E3883" w:rsidRPr="00023151">
        <w:rPr>
          <w:rFonts w:ascii="Palatino Linotype" w:eastAsia="Times New Roman" w:hAnsi="Palatino Linotype" w:cs="Times New Roman"/>
          <w:iCs/>
          <w:sz w:val="24"/>
          <w:szCs w:val="24"/>
        </w:rPr>
        <w:t>call for</w:t>
      </w:r>
      <w:r w:rsidR="001521B7" w:rsidRPr="00023151">
        <w:rPr>
          <w:rFonts w:ascii="Palatino Linotype" w:eastAsia="Times New Roman" w:hAnsi="Palatino Linotype" w:cs="Times New Roman"/>
          <w:iCs/>
          <w:sz w:val="24"/>
          <w:szCs w:val="24"/>
        </w:rPr>
        <w:t xml:space="preserve"> </w:t>
      </w:r>
      <w:r w:rsidR="000E3883" w:rsidRPr="00023151">
        <w:rPr>
          <w:rFonts w:ascii="Palatino Linotype" w:eastAsia="Times New Roman" w:hAnsi="Palatino Linotype" w:cs="Times New Roman"/>
          <w:iCs/>
          <w:sz w:val="24"/>
          <w:szCs w:val="24"/>
        </w:rPr>
        <w:t>more</w:t>
      </w:r>
      <w:r w:rsidR="001521B7" w:rsidRPr="00023151">
        <w:rPr>
          <w:rFonts w:ascii="Palatino Linotype" w:eastAsia="Times New Roman" w:hAnsi="Palatino Linotype" w:cs="Times New Roman"/>
          <w:iCs/>
          <w:sz w:val="24"/>
          <w:szCs w:val="24"/>
        </w:rPr>
        <w:t xml:space="preserve"> </w:t>
      </w:r>
      <w:r w:rsidR="000E3883" w:rsidRPr="00023151">
        <w:rPr>
          <w:rFonts w:ascii="Palatino Linotype" w:eastAsia="Times New Roman" w:hAnsi="Palatino Linotype" w:cs="Times New Roman"/>
          <w:sz w:val="24"/>
          <w:szCs w:val="24"/>
        </w:rPr>
        <w:t>NH</w:t>
      </w:r>
      <w:r w:rsidR="000E3883" w:rsidRPr="00023151">
        <w:rPr>
          <w:rFonts w:ascii="Palatino Linotype" w:eastAsia="Times New Roman" w:hAnsi="Palatino Linotype" w:cs="Times New Roman"/>
          <w:sz w:val="24"/>
          <w:szCs w:val="24"/>
          <w:vertAlign w:val="subscript"/>
        </w:rPr>
        <w:t>3</w:t>
      </w:r>
      <w:r w:rsidR="000E3883" w:rsidRPr="00023151">
        <w:rPr>
          <w:rFonts w:ascii="Palatino Linotype" w:eastAsia="Times New Roman" w:hAnsi="Palatino Linotype" w:cs="Times New Roman"/>
          <w:sz w:val="24"/>
          <w:szCs w:val="24"/>
        </w:rPr>
        <w:t xml:space="preserve"> </w:t>
      </w:r>
      <w:r w:rsidR="001521B7" w:rsidRPr="00023151">
        <w:rPr>
          <w:rFonts w:ascii="Palatino Linotype" w:eastAsia="Times New Roman" w:hAnsi="Palatino Linotype" w:cs="Times New Roman"/>
          <w:iCs/>
          <w:sz w:val="24"/>
          <w:szCs w:val="24"/>
        </w:rPr>
        <w:t xml:space="preserve">gas </w:t>
      </w:r>
      <w:r w:rsidRPr="00023151">
        <w:rPr>
          <w:rFonts w:ascii="Palatino Linotype" w:eastAsia="Times New Roman" w:hAnsi="Palatino Linotype" w:cs="Times New Roman"/>
          <w:iCs/>
          <w:sz w:val="24"/>
          <w:szCs w:val="24"/>
        </w:rPr>
        <w:t>measurements</w:t>
      </w:r>
      <w:r w:rsidR="001521B7" w:rsidRPr="00023151">
        <w:rPr>
          <w:rFonts w:ascii="Palatino Linotype" w:eastAsia="Times New Roman" w:hAnsi="Palatino Linotype" w:cs="Times New Roman"/>
          <w:iCs/>
          <w:sz w:val="24"/>
          <w:szCs w:val="24"/>
        </w:rPr>
        <w:t xml:space="preserve"> in the rural U</w:t>
      </w:r>
      <w:r w:rsidR="000E3883" w:rsidRPr="00023151">
        <w:rPr>
          <w:rFonts w:ascii="Palatino Linotype" w:eastAsia="Times New Roman" w:hAnsi="Palatino Linotype" w:cs="Times New Roman"/>
          <w:iCs/>
          <w:sz w:val="24"/>
          <w:szCs w:val="24"/>
        </w:rPr>
        <w:t>.</w:t>
      </w:r>
      <w:r w:rsidR="001521B7" w:rsidRPr="00023151">
        <w:rPr>
          <w:rFonts w:ascii="Palatino Linotype" w:eastAsia="Times New Roman" w:hAnsi="Palatino Linotype" w:cs="Times New Roman"/>
          <w:iCs/>
          <w:sz w:val="24"/>
          <w:szCs w:val="24"/>
        </w:rPr>
        <w:t>S</w:t>
      </w:r>
      <w:r w:rsidR="000E3883" w:rsidRPr="00023151">
        <w:rPr>
          <w:rFonts w:ascii="Palatino Linotype" w:eastAsia="Times New Roman" w:hAnsi="Palatino Linotype" w:cs="Times New Roman"/>
          <w:iCs/>
          <w:sz w:val="24"/>
          <w:szCs w:val="24"/>
        </w:rPr>
        <w:t>.,</w:t>
      </w:r>
      <w:r w:rsidR="001521B7" w:rsidRPr="00023151">
        <w:rPr>
          <w:rFonts w:ascii="Palatino Linotype" w:eastAsia="Times New Roman" w:hAnsi="Palatino Linotype" w:cs="Times New Roman"/>
          <w:iCs/>
          <w:sz w:val="24"/>
          <w:szCs w:val="24"/>
        </w:rPr>
        <w:t xml:space="preserve"> given the rise in animal production. This </w:t>
      </w:r>
      <w:r w:rsidR="000E3883" w:rsidRPr="00023151">
        <w:rPr>
          <w:rFonts w:ascii="Palatino Linotype" w:eastAsia="Times New Roman" w:hAnsi="Palatino Linotype" w:cs="Times New Roman"/>
          <w:iCs/>
          <w:sz w:val="24"/>
          <w:szCs w:val="24"/>
        </w:rPr>
        <w:t xml:space="preserve">article </w:t>
      </w:r>
      <w:r w:rsidR="000E3883" w:rsidRPr="00023151">
        <w:rPr>
          <w:rFonts w:ascii="Palatino Linotype" w:eastAsia="Times New Roman" w:hAnsi="Palatino Linotype" w:cs="Times New Roman"/>
          <w:iCs/>
          <w:sz w:val="24"/>
          <w:szCs w:val="24"/>
        </w:rPr>
        <w:lastRenderedPageBreak/>
        <w:t xml:space="preserve">supports continued agricultural measurement in </w:t>
      </w:r>
      <w:r w:rsidR="001521B7" w:rsidRPr="00023151">
        <w:rPr>
          <w:rFonts w:ascii="Palatino Linotype" w:eastAsia="Times New Roman" w:hAnsi="Palatino Linotype" w:cs="Times New Roman"/>
          <w:iCs/>
          <w:sz w:val="24"/>
          <w:szCs w:val="24"/>
        </w:rPr>
        <w:t xml:space="preserve">the AMoN network, and the use of its data by agricultural scientists. </w:t>
      </w:r>
    </w:p>
    <w:p w14:paraId="15F4521E" w14:textId="540876C7" w:rsidR="005A6666" w:rsidRPr="001C5872" w:rsidRDefault="005A6666" w:rsidP="00F86B8C">
      <w:pPr>
        <w:spacing w:before="100" w:beforeAutospacing="1" w:after="100" w:afterAutospacing="1" w:line="240" w:lineRule="auto"/>
        <w:rPr>
          <w:rFonts w:ascii="Palatino Linotype" w:eastAsia="Times New Roman" w:hAnsi="Palatino Linotype" w:cs="Times New Roman"/>
          <w:sz w:val="24"/>
          <w:szCs w:val="24"/>
          <w:u w:val="single"/>
        </w:rPr>
      </w:pPr>
      <w:r w:rsidRPr="001C5872">
        <w:rPr>
          <w:rFonts w:ascii="Palatino Linotype" w:eastAsia="Times New Roman" w:hAnsi="Palatino Linotype" w:cs="Times New Roman"/>
          <w:sz w:val="24"/>
          <w:szCs w:val="24"/>
          <w:u w:val="single"/>
        </w:rPr>
        <w:t xml:space="preserve">New </w:t>
      </w:r>
      <w:r w:rsidR="008904C8">
        <w:rPr>
          <w:rFonts w:ascii="Palatino Linotype" w:eastAsia="Times New Roman" w:hAnsi="Palatino Linotype" w:cs="Times New Roman"/>
          <w:sz w:val="24"/>
          <w:szCs w:val="24"/>
          <w:u w:val="single"/>
        </w:rPr>
        <w:t>M</w:t>
      </w:r>
      <w:r w:rsidR="00BC7F82" w:rsidRPr="001C5872">
        <w:rPr>
          <w:rFonts w:ascii="Palatino Linotype" w:eastAsia="Times New Roman" w:hAnsi="Palatino Linotype" w:cs="Times New Roman"/>
          <w:sz w:val="24"/>
          <w:szCs w:val="24"/>
          <w:u w:val="single"/>
        </w:rPr>
        <w:t xml:space="preserve">easurements </w:t>
      </w:r>
      <w:r w:rsidR="008904C8">
        <w:rPr>
          <w:rFonts w:ascii="Palatino Linotype" w:eastAsia="Times New Roman" w:hAnsi="Palatino Linotype" w:cs="Times New Roman"/>
          <w:sz w:val="24"/>
          <w:szCs w:val="24"/>
          <w:u w:val="single"/>
        </w:rPr>
        <w:t>P</w:t>
      </w:r>
      <w:r w:rsidR="00BC7F82" w:rsidRPr="001C5872">
        <w:rPr>
          <w:rFonts w:ascii="Palatino Linotype" w:eastAsia="Times New Roman" w:hAnsi="Palatino Linotype" w:cs="Times New Roman"/>
          <w:sz w:val="24"/>
          <w:szCs w:val="24"/>
          <w:u w:val="single"/>
        </w:rPr>
        <w:t xml:space="preserve">lanned to </w:t>
      </w:r>
      <w:r w:rsidR="00023151">
        <w:rPr>
          <w:rFonts w:ascii="Palatino Linotype" w:eastAsia="Times New Roman" w:hAnsi="Palatino Linotype" w:cs="Times New Roman"/>
          <w:sz w:val="24"/>
          <w:szCs w:val="24"/>
          <w:u w:val="single"/>
        </w:rPr>
        <w:t>A</w:t>
      </w:r>
      <w:r w:rsidR="00BC7F82" w:rsidRPr="001C5872">
        <w:rPr>
          <w:rFonts w:ascii="Palatino Linotype" w:eastAsia="Times New Roman" w:hAnsi="Palatino Linotype" w:cs="Times New Roman"/>
          <w:sz w:val="24"/>
          <w:szCs w:val="24"/>
          <w:u w:val="single"/>
        </w:rPr>
        <w:t xml:space="preserve">ddress </w:t>
      </w:r>
      <w:r w:rsidR="00023151">
        <w:rPr>
          <w:rFonts w:ascii="Palatino Linotype" w:eastAsia="Times New Roman" w:hAnsi="Palatino Linotype" w:cs="Times New Roman"/>
          <w:sz w:val="24"/>
          <w:szCs w:val="24"/>
          <w:u w:val="single"/>
        </w:rPr>
        <w:t>O</w:t>
      </w:r>
      <w:r w:rsidR="0061655E" w:rsidRPr="001C5872">
        <w:rPr>
          <w:rFonts w:ascii="Palatino Linotype" w:eastAsia="Times New Roman" w:hAnsi="Palatino Linotype" w:cs="Times New Roman"/>
          <w:sz w:val="24"/>
          <w:szCs w:val="24"/>
          <w:u w:val="single"/>
        </w:rPr>
        <w:t xml:space="preserve">ther </w:t>
      </w:r>
      <w:r w:rsidR="00023151">
        <w:rPr>
          <w:rFonts w:ascii="Palatino Linotype" w:eastAsia="Times New Roman" w:hAnsi="Palatino Linotype" w:cs="Times New Roman"/>
          <w:sz w:val="24"/>
          <w:szCs w:val="24"/>
          <w:u w:val="single"/>
        </w:rPr>
        <w:t>National N</w:t>
      </w:r>
      <w:r w:rsidR="00BC7F82" w:rsidRPr="001C5872">
        <w:rPr>
          <w:rFonts w:ascii="Palatino Linotype" w:eastAsia="Times New Roman" w:hAnsi="Palatino Linotype" w:cs="Times New Roman"/>
          <w:sz w:val="24"/>
          <w:szCs w:val="24"/>
          <w:u w:val="single"/>
        </w:rPr>
        <w:t>eeds:</w:t>
      </w:r>
    </w:p>
    <w:p w14:paraId="54AEF4B3" w14:textId="47B8D2A8" w:rsidR="009D13B0" w:rsidRPr="008904C8" w:rsidRDefault="008904C8" w:rsidP="008904C8">
      <w:pPr>
        <w:pStyle w:val="ListParagraph"/>
        <w:numPr>
          <w:ilvl w:val="0"/>
          <w:numId w:val="24"/>
        </w:numPr>
        <w:spacing w:before="100" w:beforeAutospacing="1" w:after="100" w:afterAutospacing="1" w:line="240" w:lineRule="auto"/>
        <w:ind w:left="360"/>
        <w:rPr>
          <w:rFonts w:ascii="Palatino Linotype" w:eastAsia="Times New Roman" w:hAnsi="Palatino Linotype" w:cs="Times New Roman"/>
          <w:iCs/>
          <w:sz w:val="24"/>
          <w:szCs w:val="24"/>
        </w:rPr>
      </w:pPr>
      <w:r w:rsidRPr="008904C8">
        <w:rPr>
          <w:rFonts w:ascii="Palatino Linotype" w:eastAsia="Times New Roman" w:hAnsi="Palatino Linotype" w:cs="Times New Roman"/>
          <w:iCs/>
          <w:sz w:val="24"/>
          <w:szCs w:val="24"/>
          <w:u w:val="single"/>
        </w:rPr>
        <w:t>Algal Blooms</w:t>
      </w:r>
      <w:r w:rsidRPr="008904C8">
        <w:rPr>
          <w:rFonts w:ascii="Palatino Linotype" w:eastAsia="Times New Roman" w:hAnsi="Palatino Linotype" w:cs="Times New Roman"/>
          <w:iCs/>
          <w:sz w:val="24"/>
          <w:szCs w:val="24"/>
        </w:rPr>
        <w:t xml:space="preserve"> </w:t>
      </w:r>
      <w:proofErr w:type="spellStart"/>
      <w:r w:rsidR="00A64864">
        <w:rPr>
          <w:rFonts w:ascii="Palatino Linotype" w:eastAsia="Times New Roman" w:hAnsi="Palatino Linotype" w:cs="Times New Roman"/>
          <w:iCs/>
          <w:sz w:val="24"/>
          <w:szCs w:val="24"/>
        </w:rPr>
        <w:t>has</w:t>
      </w:r>
      <w:ins w:id="19" w:author="Collins, Catherine" w:date="2024-01-16T10:16:00Z">
        <w:r w:rsidR="00D45B73">
          <w:rPr>
            <w:rFonts w:ascii="Palatino Linotype" w:eastAsia="Times New Roman" w:hAnsi="Palatino Linotype" w:cs="Times New Roman"/>
            <w:iCs/>
            <w:sz w:val="24"/>
            <w:szCs w:val="24"/>
          </w:rPr>
          <w:t>ve</w:t>
        </w:r>
      </w:ins>
      <w:del w:id="20" w:author="Collins, Catherine" w:date="2024-01-16T10:16:00Z">
        <w:r w:rsidR="00A64864" w:rsidDel="00D45B73">
          <w:rPr>
            <w:rFonts w:ascii="Palatino Linotype" w:eastAsia="Times New Roman" w:hAnsi="Palatino Linotype" w:cs="Times New Roman"/>
            <w:iCs/>
            <w:sz w:val="24"/>
            <w:szCs w:val="24"/>
          </w:rPr>
          <w:delText xml:space="preserve"> </w:delText>
        </w:r>
      </w:del>
      <w:commentRangeStart w:id="21"/>
      <w:r w:rsidR="00A64864">
        <w:rPr>
          <w:rFonts w:ascii="Palatino Linotype" w:eastAsia="Times New Roman" w:hAnsi="Palatino Linotype" w:cs="Times New Roman"/>
          <w:iCs/>
          <w:sz w:val="24"/>
          <w:szCs w:val="24"/>
        </w:rPr>
        <w:t>become</w:t>
      </w:r>
      <w:commentRangeEnd w:id="21"/>
      <w:proofErr w:type="spellEnd"/>
      <w:r w:rsidR="00D45B73">
        <w:rPr>
          <w:rStyle w:val="CommentReference"/>
        </w:rPr>
        <w:commentReference w:id="21"/>
      </w:r>
      <w:r w:rsidR="00A64864">
        <w:rPr>
          <w:rFonts w:ascii="Palatino Linotype" w:eastAsia="Times New Roman" w:hAnsi="Palatino Linotype" w:cs="Times New Roman"/>
          <w:iCs/>
          <w:sz w:val="24"/>
          <w:szCs w:val="24"/>
        </w:rPr>
        <w:t xml:space="preserve"> a major environmental problem in recent </w:t>
      </w:r>
      <w:del w:id="22" w:author="Collins, Catherine" w:date="2024-01-16T10:11:00Z">
        <w:r w:rsidR="00A64864" w:rsidDel="00D45B73">
          <w:rPr>
            <w:rFonts w:ascii="Palatino Linotype" w:eastAsia="Times New Roman" w:hAnsi="Palatino Linotype" w:cs="Times New Roman"/>
            <w:iCs/>
            <w:sz w:val="24"/>
            <w:szCs w:val="24"/>
          </w:rPr>
          <w:delText>years</w:delText>
        </w:r>
        <w:r w:rsidR="00A64864" w:rsidRPr="008904C8" w:rsidDel="00D45B73">
          <w:rPr>
            <w:rFonts w:ascii="Palatino Linotype" w:eastAsia="Times New Roman" w:hAnsi="Palatino Linotype" w:cs="Times New Roman"/>
            <w:iCs/>
            <w:sz w:val="24"/>
            <w:szCs w:val="24"/>
          </w:rPr>
          <w:delText>, and</w:delText>
        </w:r>
      </w:del>
      <w:ins w:id="23" w:author="Collins, Catherine" w:date="2024-01-16T10:11:00Z">
        <w:r w:rsidR="00D45B73">
          <w:rPr>
            <w:rFonts w:ascii="Palatino Linotype" w:eastAsia="Times New Roman" w:hAnsi="Palatino Linotype" w:cs="Times New Roman"/>
            <w:iCs/>
            <w:sz w:val="24"/>
            <w:szCs w:val="24"/>
          </w:rPr>
          <w:t>years</w:t>
        </w:r>
        <w:r w:rsidR="00D45B73" w:rsidRPr="008904C8">
          <w:rPr>
            <w:rFonts w:ascii="Palatino Linotype" w:eastAsia="Times New Roman" w:hAnsi="Palatino Linotype" w:cs="Times New Roman"/>
            <w:iCs/>
            <w:sz w:val="24"/>
            <w:szCs w:val="24"/>
          </w:rPr>
          <w:t xml:space="preserve"> and</w:t>
        </w:r>
      </w:ins>
      <w:r w:rsidR="00A64864" w:rsidRPr="008904C8">
        <w:rPr>
          <w:rFonts w:ascii="Palatino Linotype" w:eastAsia="Times New Roman" w:hAnsi="Palatino Linotype" w:cs="Times New Roman"/>
          <w:iCs/>
          <w:sz w:val="24"/>
          <w:szCs w:val="24"/>
        </w:rPr>
        <w:t xml:space="preserve"> </w:t>
      </w:r>
      <w:r w:rsidR="00023151">
        <w:rPr>
          <w:rFonts w:ascii="Palatino Linotype" w:eastAsia="Times New Roman" w:hAnsi="Palatino Linotype" w:cs="Times New Roman"/>
          <w:iCs/>
          <w:sz w:val="24"/>
          <w:szCs w:val="24"/>
        </w:rPr>
        <w:t>have been featured</w:t>
      </w:r>
      <w:r w:rsidR="00A64864">
        <w:rPr>
          <w:rFonts w:ascii="Palatino Linotype" w:eastAsia="Times New Roman" w:hAnsi="Palatino Linotype" w:cs="Times New Roman"/>
          <w:iCs/>
          <w:sz w:val="24"/>
          <w:szCs w:val="24"/>
        </w:rPr>
        <w:t xml:space="preserve"> </w:t>
      </w:r>
      <w:r w:rsidR="00A64864" w:rsidRPr="008904C8">
        <w:rPr>
          <w:rFonts w:ascii="Palatino Linotype" w:eastAsia="Times New Roman" w:hAnsi="Palatino Linotype" w:cs="Times New Roman"/>
          <w:iCs/>
          <w:sz w:val="24"/>
          <w:szCs w:val="24"/>
        </w:rPr>
        <w:t>in a m</w:t>
      </w:r>
      <w:ins w:id="24" w:author="Collins, Catherine" w:date="2024-01-16T10:12:00Z">
        <w:r w:rsidR="00D45B73">
          <w:rPr>
            <w:rFonts w:ascii="Palatino Linotype" w:eastAsia="Times New Roman" w:hAnsi="Palatino Linotype" w:cs="Times New Roman"/>
            <w:iCs/>
            <w:sz w:val="24"/>
            <w:szCs w:val="24"/>
          </w:rPr>
          <w:t>ultiple</w:t>
        </w:r>
      </w:ins>
      <w:del w:id="25" w:author="Collins, Catherine" w:date="2024-01-16T10:13:00Z">
        <w:r w:rsidR="00A64864" w:rsidRPr="008904C8" w:rsidDel="00D45B73">
          <w:rPr>
            <w:rFonts w:ascii="Palatino Linotype" w:eastAsia="Times New Roman" w:hAnsi="Palatino Linotype" w:cs="Times New Roman"/>
            <w:iCs/>
            <w:sz w:val="24"/>
            <w:szCs w:val="24"/>
          </w:rPr>
          <w:delText>y</w:delText>
        </w:r>
        <w:r w:rsidR="00A64864" w:rsidDel="00D45B73">
          <w:rPr>
            <w:rFonts w:ascii="Palatino Linotype" w:eastAsia="Times New Roman" w:hAnsi="Palatino Linotype" w:cs="Times New Roman"/>
            <w:iCs/>
            <w:sz w:val="24"/>
            <w:szCs w:val="24"/>
          </w:rPr>
          <w:delText>riad of</w:delText>
        </w:r>
      </w:del>
      <w:r w:rsidR="00A64864">
        <w:rPr>
          <w:rFonts w:ascii="Palatino Linotype" w:eastAsia="Times New Roman" w:hAnsi="Palatino Linotype" w:cs="Times New Roman"/>
          <w:iCs/>
          <w:sz w:val="24"/>
          <w:szCs w:val="24"/>
        </w:rPr>
        <w:t xml:space="preserve"> national </w:t>
      </w:r>
      <w:ins w:id="26" w:author="Collins, Catherine" w:date="2024-01-16T10:13:00Z">
        <w:r w:rsidR="00D45B73">
          <w:rPr>
            <w:rFonts w:ascii="Palatino Linotype" w:eastAsia="Times New Roman" w:hAnsi="Palatino Linotype" w:cs="Times New Roman"/>
            <w:iCs/>
            <w:sz w:val="24"/>
            <w:szCs w:val="24"/>
          </w:rPr>
          <w:t>news</w:t>
        </w:r>
      </w:ins>
      <w:del w:id="27" w:author="Collins, Catherine" w:date="2024-01-16T10:13:00Z">
        <w:r w:rsidR="00A64864" w:rsidDel="00D45B73">
          <w:rPr>
            <w:rFonts w:ascii="Palatino Linotype" w:eastAsia="Times New Roman" w:hAnsi="Palatino Linotype" w:cs="Times New Roman"/>
            <w:iCs/>
            <w:sz w:val="24"/>
            <w:szCs w:val="24"/>
          </w:rPr>
          <w:delText>press</w:delText>
        </w:r>
      </w:del>
      <w:r w:rsidR="00A64864">
        <w:rPr>
          <w:rFonts w:ascii="Palatino Linotype" w:eastAsia="Times New Roman" w:hAnsi="Palatino Linotype" w:cs="Times New Roman"/>
          <w:iCs/>
          <w:sz w:val="24"/>
          <w:szCs w:val="24"/>
        </w:rPr>
        <w:t xml:space="preserve"> stories. </w:t>
      </w:r>
      <w:r w:rsidR="00825333">
        <w:rPr>
          <w:rFonts w:ascii="Palatino Linotype" w:eastAsia="Times New Roman" w:hAnsi="Palatino Linotype" w:cs="Times New Roman"/>
          <w:iCs/>
          <w:sz w:val="24"/>
          <w:szCs w:val="24"/>
        </w:rPr>
        <w:t>A</w:t>
      </w:r>
      <w:r w:rsidR="00A64864" w:rsidRPr="008904C8">
        <w:rPr>
          <w:rFonts w:ascii="Palatino Linotype" w:eastAsia="Times New Roman" w:hAnsi="Palatino Linotype" w:cs="Times New Roman"/>
          <w:iCs/>
          <w:sz w:val="24"/>
          <w:szCs w:val="24"/>
        </w:rPr>
        <w:t>lgal bloom</w:t>
      </w:r>
      <w:r w:rsidR="00A64864">
        <w:rPr>
          <w:rFonts w:ascii="Palatino Linotype" w:eastAsia="Times New Roman" w:hAnsi="Palatino Linotype" w:cs="Times New Roman"/>
          <w:iCs/>
          <w:sz w:val="24"/>
          <w:szCs w:val="24"/>
        </w:rPr>
        <w:t xml:space="preserve"> has been</w:t>
      </w:r>
      <w:r w:rsidR="00A64864" w:rsidRPr="008904C8">
        <w:rPr>
          <w:rFonts w:ascii="Palatino Linotype" w:eastAsia="Times New Roman" w:hAnsi="Palatino Linotype" w:cs="Times New Roman"/>
          <w:iCs/>
          <w:sz w:val="24"/>
          <w:szCs w:val="24"/>
        </w:rPr>
        <w:t xml:space="preserve"> associated with phosphorus</w:t>
      </w:r>
      <w:r w:rsidR="00825333">
        <w:rPr>
          <w:rFonts w:ascii="Palatino Linotype" w:eastAsia="Times New Roman" w:hAnsi="Palatino Linotype" w:cs="Times New Roman"/>
          <w:iCs/>
          <w:sz w:val="24"/>
          <w:szCs w:val="24"/>
        </w:rPr>
        <w:t xml:space="preserve"> addition</w:t>
      </w:r>
      <w:r w:rsidR="00A64864" w:rsidRPr="008904C8">
        <w:rPr>
          <w:rFonts w:ascii="Palatino Linotype" w:eastAsia="Times New Roman" w:hAnsi="Palatino Linotype" w:cs="Times New Roman"/>
          <w:iCs/>
          <w:sz w:val="24"/>
          <w:szCs w:val="24"/>
        </w:rPr>
        <w:t xml:space="preserve"> </w:t>
      </w:r>
      <w:r w:rsidR="00825333">
        <w:rPr>
          <w:rFonts w:ascii="Palatino Linotype" w:eastAsia="Times New Roman" w:hAnsi="Palatino Linotype" w:cs="Times New Roman"/>
          <w:iCs/>
          <w:sz w:val="24"/>
          <w:szCs w:val="24"/>
        </w:rPr>
        <w:t>to P-</w:t>
      </w:r>
      <w:r w:rsidR="00A64864">
        <w:rPr>
          <w:rFonts w:ascii="Palatino Linotype" w:eastAsia="Times New Roman" w:hAnsi="Palatino Linotype" w:cs="Times New Roman"/>
          <w:iCs/>
          <w:sz w:val="24"/>
          <w:szCs w:val="24"/>
        </w:rPr>
        <w:t xml:space="preserve">limited lakes, </w:t>
      </w:r>
      <w:r w:rsidR="00825333">
        <w:rPr>
          <w:rFonts w:ascii="Palatino Linotype" w:eastAsia="Times New Roman" w:hAnsi="Palatino Linotype" w:cs="Times New Roman"/>
          <w:iCs/>
          <w:sz w:val="24"/>
          <w:szCs w:val="24"/>
        </w:rPr>
        <w:t>with P likely from the</w:t>
      </w:r>
      <w:r w:rsidR="00A64864" w:rsidRPr="008904C8">
        <w:rPr>
          <w:rFonts w:ascii="Palatino Linotype" w:eastAsia="Times New Roman" w:hAnsi="Palatino Linotype" w:cs="Times New Roman"/>
          <w:iCs/>
          <w:sz w:val="24"/>
          <w:szCs w:val="24"/>
        </w:rPr>
        <w:t xml:space="preserve"> atmosphere (</w:t>
      </w:r>
      <w:r w:rsidR="005B5679">
        <w:rPr>
          <w:rFonts w:ascii="Palatino Linotype" w:eastAsia="Times New Roman" w:hAnsi="Palatino Linotype" w:cs="Times New Roman"/>
          <w:iCs/>
          <w:sz w:val="24"/>
          <w:szCs w:val="24"/>
        </w:rPr>
        <w:t>27</w:t>
      </w:r>
      <w:r w:rsidR="00A64864" w:rsidRPr="008904C8">
        <w:rPr>
          <w:rFonts w:ascii="Palatino Linotype" w:eastAsia="Times New Roman" w:hAnsi="Palatino Linotype" w:cs="Times New Roman"/>
          <w:iCs/>
          <w:sz w:val="24"/>
          <w:szCs w:val="24"/>
        </w:rPr>
        <w:t>)</w:t>
      </w:r>
      <w:r w:rsidR="00A64864">
        <w:rPr>
          <w:rFonts w:ascii="Palatino Linotype" w:eastAsia="Times New Roman" w:hAnsi="Palatino Linotype" w:cs="Times New Roman"/>
          <w:iCs/>
          <w:sz w:val="24"/>
          <w:szCs w:val="24"/>
        </w:rPr>
        <w:t xml:space="preserve">. </w:t>
      </w:r>
      <w:r w:rsidR="00825333">
        <w:rPr>
          <w:rFonts w:ascii="Palatino Linotype" w:eastAsia="Times New Roman" w:hAnsi="Palatino Linotype" w:cs="Times New Roman"/>
          <w:iCs/>
          <w:sz w:val="24"/>
          <w:szCs w:val="24"/>
        </w:rPr>
        <w:t xml:space="preserve">Atmospheric P </w:t>
      </w:r>
      <w:r w:rsidR="00A64864">
        <w:rPr>
          <w:rFonts w:ascii="Palatino Linotype" w:eastAsia="Times New Roman" w:hAnsi="Palatino Linotype" w:cs="Times New Roman"/>
          <w:iCs/>
          <w:sz w:val="24"/>
          <w:szCs w:val="24"/>
        </w:rPr>
        <w:t>measurements are needed to understand</w:t>
      </w:r>
      <w:r w:rsidR="009D13B0" w:rsidRPr="008904C8">
        <w:rPr>
          <w:rFonts w:ascii="Palatino Linotype" w:eastAsia="Times New Roman" w:hAnsi="Palatino Linotype" w:cs="Times New Roman"/>
          <w:iCs/>
          <w:sz w:val="24"/>
          <w:szCs w:val="24"/>
        </w:rPr>
        <w:t xml:space="preserve"> </w:t>
      </w:r>
      <w:ins w:id="28" w:author="Collins, Catherine" w:date="2024-01-16T10:14:00Z">
        <w:r w:rsidR="00D45B73">
          <w:rPr>
            <w:rFonts w:ascii="Palatino Linotype" w:eastAsia="Times New Roman" w:hAnsi="Palatino Linotype" w:cs="Times New Roman"/>
            <w:iCs/>
            <w:sz w:val="24"/>
            <w:szCs w:val="24"/>
          </w:rPr>
          <w:t xml:space="preserve">these </w:t>
        </w:r>
      </w:ins>
      <w:r w:rsidR="009D13B0" w:rsidRPr="008904C8">
        <w:rPr>
          <w:rFonts w:ascii="Palatino Linotype" w:eastAsia="Times New Roman" w:hAnsi="Palatino Linotype" w:cs="Times New Roman"/>
          <w:iCs/>
          <w:sz w:val="24"/>
          <w:szCs w:val="24"/>
        </w:rPr>
        <w:t>algal blooms</w:t>
      </w:r>
      <w:del w:id="29" w:author="Collins, Catherine" w:date="2024-01-16T10:15:00Z">
        <w:r w:rsidR="009D13B0" w:rsidRPr="008904C8" w:rsidDel="00D45B73">
          <w:rPr>
            <w:rFonts w:ascii="Palatino Linotype" w:eastAsia="Times New Roman" w:hAnsi="Palatino Linotype" w:cs="Times New Roman"/>
            <w:iCs/>
            <w:sz w:val="24"/>
            <w:szCs w:val="24"/>
          </w:rPr>
          <w:delText xml:space="preserve"> in </w:delText>
        </w:r>
        <w:r w:rsidR="00A64864" w:rsidDel="00D45B73">
          <w:rPr>
            <w:rFonts w:ascii="Palatino Linotype" w:eastAsia="Times New Roman" w:hAnsi="Palatino Linotype" w:cs="Times New Roman"/>
            <w:iCs/>
            <w:sz w:val="24"/>
            <w:szCs w:val="24"/>
          </w:rPr>
          <w:delText xml:space="preserve">these </w:delText>
        </w:r>
        <w:r w:rsidR="009D13B0" w:rsidRPr="008904C8" w:rsidDel="00D45B73">
          <w:rPr>
            <w:rFonts w:ascii="Palatino Linotype" w:eastAsia="Times New Roman" w:hAnsi="Palatino Linotype" w:cs="Times New Roman"/>
            <w:iCs/>
            <w:sz w:val="24"/>
            <w:szCs w:val="24"/>
          </w:rPr>
          <w:delText>situations</w:delText>
        </w:r>
      </w:del>
      <w:ins w:id="30" w:author="Collins, Catherine" w:date="2024-01-16T10:15:00Z">
        <w:r w:rsidR="00D45B73">
          <w:rPr>
            <w:rFonts w:ascii="Palatino Linotype" w:eastAsia="Times New Roman" w:hAnsi="Palatino Linotype" w:cs="Times New Roman"/>
            <w:iCs/>
            <w:sz w:val="24"/>
            <w:szCs w:val="24"/>
          </w:rPr>
          <w:t xml:space="preserve"> </w:t>
        </w:r>
      </w:ins>
      <w:ins w:id="31" w:author="Collins, Catherine" w:date="2024-01-16T10:17:00Z">
        <w:r w:rsidR="00D45B73">
          <w:rPr>
            <w:rFonts w:ascii="Palatino Linotype" w:eastAsia="Times New Roman" w:hAnsi="Palatino Linotype" w:cs="Times New Roman"/>
            <w:iCs/>
            <w:sz w:val="24"/>
            <w:szCs w:val="24"/>
          </w:rPr>
          <w:t xml:space="preserve">and </w:t>
        </w:r>
      </w:ins>
      <w:ins w:id="32" w:author="Collins, Catherine" w:date="2024-01-16T10:15:00Z">
        <w:r w:rsidR="00D45B73">
          <w:rPr>
            <w:rFonts w:ascii="Palatino Linotype" w:eastAsia="Times New Roman" w:hAnsi="Palatino Linotype" w:cs="Times New Roman"/>
            <w:iCs/>
            <w:sz w:val="24"/>
            <w:szCs w:val="24"/>
          </w:rPr>
          <w:t xml:space="preserve">the connection </w:t>
        </w:r>
      </w:ins>
      <w:del w:id="33" w:author="Collins, Catherine" w:date="2024-01-16T10:15:00Z">
        <w:r w:rsidR="009D13B0" w:rsidRPr="008904C8" w:rsidDel="00D45B73">
          <w:rPr>
            <w:rFonts w:ascii="Palatino Linotype" w:eastAsia="Times New Roman" w:hAnsi="Palatino Linotype" w:cs="Times New Roman"/>
            <w:iCs/>
            <w:sz w:val="24"/>
            <w:szCs w:val="24"/>
          </w:rPr>
          <w:delText>. This issue is connected</w:delText>
        </w:r>
      </w:del>
      <w:r w:rsidR="009D13B0" w:rsidRPr="008904C8">
        <w:rPr>
          <w:rFonts w:ascii="Palatino Linotype" w:eastAsia="Times New Roman" w:hAnsi="Palatino Linotype" w:cs="Times New Roman"/>
          <w:iCs/>
          <w:sz w:val="24"/>
          <w:szCs w:val="24"/>
        </w:rPr>
        <w:t xml:space="preserve"> to agriculture since </w:t>
      </w:r>
      <w:ins w:id="34" w:author="Collins, Catherine" w:date="2024-01-16T10:18:00Z">
        <w:r w:rsidR="00D45B73">
          <w:rPr>
            <w:rFonts w:ascii="Palatino Linotype" w:eastAsia="Times New Roman" w:hAnsi="Palatino Linotype" w:cs="Times New Roman"/>
            <w:iCs/>
            <w:sz w:val="24"/>
            <w:szCs w:val="24"/>
          </w:rPr>
          <w:t>it</w:t>
        </w:r>
      </w:ins>
      <w:del w:id="35" w:author="Collins, Catherine" w:date="2024-01-16T10:18:00Z">
        <w:r w:rsidR="009D13B0" w:rsidRPr="008904C8" w:rsidDel="00D45B73">
          <w:rPr>
            <w:rFonts w:ascii="Palatino Linotype" w:eastAsia="Times New Roman" w:hAnsi="Palatino Linotype" w:cs="Times New Roman"/>
            <w:iCs/>
            <w:sz w:val="24"/>
            <w:szCs w:val="24"/>
          </w:rPr>
          <w:delText>agriculture</w:delText>
        </w:r>
      </w:del>
      <w:r w:rsidR="009D13B0" w:rsidRPr="008904C8">
        <w:rPr>
          <w:rFonts w:ascii="Palatino Linotype" w:eastAsia="Times New Roman" w:hAnsi="Palatino Linotype" w:cs="Times New Roman"/>
          <w:iCs/>
          <w:sz w:val="24"/>
          <w:szCs w:val="24"/>
        </w:rPr>
        <w:t xml:space="preserve"> is a very large </w:t>
      </w:r>
      <w:commentRangeStart w:id="36"/>
      <w:r w:rsidR="009D13B0" w:rsidRPr="008904C8">
        <w:rPr>
          <w:rFonts w:ascii="Palatino Linotype" w:eastAsia="Times New Roman" w:hAnsi="Palatino Linotype" w:cs="Times New Roman"/>
          <w:iCs/>
          <w:sz w:val="24"/>
          <w:szCs w:val="24"/>
        </w:rPr>
        <w:t>user</w:t>
      </w:r>
      <w:commentRangeEnd w:id="36"/>
      <w:r w:rsidR="00F5105B">
        <w:rPr>
          <w:rStyle w:val="CommentReference"/>
        </w:rPr>
        <w:commentReference w:id="36"/>
      </w:r>
      <w:r w:rsidR="009D13B0" w:rsidRPr="008904C8">
        <w:rPr>
          <w:rFonts w:ascii="Palatino Linotype" w:eastAsia="Times New Roman" w:hAnsi="Palatino Linotype" w:cs="Times New Roman"/>
          <w:iCs/>
          <w:sz w:val="24"/>
          <w:szCs w:val="24"/>
        </w:rPr>
        <w:t xml:space="preserve"> of </w:t>
      </w:r>
      <w:r w:rsidR="00A64864">
        <w:rPr>
          <w:rFonts w:ascii="Palatino Linotype" w:eastAsia="Times New Roman" w:hAnsi="Palatino Linotype" w:cs="Times New Roman"/>
          <w:iCs/>
          <w:sz w:val="24"/>
          <w:szCs w:val="24"/>
        </w:rPr>
        <w:t>P</w:t>
      </w:r>
      <w:r w:rsidR="009D13B0" w:rsidRPr="008904C8">
        <w:rPr>
          <w:rFonts w:ascii="Palatino Linotype" w:eastAsia="Times New Roman" w:hAnsi="Palatino Linotype" w:cs="Times New Roman"/>
          <w:iCs/>
          <w:sz w:val="24"/>
          <w:szCs w:val="24"/>
        </w:rPr>
        <w:t xml:space="preserve"> and </w:t>
      </w:r>
      <w:r w:rsidR="00825333">
        <w:rPr>
          <w:rFonts w:ascii="Palatino Linotype" w:eastAsia="Times New Roman" w:hAnsi="Palatino Linotype" w:cs="Times New Roman"/>
          <w:iCs/>
          <w:sz w:val="24"/>
          <w:szCs w:val="24"/>
        </w:rPr>
        <w:t>likely</w:t>
      </w:r>
      <w:r w:rsidR="009D13B0" w:rsidRPr="008904C8">
        <w:rPr>
          <w:rFonts w:ascii="Palatino Linotype" w:eastAsia="Times New Roman" w:hAnsi="Palatino Linotype" w:cs="Times New Roman"/>
          <w:iCs/>
          <w:sz w:val="24"/>
          <w:szCs w:val="24"/>
        </w:rPr>
        <w:t xml:space="preserve"> a large source </w:t>
      </w:r>
      <w:ins w:id="37" w:author="Collins, Catherine" w:date="2024-01-16T10:16:00Z">
        <w:r w:rsidR="00D45B73">
          <w:rPr>
            <w:rFonts w:ascii="Palatino Linotype" w:eastAsia="Times New Roman" w:hAnsi="Palatino Linotype" w:cs="Times New Roman"/>
            <w:iCs/>
            <w:sz w:val="24"/>
            <w:szCs w:val="24"/>
          </w:rPr>
          <w:t xml:space="preserve">contributer </w:t>
        </w:r>
      </w:ins>
      <w:r w:rsidR="00A64864">
        <w:rPr>
          <w:rFonts w:ascii="Palatino Linotype" w:eastAsia="Times New Roman" w:hAnsi="Palatino Linotype" w:cs="Times New Roman"/>
          <w:iCs/>
          <w:sz w:val="24"/>
          <w:szCs w:val="24"/>
        </w:rPr>
        <w:t>to lakes, rivers</w:t>
      </w:r>
      <w:r w:rsidR="00023151">
        <w:rPr>
          <w:rFonts w:ascii="Palatino Linotype" w:eastAsia="Times New Roman" w:hAnsi="Palatino Linotype" w:cs="Times New Roman"/>
          <w:iCs/>
          <w:sz w:val="24"/>
          <w:szCs w:val="24"/>
        </w:rPr>
        <w:t>,</w:t>
      </w:r>
      <w:r w:rsidR="00A64864">
        <w:rPr>
          <w:rFonts w:ascii="Palatino Linotype" w:eastAsia="Times New Roman" w:hAnsi="Palatino Linotype" w:cs="Times New Roman"/>
          <w:iCs/>
          <w:sz w:val="24"/>
          <w:szCs w:val="24"/>
        </w:rPr>
        <w:t xml:space="preserve"> and water impoundments (</w:t>
      </w:r>
      <w:ins w:id="38" w:author="Collins, Catherine" w:date="2024-01-16T10:16:00Z">
        <w:r w:rsidR="00D45B73">
          <w:rPr>
            <w:rFonts w:ascii="Palatino Linotype" w:eastAsia="Times New Roman" w:hAnsi="Palatino Linotype" w:cs="Times New Roman"/>
            <w:iCs/>
            <w:sz w:val="24"/>
            <w:szCs w:val="24"/>
          </w:rPr>
          <w:t xml:space="preserve">e.g., </w:t>
        </w:r>
      </w:ins>
      <w:r w:rsidR="00A64864">
        <w:rPr>
          <w:rFonts w:ascii="Palatino Linotype" w:eastAsia="Times New Roman" w:hAnsi="Palatino Linotype" w:cs="Times New Roman"/>
          <w:iCs/>
          <w:sz w:val="24"/>
          <w:szCs w:val="24"/>
        </w:rPr>
        <w:t>Lake Erie</w:t>
      </w:r>
      <w:del w:id="39" w:author="Collins, Catherine" w:date="2024-01-16T10:16:00Z">
        <w:r w:rsidR="00A64864" w:rsidDel="00D45B73">
          <w:rPr>
            <w:rFonts w:ascii="Palatino Linotype" w:eastAsia="Times New Roman" w:hAnsi="Palatino Linotype" w:cs="Times New Roman"/>
            <w:iCs/>
            <w:sz w:val="24"/>
            <w:szCs w:val="24"/>
          </w:rPr>
          <w:delText>, for example</w:delText>
        </w:r>
      </w:del>
      <w:r w:rsidR="00A64864">
        <w:rPr>
          <w:rFonts w:ascii="Palatino Linotype" w:eastAsia="Times New Roman" w:hAnsi="Palatino Linotype" w:cs="Times New Roman"/>
          <w:iCs/>
          <w:sz w:val="24"/>
          <w:szCs w:val="24"/>
        </w:rPr>
        <w:t xml:space="preserve">). Many recent publications are calling for national </w:t>
      </w:r>
      <w:r w:rsidR="00825333">
        <w:rPr>
          <w:rFonts w:ascii="Palatino Linotype" w:eastAsia="Times New Roman" w:hAnsi="Palatino Linotype" w:cs="Times New Roman"/>
          <w:iCs/>
          <w:sz w:val="24"/>
          <w:szCs w:val="24"/>
        </w:rPr>
        <w:t xml:space="preserve">total P measurements </w:t>
      </w:r>
      <w:r w:rsidR="00A64864">
        <w:rPr>
          <w:rFonts w:ascii="Palatino Linotype" w:eastAsia="Times New Roman" w:hAnsi="Palatino Linotype" w:cs="Times New Roman"/>
          <w:iCs/>
          <w:sz w:val="24"/>
          <w:szCs w:val="24"/>
        </w:rPr>
        <w:t>in the atmosphere (</w:t>
      </w:r>
      <w:r w:rsidR="005B5679">
        <w:rPr>
          <w:rFonts w:ascii="Palatino Linotype" w:eastAsia="Times New Roman" w:hAnsi="Palatino Linotype" w:cs="Times New Roman"/>
          <w:iCs/>
          <w:sz w:val="24"/>
          <w:szCs w:val="24"/>
        </w:rPr>
        <w:t>28</w:t>
      </w:r>
      <w:r w:rsidR="00A64864">
        <w:rPr>
          <w:rFonts w:ascii="Palatino Linotype" w:eastAsia="Times New Roman" w:hAnsi="Palatino Linotype" w:cs="Times New Roman"/>
          <w:iCs/>
          <w:sz w:val="24"/>
          <w:szCs w:val="24"/>
        </w:rPr>
        <w:t xml:space="preserve">). </w:t>
      </w:r>
      <w:r w:rsidR="006D3E3A">
        <w:rPr>
          <w:rFonts w:ascii="Palatino Linotype" w:eastAsia="Times New Roman" w:hAnsi="Palatino Linotype" w:cs="Times New Roman"/>
          <w:iCs/>
          <w:sz w:val="24"/>
          <w:szCs w:val="24"/>
        </w:rPr>
        <w:t xml:space="preserve">NRSP-3 is currently developing a </w:t>
      </w:r>
      <w:ins w:id="40" w:author="Collins, Catherine" w:date="2024-01-16T10:19:00Z">
        <w:r w:rsidR="00F5105B">
          <w:rPr>
            <w:rFonts w:ascii="Palatino Linotype" w:eastAsia="Times New Roman" w:hAnsi="Palatino Linotype" w:cs="Times New Roman"/>
            <w:iCs/>
            <w:sz w:val="24"/>
            <w:szCs w:val="24"/>
          </w:rPr>
          <w:t xml:space="preserve">measurement </w:t>
        </w:r>
      </w:ins>
      <w:r w:rsidR="006D3E3A">
        <w:rPr>
          <w:rFonts w:ascii="Palatino Linotype" w:eastAsia="Times New Roman" w:hAnsi="Palatino Linotype" w:cs="Times New Roman"/>
          <w:iCs/>
          <w:sz w:val="24"/>
          <w:szCs w:val="24"/>
        </w:rPr>
        <w:t xml:space="preserve">method for </w:t>
      </w:r>
      <w:del w:id="41" w:author="Collins, Catherine" w:date="2024-01-16T10:19:00Z">
        <w:r w:rsidR="006D3E3A" w:rsidDel="00F5105B">
          <w:rPr>
            <w:rFonts w:ascii="Palatino Linotype" w:eastAsia="Times New Roman" w:hAnsi="Palatino Linotype" w:cs="Times New Roman"/>
            <w:iCs/>
            <w:sz w:val="24"/>
            <w:szCs w:val="24"/>
          </w:rPr>
          <w:delText xml:space="preserve">the measurement of </w:delText>
        </w:r>
      </w:del>
      <w:r w:rsidR="006D3E3A">
        <w:rPr>
          <w:rFonts w:ascii="Palatino Linotype" w:eastAsia="Times New Roman" w:hAnsi="Palatino Linotype" w:cs="Times New Roman"/>
          <w:iCs/>
          <w:sz w:val="24"/>
          <w:szCs w:val="24"/>
        </w:rPr>
        <w:t xml:space="preserve">Total P in precipitation </w:t>
      </w:r>
      <w:ins w:id="42" w:author="Collins, Catherine" w:date="2024-01-16T10:19:00Z">
        <w:r w:rsidR="00F5105B">
          <w:rPr>
            <w:rFonts w:ascii="Palatino Linotype" w:eastAsia="Times New Roman" w:hAnsi="Palatino Linotype" w:cs="Times New Roman"/>
            <w:iCs/>
            <w:sz w:val="24"/>
            <w:szCs w:val="24"/>
          </w:rPr>
          <w:t xml:space="preserve">as </w:t>
        </w:r>
      </w:ins>
      <w:del w:id="43" w:author="Collins, Catherine" w:date="2024-01-16T10:20:00Z">
        <w:r w:rsidR="006D3E3A" w:rsidDel="00F5105B">
          <w:rPr>
            <w:rFonts w:ascii="Palatino Linotype" w:eastAsia="Times New Roman" w:hAnsi="Palatino Linotype" w:cs="Times New Roman"/>
            <w:iCs/>
            <w:sz w:val="24"/>
            <w:szCs w:val="24"/>
          </w:rPr>
          <w:delText>(</w:delText>
        </w:r>
      </w:del>
      <w:r w:rsidR="006D3E3A">
        <w:rPr>
          <w:rFonts w:ascii="Palatino Linotype" w:eastAsia="Times New Roman" w:hAnsi="Palatino Linotype" w:cs="Times New Roman"/>
          <w:iCs/>
          <w:sz w:val="24"/>
          <w:szCs w:val="24"/>
        </w:rPr>
        <w:t xml:space="preserve">discussed in </w:t>
      </w:r>
      <w:commentRangeStart w:id="44"/>
      <w:r w:rsidR="006D3E3A">
        <w:rPr>
          <w:rFonts w:ascii="Palatino Linotype" w:eastAsia="Times New Roman" w:hAnsi="Palatino Linotype" w:cs="Times New Roman"/>
          <w:iCs/>
          <w:sz w:val="24"/>
          <w:szCs w:val="24"/>
        </w:rPr>
        <w:t>other</w:t>
      </w:r>
      <w:commentRangeEnd w:id="44"/>
      <w:r w:rsidR="00F5105B">
        <w:rPr>
          <w:rStyle w:val="CommentReference"/>
        </w:rPr>
        <w:commentReference w:id="44"/>
      </w:r>
      <w:r w:rsidR="006D3E3A">
        <w:rPr>
          <w:rFonts w:ascii="Palatino Linotype" w:eastAsia="Times New Roman" w:hAnsi="Palatino Linotype" w:cs="Times New Roman"/>
          <w:iCs/>
          <w:sz w:val="24"/>
          <w:szCs w:val="24"/>
        </w:rPr>
        <w:t xml:space="preserve"> sections).</w:t>
      </w:r>
      <w:r w:rsidR="00A64864">
        <w:rPr>
          <w:rFonts w:ascii="Palatino Linotype" w:eastAsia="Times New Roman" w:hAnsi="Palatino Linotype" w:cs="Times New Roman"/>
          <w:iCs/>
          <w:sz w:val="24"/>
          <w:szCs w:val="24"/>
        </w:rPr>
        <w:t xml:space="preserve"> </w:t>
      </w:r>
    </w:p>
    <w:p w14:paraId="64482970" w14:textId="37AEBD57" w:rsidR="00825333" w:rsidRDefault="009D13B0" w:rsidP="00825333">
      <w:pPr>
        <w:pStyle w:val="ListParagraph"/>
        <w:numPr>
          <w:ilvl w:val="0"/>
          <w:numId w:val="24"/>
        </w:numPr>
        <w:spacing w:before="100" w:beforeAutospacing="1" w:after="100" w:afterAutospacing="1" w:line="240" w:lineRule="auto"/>
        <w:ind w:left="360"/>
        <w:rPr>
          <w:rFonts w:ascii="Palatino Linotype" w:eastAsia="Times New Roman" w:hAnsi="Palatino Linotype" w:cs="Times New Roman"/>
          <w:iCs/>
          <w:sz w:val="24"/>
          <w:szCs w:val="24"/>
        </w:rPr>
      </w:pPr>
      <w:r w:rsidRPr="00825333">
        <w:rPr>
          <w:rFonts w:ascii="Palatino Linotype" w:eastAsia="Times New Roman" w:hAnsi="Palatino Linotype" w:cs="Times New Roman"/>
          <w:iCs/>
          <w:sz w:val="24"/>
          <w:szCs w:val="24"/>
          <w:u w:val="single"/>
        </w:rPr>
        <w:t>A</w:t>
      </w:r>
      <w:r w:rsidR="008904C8" w:rsidRPr="00825333">
        <w:rPr>
          <w:rFonts w:ascii="Palatino Linotype" w:eastAsia="Times New Roman" w:hAnsi="Palatino Linotype" w:cs="Times New Roman"/>
          <w:iCs/>
          <w:sz w:val="24"/>
          <w:szCs w:val="24"/>
          <w:u w:val="single"/>
        </w:rPr>
        <w:t>lgal Blooms and T</w:t>
      </w:r>
      <w:r w:rsidRPr="00825333">
        <w:rPr>
          <w:rFonts w:ascii="Palatino Linotype" w:eastAsia="Times New Roman" w:hAnsi="Palatino Linotype" w:cs="Times New Roman"/>
          <w:iCs/>
          <w:sz w:val="24"/>
          <w:szCs w:val="24"/>
          <w:u w:val="single"/>
        </w:rPr>
        <w:t xml:space="preserve">otal </w:t>
      </w:r>
      <w:r w:rsidR="008904C8" w:rsidRPr="00825333">
        <w:rPr>
          <w:rFonts w:ascii="Palatino Linotype" w:eastAsia="Times New Roman" w:hAnsi="Palatino Linotype" w:cs="Times New Roman"/>
          <w:iCs/>
          <w:sz w:val="24"/>
          <w:szCs w:val="24"/>
          <w:u w:val="single"/>
        </w:rPr>
        <w:t>N</w:t>
      </w:r>
      <w:r w:rsidRPr="00825333">
        <w:rPr>
          <w:rFonts w:ascii="Palatino Linotype" w:eastAsia="Times New Roman" w:hAnsi="Palatino Linotype" w:cs="Times New Roman"/>
          <w:iCs/>
          <w:sz w:val="24"/>
          <w:szCs w:val="24"/>
          <w:u w:val="single"/>
        </w:rPr>
        <w:t>itrogen</w:t>
      </w:r>
      <w:r w:rsidRPr="00825333">
        <w:rPr>
          <w:rFonts w:ascii="Palatino Linotype" w:eastAsia="Times New Roman" w:hAnsi="Palatino Linotype" w:cs="Times New Roman"/>
          <w:iCs/>
          <w:sz w:val="24"/>
          <w:szCs w:val="24"/>
        </w:rPr>
        <w:t xml:space="preserve">. Many algal bloom </w:t>
      </w:r>
      <w:r w:rsidR="00825333" w:rsidRPr="00825333">
        <w:rPr>
          <w:rFonts w:ascii="Palatino Linotype" w:eastAsia="Times New Roman" w:hAnsi="Palatino Linotype" w:cs="Times New Roman"/>
          <w:iCs/>
          <w:sz w:val="24"/>
          <w:szCs w:val="24"/>
        </w:rPr>
        <w:t xml:space="preserve">situations are </w:t>
      </w:r>
      <w:del w:id="45" w:author="Collins, Catherine" w:date="2024-01-16T10:20:00Z">
        <w:r w:rsidR="00825333" w:rsidRPr="00825333" w:rsidDel="00F5105B">
          <w:rPr>
            <w:rFonts w:ascii="Palatino Linotype" w:eastAsia="Times New Roman" w:hAnsi="Palatino Linotype" w:cs="Times New Roman"/>
            <w:iCs/>
            <w:sz w:val="24"/>
            <w:szCs w:val="24"/>
          </w:rPr>
          <w:delText>also</w:delText>
        </w:r>
      </w:del>
      <w:r w:rsidR="00825333" w:rsidRPr="00825333">
        <w:rPr>
          <w:rFonts w:ascii="Palatino Linotype" w:eastAsia="Times New Roman" w:hAnsi="Palatino Linotype" w:cs="Times New Roman"/>
          <w:iCs/>
          <w:sz w:val="24"/>
          <w:szCs w:val="24"/>
        </w:rPr>
        <w:t xml:space="preserve"> limited by </w:t>
      </w:r>
      <w:r w:rsidR="00825C52" w:rsidRPr="00825333">
        <w:rPr>
          <w:rFonts w:ascii="Palatino Linotype" w:eastAsia="Times New Roman" w:hAnsi="Palatino Linotype" w:cs="Times New Roman"/>
          <w:iCs/>
          <w:sz w:val="24"/>
          <w:szCs w:val="24"/>
        </w:rPr>
        <w:t xml:space="preserve">N </w:t>
      </w:r>
      <w:r w:rsidR="00825333" w:rsidRPr="00825333">
        <w:rPr>
          <w:rFonts w:ascii="Palatino Linotype" w:eastAsia="Times New Roman" w:hAnsi="Palatino Linotype" w:cs="Times New Roman"/>
          <w:iCs/>
          <w:sz w:val="24"/>
          <w:szCs w:val="24"/>
        </w:rPr>
        <w:t xml:space="preserve">and </w:t>
      </w:r>
      <w:ins w:id="46" w:author="Collins, Catherine" w:date="2024-01-16T10:20:00Z">
        <w:r w:rsidR="00F5105B">
          <w:rPr>
            <w:rFonts w:ascii="Palatino Linotype" w:eastAsia="Times New Roman" w:hAnsi="Palatino Linotype" w:cs="Times New Roman"/>
            <w:iCs/>
            <w:sz w:val="24"/>
            <w:szCs w:val="24"/>
          </w:rPr>
          <w:t>partially by</w:t>
        </w:r>
      </w:ins>
      <w:del w:id="47" w:author="Collins, Catherine" w:date="2024-01-16T10:20:00Z">
        <w:r w:rsidR="00825333" w:rsidRPr="00825333" w:rsidDel="00F5105B">
          <w:rPr>
            <w:rFonts w:ascii="Palatino Linotype" w:eastAsia="Times New Roman" w:hAnsi="Palatino Linotype" w:cs="Times New Roman"/>
            <w:iCs/>
            <w:sz w:val="24"/>
            <w:szCs w:val="24"/>
          </w:rPr>
          <w:delText>in part</w:delText>
        </w:r>
      </w:del>
      <w:r w:rsidR="00825333" w:rsidRPr="00825333">
        <w:rPr>
          <w:rFonts w:ascii="Palatino Linotype" w:eastAsia="Times New Roman" w:hAnsi="Palatino Linotype" w:cs="Times New Roman"/>
          <w:iCs/>
          <w:sz w:val="24"/>
          <w:szCs w:val="24"/>
        </w:rPr>
        <w:t xml:space="preserve"> N </w:t>
      </w:r>
      <w:r w:rsidR="00825C52" w:rsidRPr="00825333">
        <w:rPr>
          <w:rFonts w:ascii="Palatino Linotype" w:eastAsia="Times New Roman" w:hAnsi="Palatino Linotype" w:cs="Times New Roman"/>
          <w:iCs/>
          <w:sz w:val="24"/>
          <w:szCs w:val="24"/>
        </w:rPr>
        <w:t xml:space="preserve">deposition. </w:t>
      </w:r>
      <w:ins w:id="48" w:author="Collins, Catherine" w:date="2024-01-16T10:21:00Z">
        <w:r w:rsidR="00F5105B">
          <w:rPr>
            <w:rFonts w:ascii="Palatino Linotype" w:eastAsia="Times New Roman" w:hAnsi="Palatino Linotype" w:cs="Times New Roman"/>
            <w:iCs/>
            <w:sz w:val="24"/>
            <w:szCs w:val="24"/>
          </w:rPr>
          <w:t>Recently, i</w:t>
        </w:r>
      </w:ins>
      <w:del w:id="49" w:author="Collins, Catherine" w:date="2024-01-16T10:21:00Z">
        <w:r w:rsidRPr="00825333" w:rsidDel="00F5105B">
          <w:rPr>
            <w:rFonts w:ascii="Palatino Linotype" w:eastAsia="Times New Roman" w:hAnsi="Palatino Linotype" w:cs="Times New Roman"/>
            <w:iCs/>
            <w:sz w:val="24"/>
            <w:szCs w:val="24"/>
          </w:rPr>
          <w:delText>I</w:delText>
        </w:r>
      </w:del>
      <w:r w:rsidRPr="00825333">
        <w:rPr>
          <w:rFonts w:ascii="Palatino Linotype" w:eastAsia="Times New Roman" w:hAnsi="Palatino Linotype" w:cs="Times New Roman"/>
          <w:iCs/>
          <w:sz w:val="24"/>
          <w:szCs w:val="24"/>
        </w:rPr>
        <w:t xml:space="preserve">ncreases in </w:t>
      </w:r>
      <w:r w:rsidR="00825C52" w:rsidRPr="00825333">
        <w:rPr>
          <w:rFonts w:ascii="Palatino Linotype" w:eastAsia="Times New Roman" w:hAnsi="Palatino Linotype" w:cs="Times New Roman"/>
          <w:iCs/>
          <w:sz w:val="24"/>
          <w:szCs w:val="24"/>
        </w:rPr>
        <w:t>NH</w:t>
      </w:r>
      <w:r w:rsidR="00825C52" w:rsidRPr="00825333">
        <w:rPr>
          <w:rFonts w:ascii="Palatino Linotype" w:eastAsia="Times New Roman" w:hAnsi="Palatino Linotype" w:cs="Times New Roman"/>
          <w:iCs/>
          <w:sz w:val="24"/>
          <w:szCs w:val="24"/>
          <w:vertAlign w:val="subscript"/>
        </w:rPr>
        <w:t>4</w:t>
      </w:r>
      <w:r w:rsidR="00825C52" w:rsidRPr="00825333">
        <w:rPr>
          <w:rFonts w:ascii="Palatino Linotype" w:eastAsia="Times New Roman" w:hAnsi="Palatino Linotype" w:cs="Times New Roman"/>
          <w:iCs/>
          <w:sz w:val="24"/>
          <w:szCs w:val="24"/>
          <w:vertAlign w:val="superscript"/>
        </w:rPr>
        <w:t>+</w:t>
      </w:r>
      <w:r w:rsidRPr="00825333">
        <w:rPr>
          <w:rFonts w:ascii="Palatino Linotype" w:eastAsia="Times New Roman" w:hAnsi="Palatino Linotype" w:cs="Times New Roman"/>
          <w:iCs/>
          <w:sz w:val="24"/>
          <w:szCs w:val="24"/>
        </w:rPr>
        <w:t xml:space="preserve"> wet deposition </w:t>
      </w:r>
      <w:proofErr w:type="gramStart"/>
      <w:r w:rsidRPr="00825333">
        <w:rPr>
          <w:rFonts w:ascii="Palatino Linotype" w:eastAsia="Times New Roman" w:hAnsi="Palatino Linotype" w:cs="Times New Roman"/>
          <w:iCs/>
          <w:sz w:val="24"/>
          <w:szCs w:val="24"/>
        </w:rPr>
        <w:t>have</w:t>
      </w:r>
      <w:proofErr w:type="gramEnd"/>
      <w:r w:rsidRPr="00825333">
        <w:rPr>
          <w:rFonts w:ascii="Palatino Linotype" w:eastAsia="Times New Roman" w:hAnsi="Palatino Linotype" w:cs="Times New Roman"/>
          <w:iCs/>
          <w:sz w:val="24"/>
          <w:szCs w:val="24"/>
        </w:rPr>
        <w:t xml:space="preserve"> been shown. </w:t>
      </w:r>
      <w:r w:rsidR="00825C52" w:rsidRPr="00825333">
        <w:rPr>
          <w:rFonts w:ascii="Palatino Linotype" w:eastAsia="Times New Roman" w:hAnsi="Palatino Linotype" w:cs="Times New Roman"/>
          <w:iCs/>
          <w:sz w:val="24"/>
          <w:szCs w:val="24"/>
        </w:rPr>
        <w:t xml:space="preserve">NRSP-3 is currently developing a </w:t>
      </w:r>
      <w:ins w:id="50" w:author="Collins, Catherine" w:date="2024-01-16T10:21:00Z">
        <w:r w:rsidR="00F5105B">
          <w:rPr>
            <w:rFonts w:ascii="Palatino Linotype" w:eastAsia="Times New Roman" w:hAnsi="Palatino Linotype" w:cs="Times New Roman"/>
            <w:iCs/>
            <w:sz w:val="24"/>
            <w:szCs w:val="24"/>
          </w:rPr>
          <w:t xml:space="preserve">measurement </w:t>
        </w:r>
      </w:ins>
      <w:r w:rsidR="00825C52" w:rsidRPr="00825333">
        <w:rPr>
          <w:rFonts w:ascii="Palatino Linotype" w:eastAsia="Times New Roman" w:hAnsi="Palatino Linotype" w:cs="Times New Roman"/>
          <w:iCs/>
          <w:sz w:val="24"/>
          <w:szCs w:val="24"/>
        </w:rPr>
        <w:t>method for</w:t>
      </w:r>
      <w:del w:id="51" w:author="Collins, Catherine" w:date="2024-01-16T10:21:00Z">
        <w:r w:rsidR="00825C52" w:rsidRPr="00825333" w:rsidDel="00F5105B">
          <w:rPr>
            <w:rFonts w:ascii="Palatino Linotype" w:eastAsia="Times New Roman" w:hAnsi="Palatino Linotype" w:cs="Times New Roman"/>
            <w:iCs/>
            <w:sz w:val="24"/>
            <w:szCs w:val="24"/>
          </w:rPr>
          <w:delText xml:space="preserve"> the measurement of</w:delText>
        </w:r>
      </w:del>
      <w:r w:rsidR="00825C52" w:rsidRPr="00825333">
        <w:rPr>
          <w:rFonts w:ascii="Palatino Linotype" w:eastAsia="Times New Roman" w:hAnsi="Palatino Linotype" w:cs="Times New Roman"/>
          <w:iCs/>
          <w:sz w:val="24"/>
          <w:szCs w:val="24"/>
        </w:rPr>
        <w:t xml:space="preserve"> Total N in precipitation </w:t>
      </w:r>
      <w:del w:id="52" w:author="Collins, Catherine" w:date="2024-01-16T10:22:00Z">
        <w:r w:rsidR="00825C52" w:rsidRPr="00825333" w:rsidDel="00F5105B">
          <w:rPr>
            <w:rFonts w:ascii="Palatino Linotype" w:eastAsia="Times New Roman" w:hAnsi="Palatino Linotype" w:cs="Times New Roman"/>
            <w:iCs/>
            <w:sz w:val="24"/>
            <w:szCs w:val="24"/>
          </w:rPr>
          <w:delText>(combined with the Total P measurement)</w:delText>
        </w:r>
      </w:del>
      <w:r w:rsidR="00825C52" w:rsidRPr="00825333">
        <w:rPr>
          <w:rFonts w:ascii="Palatino Linotype" w:eastAsia="Times New Roman" w:hAnsi="Palatino Linotype" w:cs="Times New Roman"/>
          <w:iCs/>
          <w:sz w:val="24"/>
          <w:szCs w:val="24"/>
        </w:rPr>
        <w:t>. This will allow scientists determine total loading of N</w:t>
      </w:r>
      <w:r w:rsidR="00023151">
        <w:rPr>
          <w:rFonts w:ascii="Palatino Linotype" w:eastAsia="Times New Roman" w:hAnsi="Palatino Linotype" w:cs="Times New Roman"/>
          <w:iCs/>
          <w:sz w:val="24"/>
          <w:szCs w:val="24"/>
        </w:rPr>
        <w:t xml:space="preserve"> more accurately</w:t>
      </w:r>
      <w:r w:rsidR="00825C52" w:rsidRPr="00825333">
        <w:rPr>
          <w:rFonts w:ascii="Palatino Linotype" w:eastAsia="Times New Roman" w:hAnsi="Palatino Linotype" w:cs="Times New Roman"/>
          <w:iCs/>
          <w:sz w:val="24"/>
          <w:szCs w:val="24"/>
        </w:rPr>
        <w:t xml:space="preserve"> to algal bloom situations</w:t>
      </w:r>
      <w:del w:id="53" w:author="Collins, Catherine" w:date="2024-01-16T10:22:00Z">
        <w:r w:rsidR="00825C52" w:rsidRPr="00825333" w:rsidDel="00F5105B">
          <w:rPr>
            <w:rFonts w:ascii="Palatino Linotype" w:eastAsia="Times New Roman" w:hAnsi="Palatino Linotype" w:cs="Times New Roman"/>
            <w:iCs/>
            <w:sz w:val="24"/>
            <w:szCs w:val="24"/>
          </w:rPr>
          <w:delText>, and research therein</w:delText>
        </w:r>
      </w:del>
      <w:r w:rsidR="00825C52" w:rsidRPr="00825333">
        <w:rPr>
          <w:rFonts w:ascii="Palatino Linotype" w:eastAsia="Times New Roman" w:hAnsi="Palatino Linotype" w:cs="Times New Roman"/>
          <w:iCs/>
          <w:sz w:val="24"/>
          <w:szCs w:val="24"/>
        </w:rPr>
        <w:t xml:space="preserve">. </w:t>
      </w:r>
      <w:del w:id="54" w:author="Collins, Catherine" w:date="2024-01-16T10:24:00Z">
        <w:r w:rsidRPr="00825333" w:rsidDel="00F5105B">
          <w:rPr>
            <w:rFonts w:ascii="Palatino Linotype" w:eastAsia="Times New Roman" w:hAnsi="Palatino Linotype" w:cs="Times New Roman"/>
            <w:iCs/>
            <w:sz w:val="24"/>
            <w:szCs w:val="24"/>
          </w:rPr>
          <w:delText>An additional issue is</w:delText>
        </w:r>
      </w:del>
      <w:del w:id="55" w:author="Collins, Catherine" w:date="2024-01-16T10:26:00Z">
        <w:r w:rsidRPr="00825333" w:rsidDel="00F5105B">
          <w:rPr>
            <w:rFonts w:ascii="Palatino Linotype" w:eastAsia="Times New Roman" w:hAnsi="Palatino Linotype" w:cs="Times New Roman"/>
            <w:iCs/>
            <w:sz w:val="24"/>
            <w:szCs w:val="24"/>
          </w:rPr>
          <w:delText xml:space="preserve"> </w:delText>
        </w:r>
      </w:del>
      <w:commentRangeStart w:id="56"/>
      <w:del w:id="57" w:author="Collins, Catherine" w:date="2024-01-16T10:24:00Z">
        <w:r w:rsidRPr="00825333" w:rsidDel="00F5105B">
          <w:rPr>
            <w:rFonts w:ascii="Palatino Linotype" w:eastAsia="Times New Roman" w:hAnsi="Palatino Linotype" w:cs="Times New Roman"/>
            <w:iCs/>
            <w:sz w:val="24"/>
            <w:szCs w:val="24"/>
          </w:rPr>
          <w:delText>t</w:delText>
        </w:r>
      </w:del>
      <w:del w:id="58" w:author="Collins, Catherine" w:date="2024-01-16T10:26:00Z">
        <w:r w:rsidRPr="00825333" w:rsidDel="00F5105B">
          <w:rPr>
            <w:rFonts w:ascii="Palatino Linotype" w:eastAsia="Times New Roman" w:hAnsi="Palatino Linotype" w:cs="Times New Roman"/>
            <w:iCs/>
            <w:sz w:val="24"/>
            <w:szCs w:val="24"/>
          </w:rPr>
          <w:delText>he</w:delText>
        </w:r>
        <w:commentRangeEnd w:id="56"/>
        <w:r w:rsidR="00F5105B" w:rsidDel="00F5105B">
          <w:rPr>
            <w:rStyle w:val="CommentReference"/>
          </w:rPr>
          <w:commentReference w:id="56"/>
        </w:r>
        <w:r w:rsidRPr="00825333" w:rsidDel="00F5105B">
          <w:rPr>
            <w:rFonts w:ascii="Palatino Linotype" w:eastAsia="Times New Roman" w:hAnsi="Palatino Linotype" w:cs="Times New Roman"/>
            <w:iCs/>
            <w:sz w:val="24"/>
            <w:szCs w:val="24"/>
          </w:rPr>
          <w:delText xml:space="preserve"> contribution of </w:delText>
        </w:r>
        <w:r w:rsidR="00825C52" w:rsidRPr="00825333" w:rsidDel="00F5105B">
          <w:rPr>
            <w:rFonts w:ascii="Palatino Linotype" w:eastAsia="Times New Roman" w:hAnsi="Palatino Linotype" w:cs="Times New Roman"/>
            <w:iCs/>
            <w:sz w:val="24"/>
            <w:szCs w:val="24"/>
          </w:rPr>
          <w:delText>O</w:delText>
        </w:r>
        <w:r w:rsidRPr="00825333" w:rsidDel="00F5105B">
          <w:rPr>
            <w:rFonts w:ascii="Palatino Linotype" w:eastAsia="Times New Roman" w:hAnsi="Palatino Linotype" w:cs="Times New Roman"/>
            <w:iCs/>
            <w:sz w:val="24"/>
            <w:szCs w:val="24"/>
          </w:rPr>
          <w:delText xml:space="preserve">rganic </w:delText>
        </w:r>
        <w:r w:rsidR="00825C52" w:rsidRPr="00825333" w:rsidDel="00F5105B">
          <w:rPr>
            <w:rFonts w:ascii="Palatino Linotype" w:eastAsia="Times New Roman" w:hAnsi="Palatino Linotype" w:cs="Times New Roman"/>
            <w:iCs/>
            <w:sz w:val="24"/>
            <w:szCs w:val="24"/>
          </w:rPr>
          <w:delText>Nitrogen (ON)</w:delText>
        </w:r>
        <w:r w:rsidRPr="00825333" w:rsidDel="00F5105B">
          <w:rPr>
            <w:rFonts w:ascii="Palatino Linotype" w:eastAsia="Times New Roman" w:hAnsi="Palatino Linotype" w:cs="Times New Roman"/>
            <w:iCs/>
            <w:sz w:val="24"/>
            <w:szCs w:val="24"/>
          </w:rPr>
          <w:delText xml:space="preserve">, which is </w:delText>
        </w:r>
      </w:del>
      <w:del w:id="59" w:author="Collins, Catherine" w:date="2024-01-16T10:24:00Z">
        <w:r w:rsidRPr="00825333" w:rsidDel="00F5105B">
          <w:rPr>
            <w:rFonts w:ascii="Palatino Linotype" w:eastAsia="Times New Roman" w:hAnsi="Palatino Linotype" w:cs="Times New Roman"/>
            <w:iCs/>
            <w:sz w:val="24"/>
            <w:szCs w:val="24"/>
          </w:rPr>
          <w:delText xml:space="preserve">at least </w:delText>
        </w:r>
      </w:del>
      <w:del w:id="60" w:author="Collins, Catherine" w:date="2024-01-16T10:26:00Z">
        <w:r w:rsidRPr="00825333" w:rsidDel="00F5105B">
          <w:rPr>
            <w:rFonts w:ascii="Palatino Linotype" w:eastAsia="Times New Roman" w:hAnsi="Palatino Linotype" w:cs="Times New Roman"/>
            <w:iCs/>
            <w:sz w:val="24"/>
            <w:szCs w:val="24"/>
          </w:rPr>
          <w:delText>currently unmeasured</w:delText>
        </w:r>
      </w:del>
      <w:del w:id="61" w:author="Collins, Catherine" w:date="2024-01-16T10:24:00Z">
        <w:r w:rsidR="00825C52" w:rsidRPr="00825333" w:rsidDel="00F5105B">
          <w:rPr>
            <w:rFonts w:ascii="Palatino Linotype" w:eastAsia="Times New Roman" w:hAnsi="Palatino Linotype" w:cs="Times New Roman"/>
            <w:iCs/>
            <w:sz w:val="24"/>
            <w:szCs w:val="24"/>
          </w:rPr>
          <w:delText>, but</w:delText>
        </w:r>
      </w:del>
      <w:del w:id="62" w:author="Collins, Catherine" w:date="2024-01-16T10:26:00Z">
        <w:r w:rsidR="00825C52" w:rsidRPr="00825333" w:rsidDel="00F5105B">
          <w:rPr>
            <w:rFonts w:ascii="Palatino Linotype" w:eastAsia="Times New Roman" w:hAnsi="Palatino Linotype" w:cs="Times New Roman"/>
            <w:iCs/>
            <w:sz w:val="24"/>
            <w:szCs w:val="24"/>
          </w:rPr>
          <w:delText xml:space="preserve"> will </w:delText>
        </w:r>
      </w:del>
      <w:del w:id="63" w:author="Collins, Catherine" w:date="2024-01-16T10:22:00Z">
        <w:r w:rsidR="00825C52" w:rsidRPr="00825333" w:rsidDel="00F5105B">
          <w:rPr>
            <w:rFonts w:ascii="Palatino Linotype" w:eastAsia="Times New Roman" w:hAnsi="Palatino Linotype" w:cs="Times New Roman"/>
            <w:iCs/>
            <w:sz w:val="24"/>
            <w:szCs w:val="24"/>
          </w:rPr>
          <w:delText>also</w:delText>
        </w:r>
      </w:del>
      <w:del w:id="64" w:author="Collins, Catherine" w:date="2024-01-16T10:26:00Z">
        <w:r w:rsidR="00825C52" w:rsidRPr="00825333" w:rsidDel="00F5105B">
          <w:rPr>
            <w:rFonts w:ascii="Palatino Linotype" w:eastAsia="Times New Roman" w:hAnsi="Palatino Linotype" w:cs="Times New Roman"/>
            <w:iCs/>
            <w:sz w:val="24"/>
            <w:szCs w:val="24"/>
          </w:rPr>
          <w:delText xml:space="preserve"> be estimated </w:delText>
        </w:r>
      </w:del>
      <w:del w:id="65" w:author="Collins, Catherine" w:date="2024-01-16T10:24:00Z">
        <w:r w:rsidR="00825C52" w:rsidRPr="00825333" w:rsidDel="00F5105B">
          <w:rPr>
            <w:rFonts w:ascii="Palatino Linotype" w:eastAsia="Times New Roman" w:hAnsi="Palatino Linotype" w:cs="Times New Roman"/>
            <w:iCs/>
            <w:sz w:val="24"/>
            <w:szCs w:val="24"/>
          </w:rPr>
          <w:delText>with this planned</w:delText>
        </w:r>
      </w:del>
      <w:del w:id="66" w:author="Collins, Catherine" w:date="2024-01-16T10:26:00Z">
        <w:r w:rsidR="00825C52" w:rsidRPr="00825333" w:rsidDel="00F5105B">
          <w:rPr>
            <w:rFonts w:ascii="Palatino Linotype" w:eastAsia="Times New Roman" w:hAnsi="Palatino Linotype" w:cs="Times New Roman"/>
            <w:iCs/>
            <w:sz w:val="24"/>
            <w:szCs w:val="24"/>
          </w:rPr>
          <w:delText xml:space="preserve"> </w:delText>
        </w:r>
        <w:r w:rsidR="00825333" w:rsidRPr="00825333" w:rsidDel="00F5105B">
          <w:rPr>
            <w:rFonts w:ascii="Palatino Linotype" w:eastAsia="Times New Roman" w:hAnsi="Palatino Linotype" w:cs="Times New Roman"/>
            <w:iCs/>
            <w:sz w:val="24"/>
            <w:szCs w:val="24"/>
          </w:rPr>
          <w:delText>Total N</w:delText>
        </w:r>
        <w:r w:rsidR="00825C52" w:rsidRPr="00825333" w:rsidDel="00F5105B">
          <w:rPr>
            <w:rFonts w:ascii="Palatino Linotype" w:eastAsia="Times New Roman" w:hAnsi="Palatino Linotype" w:cs="Times New Roman"/>
            <w:iCs/>
            <w:sz w:val="24"/>
            <w:szCs w:val="24"/>
          </w:rPr>
          <w:delText xml:space="preserve"> measurement</w:delText>
        </w:r>
        <w:r w:rsidRPr="00825333" w:rsidDel="00F5105B">
          <w:rPr>
            <w:rFonts w:ascii="Palatino Linotype" w:eastAsia="Times New Roman" w:hAnsi="Palatino Linotype" w:cs="Times New Roman"/>
            <w:iCs/>
            <w:sz w:val="24"/>
            <w:szCs w:val="24"/>
          </w:rPr>
          <w:delText xml:space="preserve"> </w:delText>
        </w:r>
      </w:del>
      <w:del w:id="67" w:author="Collins, Catherine" w:date="2024-01-16T10:25:00Z">
        <w:r w:rsidRPr="00825333" w:rsidDel="00F5105B">
          <w:rPr>
            <w:rFonts w:ascii="Palatino Linotype" w:eastAsia="Times New Roman" w:hAnsi="Palatino Linotype" w:cs="Times New Roman"/>
            <w:iCs/>
            <w:sz w:val="24"/>
            <w:szCs w:val="24"/>
          </w:rPr>
          <w:delText>(see below)</w:delText>
        </w:r>
      </w:del>
      <w:del w:id="68" w:author="Collins, Catherine" w:date="2024-01-16T10:26:00Z">
        <w:r w:rsidRPr="00825333" w:rsidDel="00F5105B">
          <w:rPr>
            <w:rFonts w:ascii="Palatino Linotype" w:eastAsia="Times New Roman" w:hAnsi="Palatino Linotype" w:cs="Times New Roman"/>
            <w:iCs/>
            <w:sz w:val="24"/>
            <w:szCs w:val="24"/>
          </w:rPr>
          <w:delText>.</w:delText>
        </w:r>
      </w:del>
    </w:p>
    <w:p w14:paraId="7B6424E9" w14:textId="476513C3" w:rsidR="00803C38" w:rsidRPr="00825333" w:rsidRDefault="00BC7F82" w:rsidP="00825333">
      <w:pPr>
        <w:pStyle w:val="ListParagraph"/>
        <w:numPr>
          <w:ilvl w:val="0"/>
          <w:numId w:val="24"/>
        </w:numPr>
        <w:spacing w:before="100" w:beforeAutospacing="1" w:after="100" w:afterAutospacing="1" w:line="240" w:lineRule="auto"/>
        <w:ind w:left="360"/>
        <w:rPr>
          <w:rFonts w:ascii="Palatino Linotype" w:eastAsia="Times New Roman" w:hAnsi="Palatino Linotype" w:cs="Times New Roman"/>
          <w:iCs/>
          <w:sz w:val="24"/>
          <w:szCs w:val="24"/>
        </w:rPr>
      </w:pPr>
      <w:r w:rsidRPr="00825333">
        <w:rPr>
          <w:rFonts w:ascii="Palatino Linotype" w:eastAsia="Times New Roman" w:hAnsi="Palatino Linotype" w:cs="Times New Roman"/>
          <w:iCs/>
          <w:sz w:val="24"/>
          <w:szCs w:val="24"/>
          <w:u w:val="single"/>
        </w:rPr>
        <w:t xml:space="preserve">Organic </w:t>
      </w:r>
      <w:r w:rsidR="001003BA" w:rsidRPr="00825333">
        <w:rPr>
          <w:rFonts w:ascii="Palatino Linotype" w:eastAsia="Times New Roman" w:hAnsi="Palatino Linotype" w:cs="Times New Roman"/>
          <w:iCs/>
          <w:sz w:val="24"/>
          <w:szCs w:val="24"/>
          <w:u w:val="single"/>
        </w:rPr>
        <w:t>N</w:t>
      </w:r>
      <w:r w:rsidRPr="00825333">
        <w:rPr>
          <w:rFonts w:ascii="Palatino Linotype" w:eastAsia="Times New Roman" w:hAnsi="Palatino Linotype" w:cs="Times New Roman"/>
          <w:iCs/>
          <w:sz w:val="24"/>
          <w:szCs w:val="24"/>
          <w:u w:val="single"/>
        </w:rPr>
        <w:t xml:space="preserve">itrogen in the </w:t>
      </w:r>
      <w:r w:rsidR="001003BA" w:rsidRPr="00825333">
        <w:rPr>
          <w:rFonts w:ascii="Palatino Linotype" w:eastAsia="Times New Roman" w:hAnsi="Palatino Linotype" w:cs="Times New Roman"/>
          <w:iCs/>
          <w:sz w:val="24"/>
          <w:szCs w:val="24"/>
          <w:u w:val="single"/>
        </w:rPr>
        <w:t>A</w:t>
      </w:r>
      <w:r w:rsidRPr="00825333">
        <w:rPr>
          <w:rFonts w:ascii="Palatino Linotype" w:eastAsia="Times New Roman" w:hAnsi="Palatino Linotype" w:cs="Times New Roman"/>
          <w:iCs/>
          <w:sz w:val="24"/>
          <w:szCs w:val="24"/>
          <w:u w:val="single"/>
        </w:rPr>
        <w:t>tmosphere</w:t>
      </w:r>
      <w:r w:rsidRPr="00825333">
        <w:rPr>
          <w:rFonts w:ascii="Palatino Linotype" w:eastAsia="Times New Roman" w:hAnsi="Palatino Linotype" w:cs="Times New Roman"/>
          <w:iCs/>
          <w:sz w:val="24"/>
          <w:szCs w:val="24"/>
        </w:rPr>
        <w:t xml:space="preserve">. </w:t>
      </w:r>
      <w:commentRangeStart w:id="69"/>
      <w:ins w:id="70" w:author="Collins, Catherine" w:date="2024-01-16T10:26:00Z">
        <w:r w:rsidR="00F5105B">
          <w:rPr>
            <w:rFonts w:ascii="Palatino Linotype" w:eastAsia="Times New Roman" w:hAnsi="Palatino Linotype" w:cs="Times New Roman"/>
            <w:iCs/>
            <w:sz w:val="24"/>
            <w:szCs w:val="24"/>
          </w:rPr>
          <w:t>T</w:t>
        </w:r>
        <w:r w:rsidR="00F5105B" w:rsidRPr="00825333">
          <w:rPr>
            <w:rFonts w:ascii="Palatino Linotype" w:eastAsia="Times New Roman" w:hAnsi="Palatino Linotype" w:cs="Times New Roman"/>
            <w:iCs/>
            <w:sz w:val="24"/>
            <w:szCs w:val="24"/>
          </w:rPr>
          <w:t>he</w:t>
        </w:r>
        <w:commentRangeEnd w:id="69"/>
        <w:r w:rsidR="00F5105B">
          <w:rPr>
            <w:rStyle w:val="CommentReference"/>
          </w:rPr>
          <w:commentReference w:id="69"/>
        </w:r>
        <w:r w:rsidR="00F5105B" w:rsidRPr="00825333">
          <w:rPr>
            <w:rFonts w:ascii="Palatino Linotype" w:eastAsia="Times New Roman" w:hAnsi="Palatino Linotype" w:cs="Times New Roman"/>
            <w:iCs/>
            <w:sz w:val="24"/>
            <w:szCs w:val="24"/>
          </w:rPr>
          <w:t xml:space="preserve"> contribution of Organic Nitrogen (ON) is currently unmeasured will  be estimated </w:t>
        </w:r>
        <w:r w:rsidR="00F5105B">
          <w:rPr>
            <w:rFonts w:ascii="Palatino Linotype" w:eastAsia="Times New Roman" w:hAnsi="Palatino Linotype" w:cs="Times New Roman"/>
            <w:iCs/>
            <w:sz w:val="24"/>
            <w:szCs w:val="24"/>
          </w:rPr>
          <w:t xml:space="preserve"> as part of </w:t>
        </w:r>
        <w:r w:rsidR="00F5105B" w:rsidRPr="00825333">
          <w:rPr>
            <w:rFonts w:ascii="Palatino Linotype" w:eastAsia="Times New Roman" w:hAnsi="Palatino Linotype" w:cs="Times New Roman"/>
            <w:iCs/>
            <w:sz w:val="24"/>
            <w:szCs w:val="24"/>
          </w:rPr>
          <w:t xml:space="preserve"> Total N measurement .</w:t>
        </w:r>
      </w:ins>
      <w:del w:id="71" w:author="Collins, Catherine" w:date="2024-01-16T10:27:00Z">
        <w:r w:rsidR="00825333" w:rsidDel="00F5105B">
          <w:rPr>
            <w:rFonts w:ascii="Palatino Linotype" w:eastAsia="Times New Roman" w:hAnsi="Palatino Linotype" w:cs="Times New Roman"/>
            <w:iCs/>
            <w:sz w:val="24"/>
            <w:szCs w:val="24"/>
          </w:rPr>
          <w:delText>With</w:delText>
        </w:r>
        <w:r w:rsidR="00825C52" w:rsidRPr="00825333" w:rsidDel="00F5105B">
          <w:rPr>
            <w:rFonts w:ascii="Palatino Linotype" w:eastAsia="Times New Roman" w:hAnsi="Palatino Linotype" w:cs="Times New Roman"/>
            <w:iCs/>
            <w:sz w:val="24"/>
            <w:szCs w:val="24"/>
          </w:rPr>
          <w:delText xml:space="preserve"> the importance of atmospheric N measurement is</w:delText>
        </w:r>
      </w:del>
      <w:r w:rsidR="00825C52" w:rsidRPr="00825333">
        <w:rPr>
          <w:rFonts w:ascii="Palatino Linotype" w:eastAsia="Times New Roman" w:hAnsi="Palatino Linotype" w:cs="Times New Roman"/>
          <w:iCs/>
          <w:sz w:val="24"/>
          <w:szCs w:val="24"/>
        </w:rPr>
        <w:t xml:space="preserve"> </w:t>
      </w:r>
      <w:proofErr w:type="spellStart"/>
      <w:ins w:id="72" w:author="Collins, Catherine" w:date="2024-01-16T10:27:00Z">
        <w:r w:rsidR="00F5105B">
          <w:rPr>
            <w:rFonts w:ascii="Palatino Linotype" w:eastAsia="Times New Roman" w:hAnsi="Palatino Linotype" w:cs="Times New Roman"/>
            <w:iCs/>
            <w:sz w:val="24"/>
            <w:szCs w:val="24"/>
          </w:rPr>
          <w:t>T</w:t>
        </w:r>
      </w:ins>
      <w:r w:rsidR="005E68F7" w:rsidRPr="00825333">
        <w:rPr>
          <w:rFonts w:ascii="Palatino Linotype" w:eastAsia="Times New Roman" w:hAnsi="Palatino Linotype" w:cs="Times New Roman"/>
          <w:iCs/>
          <w:sz w:val="24"/>
          <w:szCs w:val="24"/>
        </w:rPr>
        <w:t>the</w:t>
      </w:r>
      <w:proofErr w:type="spellEnd"/>
      <w:r w:rsidR="005E68F7" w:rsidRPr="00825333">
        <w:rPr>
          <w:rFonts w:ascii="Palatino Linotype" w:eastAsia="Times New Roman" w:hAnsi="Palatino Linotype" w:cs="Times New Roman"/>
          <w:iCs/>
          <w:sz w:val="24"/>
          <w:szCs w:val="24"/>
        </w:rPr>
        <w:t xml:space="preserve"> importance of </w:t>
      </w:r>
      <w:r w:rsidR="00825C52" w:rsidRPr="00825333">
        <w:rPr>
          <w:rFonts w:ascii="Palatino Linotype" w:eastAsia="Times New Roman" w:hAnsi="Palatino Linotype" w:cs="Times New Roman"/>
          <w:iCs/>
          <w:sz w:val="24"/>
          <w:szCs w:val="24"/>
        </w:rPr>
        <w:t xml:space="preserve">quantifying ON in the </w:t>
      </w:r>
      <w:proofErr w:type="spellStart"/>
      <w:r w:rsidR="00825C52" w:rsidRPr="00825333">
        <w:rPr>
          <w:rFonts w:ascii="Palatino Linotype" w:eastAsia="Times New Roman" w:hAnsi="Palatino Linotype" w:cs="Times New Roman"/>
          <w:iCs/>
          <w:sz w:val="24"/>
          <w:szCs w:val="24"/>
        </w:rPr>
        <w:t>atmosphere</w:t>
      </w:r>
      <w:del w:id="73" w:author="Collins, Catherine" w:date="2024-01-16T10:28:00Z">
        <w:r w:rsidR="00825C52" w:rsidRPr="00825333" w:rsidDel="00F5105B">
          <w:rPr>
            <w:rFonts w:ascii="Palatino Linotype" w:eastAsia="Times New Roman" w:hAnsi="Palatino Linotype" w:cs="Times New Roman"/>
            <w:iCs/>
            <w:sz w:val="24"/>
            <w:szCs w:val="24"/>
          </w:rPr>
          <w:delText>. ON</w:delText>
        </w:r>
        <w:r w:rsidR="005E68F7" w:rsidRPr="00825333" w:rsidDel="00F5105B">
          <w:rPr>
            <w:rFonts w:ascii="Palatino Linotype" w:eastAsia="Times New Roman" w:hAnsi="Palatino Linotype" w:cs="Times New Roman"/>
            <w:iCs/>
            <w:sz w:val="24"/>
            <w:szCs w:val="24"/>
          </w:rPr>
          <w:delText xml:space="preserve"> </w:delText>
        </w:r>
      </w:del>
      <w:r w:rsidR="005E68F7" w:rsidRPr="00825333">
        <w:rPr>
          <w:rFonts w:ascii="Palatino Linotype" w:eastAsia="Times New Roman" w:hAnsi="Palatino Linotype" w:cs="Times New Roman"/>
          <w:iCs/>
          <w:sz w:val="24"/>
          <w:szCs w:val="24"/>
        </w:rPr>
        <w:t>has</w:t>
      </w:r>
      <w:proofErr w:type="spellEnd"/>
      <w:r w:rsidR="005E68F7" w:rsidRPr="00825333">
        <w:rPr>
          <w:rFonts w:ascii="Palatino Linotype" w:eastAsia="Times New Roman" w:hAnsi="Palatino Linotype" w:cs="Times New Roman"/>
          <w:iCs/>
          <w:sz w:val="24"/>
          <w:szCs w:val="24"/>
        </w:rPr>
        <w:t xml:space="preserve"> </w:t>
      </w:r>
      <w:del w:id="74" w:author="Collins, Catherine" w:date="2024-01-16T10:28:00Z">
        <w:r w:rsidR="005E68F7" w:rsidRPr="00825333" w:rsidDel="00F5105B">
          <w:rPr>
            <w:rFonts w:ascii="Palatino Linotype" w:eastAsia="Times New Roman" w:hAnsi="Palatino Linotype" w:cs="Times New Roman"/>
            <w:iCs/>
            <w:sz w:val="24"/>
            <w:szCs w:val="24"/>
          </w:rPr>
          <w:delText xml:space="preserve">now </w:delText>
        </w:r>
      </w:del>
      <w:r w:rsidR="005E68F7" w:rsidRPr="00825333">
        <w:rPr>
          <w:rFonts w:ascii="Palatino Linotype" w:eastAsia="Times New Roman" w:hAnsi="Palatino Linotype" w:cs="Times New Roman"/>
          <w:iCs/>
          <w:sz w:val="24"/>
          <w:szCs w:val="24"/>
        </w:rPr>
        <w:t xml:space="preserve">become important to both air quality scientists and agricultural </w:t>
      </w:r>
      <w:r w:rsidR="001003BA" w:rsidRPr="00825333">
        <w:rPr>
          <w:rFonts w:ascii="Palatino Linotype" w:eastAsia="Times New Roman" w:hAnsi="Palatino Linotype" w:cs="Times New Roman"/>
          <w:iCs/>
          <w:sz w:val="24"/>
          <w:szCs w:val="24"/>
        </w:rPr>
        <w:t>scientists</w:t>
      </w:r>
      <w:r w:rsidR="005E68F7" w:rsidRPr="00825333">
        <w:rPr>
          <w:rFonts w:ascii="Palatino Linotype" w:eastAsia="Times New Roman" w:hAnsi="Palatino Linotype" w:cs="Times New Roman"/>
          <w:iCs/>
          <w:sz w:val="24"/>
          <w:szCs w:val="24"/>
        </w:rPr>
        <w:t xml:space="preserve"> (</w:t>
      </w:r>
      <w:r w:rsidR="00825C52" w:rsidRPr="00825333">
        <w:rPr>
          <w:rFonts w:ascii="Palatino Linotype" w:eastAsia="Times New Roman" w:hAnsi="Palatino Linotype" w:cs="Times New Roman"/>
          <w:iCs/>
          <w:sz w:val="24"/>
          <w:szCs w:val="24"/>
        </w:rPr>
        <w:t xml:space="preserve">e.g. </w:t>
      </w:r>
      <w:r w:rsidR="005B5679" w:rsidRPr="00825333">
        <w:rPr>
          <w:rFonts w:ascii="Palatino Linotype" w:eastAsia="Times New Roman" w:hAnsi="Palatino Linotype" w:cs="Times New Roman"/>
          <w:iCs/>
          <w:sz w:val="24"/>
          <w:szCs w:val="24"/>
        </w:rPr>
        <w:t>29</w:t>
      </w:r>
      <w:r w:rsidR="001003BA" w:rsidRPr="00825333">
        <w:rPr>
          <w:rFonts w:ascii="Palatino Linotype" w:eastAsia="Times New Roman" w:hAnsi="Palatino Linotype" w:cs="Times New Roman"/>
          <w:iCs/>
          <w:sz w:val="24"/>
          <w:szCs w:val="24"/>
        </w:rPr>
        <w:t>)</w:t>
      </w:r>
      <w:r w:rsidR="00825C52" w:rsidRPr="00825333">
        <w:rPr>
          <w:rFonts w:ascii="Palatino Linotype" w:eastAsia="Times New Roman" w:hAnsi="Palatino Linotype" w:cs="Times New Roman"/>
          <w:iCs/>
          <w:sz w:val="24"/>
          <w:szCs w:val="24"/>
        </w:rPr>
        <w:t xml:space="preserve">. </w:t>
      </w:r>
      <w:r w:rsidR="005E68F7" w:rsidRPr="00825333">
        <w:rPr>
          <w:rFonts w:ascii="Palatino Linotype" w:eastAsia="Times New Roman" w:hAnsi="Palatino Linotype" w:cs="Times New Roman"/>
          <w:iCs/>
          <w:sz w:val="24"/>
          <w:szCs w:val="24"/>
        </w:rPr>
        <w:t>It</w:t>
      </w:r>
      <w:r w:rsidR="00023151">
        <w:rPr>
          <w:rFonts w:ascii="Palatino Linotype" w:eastAsia="Times New Roman" w:hAnsi="Palatino Linotype" w:cs="Times New Roman"/>
          <w:iCs/>
          <w:sz w:val="24"/>
          <w:szCs w:val="24"/>
        </w:rPr>
        <w:t xml:space="preserve"> is thought that up to 25%</w:t>
      </w:r>
      <w:r w:rsidR="005E68F7" w:rsidRPr="00825333">
        <w:rPr>
          <w:rFonts w:ascii="Palatino Linotype" w:eastAsia="Times New Roman" w:hAnsi="Palatino Linotype" w:cs="Times New Roman"/>
          <w:iCs/>
          <w:sz w:val="24"/>
          <w:szCs w:val="24"/>
        </w:rPr>
        <w:t xml:space="preserve"> of atmospheric N is in the organic form and not routinely measured. NRSP-3 is </w:t>
      </w:r>
      <w:ins w:id="75" w:author="Collins, Catherine" w:date="2024-01-16T10:27:00Z">
        <w:r w:rsidR="00F5105B">
          <w:rPr>
            <w:rFonts w:ascii="Palatino Linotype" w:eastAsia="Times New Roman" w:hAnsi="Palatino Linotype" w:cs="Times New Roman"/>
            <w:iCs/>
            <w:sz w:val="24"/>
            <w:szCs w:val="24"/>
          </w:rPr>
          <w:t>developing</w:t>
        </w:r>
      </w:ins>
      <w:del w:id="76" w:author="Collins, Catherine" w:date="2024-01-16T10:27:00Z">
        <w:r w:rsidR="005E68F7" w:rsidRPr="00825333" w:rsidDel="00F5105B">
          <w:rPr>
            <w:rFonts w:ascii="Palatino Linotype" w:eastAsia="Times New Roman" w:hAnsi="Palatino Linotype" w:cs="Times New Roman"/>
            <w:iCs/>
            <w:sz w:val="24"/>
            <w:szCs w:val="24"/>
          </w:rPr>
          <w:delText>working on</w:delText>
        </w:r>
      </w:del>
      <w:r w:rsidR="005E68F7" w:rsidRPr="00825333">
        <w:rPr>
          <w:rFonts w:ascii="Palatino Linotype" w:eastAsia="Times New Roman" w:hAnsi="Palatino Linotype" w:cs="Times New Roman"/>
          <w:iCs/>
          <w:sz w:val="24"/>
          <w:szCs w:val="24"/>
        </w:rPr>
        <w:t xml:space="preserve"> a plan </w:t>
      </w:r>
      <w:del w:id="77" w:author="Collins, Catherine" w:date="2024-01-16T10:28:00Z">
        <w:r w:rsidR="005E68F7" w:rsidRPr="00825333" w:rsidDel="00F5105B">
          <w:rPr>
            <w:rFonts w:ascii="Palatino Linotype" w:eastAsia="Times New Roman" w:hAnsi="Palatino Linotype" w:cs="Times New Roman"/>
            <w:iCs/>
            <w:sz w:val="24"/>
            <w:szCs w:val="24"/>
          </w:rPr>
          <w:delText>now</w:delText>
        </w:r>
      </w:del>
      <w:r w:rsidR="005E68F7" w:rsidRPr="00825333">
        <w:rPr>
          <w:rFonts w:ascii="Palatino Linotype" w:eastAsia="Times New Roman" w:hAnsi="Palatino Linotype" w:cs="Times New Roman"/>
          <w:iCs/>
          <w:sz w:val="24"/>
          <w:szCs w:val="24"/>
        </w:rPr>
        <w:t xml:space="preserve"> to add a total </w:t>
      </w:r>
      <w:r w:rsidR="00825333">
        <w:rPr>
          <w:rFonts w:ascii="Palatino Linotype" w:eastAsia="Times New Roman" w:hAnsi="Palatino Linotype" w:cs="Times New Roman"/>
          <w:iCs/>
          <w:sz w:val="24"/>
          <w:szCs w:val="24"/>
        </w:rPr>
        <w:t>N</w:t>
      </w:r>
      <w:r w:rsidR="005E68F7" w:rsidRPr="00825333">
        <w:rPr>
          <w:rFonts w:ascii="Palatino Linotype" w:eastAsia="Times New Roman" w:hAnsi="Palatino Linotype" w:cs="Times New Roman"/>
          <w:iCs/>
          <w:sz w:val="24"/>
          <w:szCs w:val="24"/>
        </w:rPr>
        <w:t xml:space="preserve"> measurement and </w:t>
      </w:r>
      <w:r w:rsidR="00186676">
        <w:rPr>
          <w:rFonts w:ascii="Palatino Linotype" w:eastAsia="Times New Roman" w:hAnsi="Palatino Linotype" w:cs="Times New Roman"/>
          <w:iCs/>
          <w:sz w:val="24"/>
          <w:szCs w:val="24"/>
        </w:rPr>
        <w:t>using</w:t>
      </w:r>
      <w:r w:rsidR="005E68F7" w:rsidRPr="00825333">
        <w:rPr>
          <w:rFonts w:ascii="Palatino Linotype" w:eastAsia="Times New Roman" w:hAnsi="Palatino Linotype" w:cs="Times New Roman"/>
          <w:iCs/>
          <w:sz w:val="24"/>
          <w:szCs w:val="24"/>
        </w:rPr>
        <w:t xml:space="preserve"> </w:t>
      </w:r>
      <w:commentRangeStart w:id="78"/>
      <w:r w:rsidR="005E68F7" w:rsidRPr="00825333">
        <w:rPr>
          <w:rFonts w:ascii="Palatino Linotype" w:eastAsia="Times New Roman" w:hAnsi="Palatino Linotype" w:cs="Times New Roman"/>
          <w:iCs/>
          <w:sz w:val="24"/>
          <w:szCs w:val="24"/>
        </w:rPr>
        <w:t>subtraction</w:t>
      </w:r>
      <w:commentRangeEnd w:id="78"/>
      <w:r w:rsidR="00CC7A68">
        <w:rPr>
          <w:rStyle w:val="CommentReference"/>
        </w:rPr>
        <w:commentReference w:id="78"/>
      </w:r>
      <w:r w:rsidR="005E68F7" w:rsidRPr="00825333">
        <w:rPr>
          <w:rFonts w:ascii="Palatino Linotype" w:eastAsia="Times New Roman" w:hAnsi="Palatino Linotype" w:cs="Times New Roman"/>
          <w:iCs/>
          <w:sz w:val="24"/>
          <w:szCs w:val="24"/>
        </w:rPr>
        <w:t xml:space="preserve">, estimate the </w:t>
      </w:r>
      <w:r w:rsidR="00825333">
        <w:rPr>
          <w:rFonts w:ascii="Palatino Linotype" w:eastAsia="Times New Roman" w:hAnsi="Palatino Linotype" w:cs="Times New Roman"/>
          <w:iCs/>
          <w:sz w:val="24"/>
          <w:szCs w:val="24"/>
        </w:rPr>
        <w:t xml:space="preserve">ON concentration </w:t>
      </w:r>
      <w:r w:rsidR="005E68F7" w:rsidRPr="00825333">
        <w:rPr>
          <w:rFonts w:ascii="Palatino Linotype" w:eastAsia="Times New Roman" w:hAnsi="Palatino Linotype" w:cs="Times New Roman"/>
          <w:iCs/>
          <w:sz w:val="24"/>
          <w:szCs w:val="24"/>
        </w:rPr>
        <w:t xml:space="preserve">in all samples. </w:t>
      </w:r>
      <w:r w:rsidR="00186676">
        <w:rPr>
          <w:rFonts w:ascii="Palatino Linotype" w:eastAsia="Times New Roman" w:hAnsi="Palatino Linotype" w:cs="Times New Roman"/>
          <w:iCs/>
          <w:sz w:val="24"/>
          <w:szCs w:val="24"/>
        </w:rPr>
        <w:t>S</w:t>
      </w:r>
      <w:r w:rsidR="005E68F7" w:rsidRPr="00825333">
        <w:rPr>
          <w:rFonts w:ascii="Palatino Linotype" w:eastAsia="Times New Roman" w:hAnsi="Palatino Linotype" w:cs="Times New Roman"/>
          <w:iCs/>
          <w:sz w:val="24"/>
          <w:szCs w:val="24"/>
        </w:rPr>
        <w:t xml:space="preserve">econdary </w:t>
      </w:r>
      <w:commentRangeStart w:id="79"/>
      <w:r w:rsidR="005E68F7" w:rsidRPr="00825333">
        <w:rPr>
          <w:rFonts w:ascii="Palatino Linotype" w:eastAsia="Times New Roman" w:hAnsi="Palatino Linotype" w:cs="Times New Roman"/>
          <w:iCs/>
          <w:sz w:val="24"/>
          <w:szCs w:val="24"/>
        </w:rPr>
        <w:t>sampler</w:t>
      </w:r>
      <w:r w:rsidR="00186676">
        <w:rPr>
          <w:rFonts w:ascii="Palatino Linotype" w:eastAsia="Times New Roman" w:hAnsi="Palatino Linotype" w:cs="Times New Roman"/>
          <w:iCs/>
          <w:sz w:val="24"/>
          <w:szCs w:val="24"/>
        </w:rPr>
        <w:t>s</w:t>
      </w:r>
      <w:commentRangeEnd w:id="79"/>
      <w:r w:rsidR="00CC7A68">
        <w:rPr>
          <w:rStyle w:val="CommentReference"/>
        </w:rPr>
        <w:commentReference w:id="79"/>
      </w:r>
      <w:r w:rsidR="00186676">
        <w:rPr>
          <w:rFonts w:ascii="Palatino Linotype" w:eastAsia="Times New Roman" w:hAnsi="Palatino Linotype" w:cs="Times New Roman"/>
          <w:iCs/>
          <w:sz w:val="24"/>
          <w:szCs w:val="24"/>
        </w:rPr>
        <w:t xml:space="preserve"> have been developed for use by any/all NTN sites</w:t>
      </w:r>
      <w:r w:rsidR="005E68F7" w:rsidRPr="00825333">
        <w:rPr>
          <w:rFonts w:ascii="Palatino Linotype" w:eastAsia="Times New Roman" w:hAnsi="Palatino Linotype" w:cs="Times New Roman"/>
          <w:iCs/>
          <w:sz w:val="24"/>
          <w:szCs w:val="24"/>
        </w:rPr>
        <w:t xml:space="preserve"> that can be used to make this measurement. </w:t>
      </w:r>
      <w:r w:rsidR="001003BA" w:rsidRPr="00825333">
        <w:rPr>
          <w:rFonts w:ascii="Palatino Linotype" w:eastAsia="Times New Roman" w:hAnsi="Palatino Linotype" w:cs="Times New Roman"/>
          <w:iCs/>
          <w:sz w:val="24"/>
          <w:szCs w:val="24"/>
        </w:rPr>
        <w:t>This</w:t>
      </w:r>
      <w:r w:rsidR="005E68F7" w:rsidRPr="00825333">
        <w:rPr>
          <w:rFonts w:ascii="Palatino Linotype" w:eastAsia="Times New Roman" w:hAnsi="Palatino Linotype" w:cs="Times New Roman"/>
          <w:iCs/>
          <w:sz w:val="24"/>
          <w:szCs w:val="24"/>
        </w:rPr>
        <w:t xml:space="preserve"> method </w:t>
      </w:r>
      <w:r w:rsidR="001003BA" w:rsidRPr="00825333">
        <w:rPr>
          <w:rFonts w:ascii="Palatino Linotype" w:eastAsia="Times New Roman" w:hAnsi="Palatino Linotype" w:cs="Times New Roman"/>
          <w:iCs/>
          <w:sz w:val="24"/>
          <w:szCs w:val="24"/>
        </w:rPr>
        <w:t>should</w:t>
      </w:r>
      <w:r w:rsidR="005E68F7" w:rsidRPr="00825333">
        <w:rPr>
          <w:rFonts w:ascii="Palatino Linotype" w:eastAsia="Times New Roman" w:hAnsi="Palatino Linotype" w:cs="Times New Roman"/>
          <w:iCs/>
          <w:sz w:val="24"/>
          <w:szCs w:val="24"/>
        </w:rPr>
        <w:t xml:space="preserve"> be ready </w:t>
      </w:r>
      <w:r w:rsidR="001003BA" w:rsidRPr="00825333">
        <w:rPr>
          <w:rFonts w:ascii="Palatino Linotype" w:eastAsia="Times New Roman" w:hAnsi="Palatino Linotype" w:cs="Times New Roman"/>
          <w:iCs/>
          <w:sz w:val="24"/>
          <w:szCs w:val="24"/>
        </w:rPr>
        <w:t>for field trials in the next few</w:t>
      </w:r>
      <w:r w:rsidR="00186676">
        <w:rPr>
          <w:rFonts w:ascii="Palatino Linotype" w:eastAsia="Times New Roman" w:hAnsi="Palatino Linotype" w:cs="Times New Roman"/>
          <w:iCs/>
          <w:sz w:val="24"/>
          <w:szCs w:val="24"/>
        </w:rPr>
        <w:t xml:space="preserve"> months</w:t>
      </w:r>
      <w:r w:rsidR="005E68F7" w:rsidRPr="00825333">
        <w:rPr>
          <w:rFonts w:ascii="Palatino Linotype" w:eastAsia="Times New Roman" w:hAnsi="Palatino Linotype" w:cs="Times New Roman"/>
          <w:iCs/>
          <w:sz w:val="24"/>
          <w:szCs w:val="24"/>
        </w:rPr>
        <w:t xml:space="preserve"> and </w:t>
      </w:r>
      <w:r w:rsidR="00186676">
        <w:rPr>
          <w:rFonts w:ascii="Palatino Linotype" w:eastAsia="Times New Roman" w:hAnsi="Palatino Linotype" w:cs="Times New Roman"/>
          <w:iCs/>
          <w:sz w:val="24"/>
          <w:szCs w:val="24"/>
        </w:rPr>
        <w:t xml:space="preserve">will be </w:t>
      </w:r>
      <w:r w:rsidR="005E68F7" w:rsidRPr="00825333">
        <w:rPr>
          <w:rFonts w:ascii="Palatino Linotype" w:eastAsia="Times New Roman" w:hAnsi="Palatino Linotype" w:cs="Times New Roman"/>
          <w:iCs/>
          <w:sz w:val="24"/>
          <w:szCs w:val="24"/>
        </w:rPr>
        <w:t xml:space="preserve">offered to all NTN sites </w:t>
      </w:r>
      <w:del w:id="80" w:author="Collins, Catherine" w:date="2024-01-16T10:30:00Z">
        <w:r w:rsidR="005E68F7" w:rsidRPr="00825333" w:rsidDel="00CC7A68">
          <w:rPr>
            <w:rFonts w:ascii="Palatino Linotype" w:eastAsia="Times New Roman" w:hAnsi="Palatino Linotype" w:cs="Times New Roman"/>
            <w:iCs/>
            <w:sz w:val="24"/>
            <w:szCs w:val="24"/>
          </w:rPr>
          <w:delText>for adoption</w:delText>
        </w:r>
      </w:del>
      <w:r w:rsidR="005E68F7" w:rsidRPr="00825333">
        <w:rPr>
          <w:rFonts w:ascii="Palatino Linotype" w:eastAsia="Times New Roman" w:hAnsi="Palatino Linotype" w:cs="Times New Roman"/>
          <w:iCs/>
          <w:sz w:val="24"/>
          <w:szCs w:val="24"/>
        </w:rPr>
        <w:t xml:space="preserve">. </w:t>
      </w:r>
      <w:r w:rsidR="001003BA" w:rsidRPr="00825333">
        <w:rPr>
          <w:rFonts w:ascii="Palatino Linotype" w:eastAsia="Times New Roman" w:hAnsi="Palatino Linotype" w:cs="Times New Roman"/>
          <w:iCs/>
          <w:sz w:val="24"/>
          <w:szCs w:val="24"/>
        </w:rPr>
        <w:t xml:space="preserve">The sources of ON clearly include agricultural </w:t>
      </w:r>
      <w:commentRangeStart w:id="81"/>
      <w:r w:rsidR="001003BA" w:rsidRPr="00825333">
        <w:rPr>
          <w:rFonts w:ascii="Palatino Linotype" w:eastAsia="Times New Roman" w:hAnsi="Palatino Linotype" w:cs="Times New Roman"/>
          <w:iCs/>
          <w:sz w:val="24"/>
          <w:szCs w:val="24"/>
        </w:rPr>
        <w:t>activities</w:t>
      </w:r>
      <w:commentRangeEnd w:id="81"/>
      <w:r w:rsidR="00CC7A68">
        <w:rPr>
          <w:rStyle w:val="CommentReference"/>
        </w:rPr>
        <w:commentReference w:id="81"/>
      </w:r>
      <w:r w:rsidR="005E68F7" w:rsidRPr="00825333">
        <w:rPr>
          <w:rFonts w:ascii="Palatino Linotype" w:eastAsia="Times New Roman" w:hAnsi="Palatino Linotype" w:cs="Times New Roman"/>
          <w:iCs/>
          <w:sz w:val="24"/>
          <w:szCs w:val="24"/>
        </w:rPr>
        <w:t>.</w:t>
      </w:r>
      <w:r w:rsidR="005E68F7" w:rsidRPr="00825333">
        <w:rPr>
          <w:rFonts w:ascii="Palatino Linotype" w:eastAsia="Times New Roman" w:hAnsi="Palatino Linotype" w:cs="Times New Roman"/>
          <w:sz w:val="24"/>
          <w:szCs w:val="24"/>
        </w:rPr>
        <w:t xml:space="preserve"> </w:t>
      </w:r>
    </w:p>
    <w:p w14:paraId="358F8D3A" w14:textId="68623291" w:rsidR="00803C38" w:rsidRPr="000211C1" w:rsidRDefault="001003BA" w:rsidP="00803C38">
      <w:pPr>
        <w:spacing w:before="100" w:beforeAutospacing="1" w:after="100" w:afterAutospacing="1" w:line="240" w:lineRule="auto"/>
        <w:rPr>
          <w:rFonts w:ascii="Palatino Linotype" w:eastAsia="Times New Roman" w:hAnsi="Palatino Linotype" w:cs="Times New Roman"/>
          <w:sz w:val="24"/>
          <w:szCs w:val="24"/>
          <w:u w:val="single"/>
        </w:rPr>
      </w:pPr>
      <w:r w:rsidRPr="000211C1">
        <w:rPr>
          <w:rFonts w:ascii="Palatino Linotype" w:eastAsia="Times New Roman" w:hAnsi="Palatino Linotype" w:cs="Times New Roman"/>
          <w:sz w:val="24"/>
          <w:szCs w:val="24"/>
          <w:u w:val="single"/>
        </w:rPr>
        <w:t xml:space="preserve">Other </w:t>
      </w:r>
      <w:r w:rsidR="000211C1">
        <w:rPr>
          <w:rFonts w:ascii="Palatino Linotype" w:eastAsia="Times New Roman" w:hAnsi="Palatino Linotype" w:cs="Times New Roman"/>
          <w:sz w:val="24"/>
          <w:szCs w:val="24"/>
          <w:u w:val="single"/>
        </w:rPr>
        <w:t>National Issues</w:t>
      </w:r>
    </w:p>
    <w:p w14:paraId="4DF67C50" w14:textId="45E2A309" w:rsidR="001003BA" w:rsidRPr="000211C1" w:rsidRDefault="00803C38" w:rsidP="001003BA">
      <w:pPr>
        <w:numPr>
          <w:ilvl w:val="0"/>
          <w:numId w:val="3"/>
        </w:numPr>
        <w:spacing w:before="100" w:beforeAutospacing="1" w:after="100" w:afterAutospacing="1" w:line="240" w:lineRule="auto"/>
        <w:rPr>
          <w:rFonts w:ascii="Palatino Linotype" w:eastAsia="Times New Roman" w:hAnsi="Palatino Linotype" w:cs="Times New Roman"/>
          <w:sz w:val="24"/>
          <w:szCs w:val="24"/>
        </w:rPr>
      </w:pPr>
      <w:r w:rsidRPr="000211C1">
        <w:rPr>
          <w:rFonts w:ascii="Palatino Linotype" w:eastAsia="Times New Roman" w:hAnsi="Palatino Linotype" w:cs="Times New Roman"/>
          <w:sz w:val="24"/>
          <w:szCs w:val="24"/>
        </w:rPr>
        <w:t xml:space="preserve">Studies have connected atmospheric </w:t>
      </w:r>
      <w:r w:rsidR="001003BA" w:rsidRPr="000211C1">
        <w:rPr>
          <w:rFonts w:ascii="Palatino Linotype" w:eastAsia="Times New Roman" w:hAnsi="Palatino Linotype" w:cs="Times New Roman"/>
          <w:sz w:val="24"/>
          <w:szCs w:val="24"/>
        </w:rPr>
        <w:t xml:space="preserve">N deposition </w:t>
      </w:r>
      <w:r w:rsidRPr="000211C1">
        <w:rPr>
          <w:rFonts w:ascii="Palatino Linotype" w:eastAsia="Times New Roman" w:hAnsi="Palatino Linotype" w:cs="Times New Roman"/>
          <w:sz w:val="24"/>
          <w:szCs w:val="24"/>
        </w:rPr>
        <w:t>to estuarine eutrophication and related low dissolved oxygen concentrations and losses of aquatic vegetation (2</w:t>
      </w:r>
      <w:r w:rsidR="005B5679">
        <w:rPr>
          <w:rFonts w:ascii="Palatino Linotype" w:eastAsia="Times New Roman" w:hAnsi="Palatino Linotype" w:cs="Times New Roman"/>
          <w:sz w:val="24"/>
          <w:szCs w:val="24"/>
        </w:rPr>
        <w:t>4</w:t>
      </w:r>
      <w:r w:rsidRPr="000211C1">
        <w:rPr>
          <w:rFonts w:ascii="Palatino Linotype" w:eastAsia="Times New Roman" w:hAnsi="Palatino Linotype" w:cs="Times New Roman"/>
          <w:sz w:val="24"/>
          <w:szCs w:val="24"/>
        </w:rPr>
        <w:t xml:space="preserve">, </w:t>
      </w:r>
      <w:r w:rsidR="005B5679">
        <w:rPr>
          <w:rFonts w:ascii="Palatino Linotype" w:eastAsia="Times New Roman" w:hAnsi="Palatino Linotype" w:cs="Times New Roman"/>
          <w:sz w:val="24"/>
          <w:szCs w:val="24"/>
        </w:rPr>
        <w:t>30</w:t>
      </w:r>
      <w:r w:rsidRPr="000211C1">
        <w:rPr>
          <w:rFonts w:ascii="Palatino Linotype" w:eastAsia="Times New Roman" w:hAnsi="Palatino Linotype" w:cs="Times New Roman"/>
          <w:sz w:val="24"/>
          <w:szCs w:val="24"/>
        </w:rPr>
        <w:t xml:space="preserve">). Other studies have reported alterations of species richness and diversity of soil </w:t>
      </w:r>
      <w:r w:rsidRPr="000211C1">
        <w:rPr>
          <w:rFonts w:ascii="Palatino Linotype" w:eastAsia="Times New Roman" w:hAnsi="Palatino Linotype" w:cs="Times New Roman"/>
          <w:sz w:val="24"/>
          <w:szCs w:val="24"/>
        </w:rPr>
        <w:lastRenderedPageBreak/>
        <w:t>flora (</w:t>
      </w:r>
      <w:r w:rsidR="005B5679">
        <w:rPr>
          <w:rFonts w:ascii="Palatino Linotype" w:eastAsia="Times New Roman" w:hAnsi="Palatino Linotype" w:cs="Times New Roman"/>
          <w:sz w:val="24"/>
          <w:szCs w:val="24"/>
        </w:rPr>
        <w:t>31</w:t>
      </w:r>
      <w:r w:rsidRPr="000211C1">
        <w:rPr>
          <w:rFonts w:ascii="Palatino Linotype" w:eastAsia="Times New Roman" w:hAnsi="Palatino Linotype" w:cs="Times New Roman"/>
          <w:sz w:val="24"/>
          <w:szCs w:val="24"/>
        </w:rPr>
        <w:t>). Increasing N deposition trends in the West have heightened concerns over the potential effects of nutrient additions in alpine and subalpine areas in the Rockies and Cascades (2</w:t>
      </w:r>
      <w:r w:rsidR="005B5679">
        <w:rPr>
          <w:rFonts w:ascii="Palatino Linotype" w:eastAsia="Times New Roman" w:hAnsi="Palatino Linotype" w:cs="Times New Roman"/>
          <w:sz w:val="24"/>
          <w:szCs w:val="24"/>
        </w:rPr>
        <w:t>3</w:t>
      </w:r>
      <w:r w:rsidRPr="000211C1">
        <w:rPr>
          <w:rFonts w:ascii="Palatino Linotype" w:eastAsia="Times New Roman" w:hAnsi="Palatino Linotype" w:cs="Times New Roman"/>
          <w:sz w:val="24"/>
          <w:szCs w:val="24"/>
        </w:rPr>
        <w:t xml:space="preserve">). </w:t>
      </w:r>
    </w:p>
    <w:p w14:paraId="119B62C6" w14:textId="4D38FD32" w:rsidR="0061655E" w:rsidRPr="000211C1" w:rsidRDefault="00803C38" w:rsidP="00D22DB2">
      <w:pPr>
        <w:numPr>
          <w:ilvl w:val="0"/>
          <w:numId w:val="3"/>
        </w:numPr>
        <w:spacing w:before="100" w:beforeAutospacing="1" w:after="100" w:afterAutospacing="1" w:line="240" w:lineRule="auto"/>
        <w:rPr>
          <w:rFonts w:ascii="Palatino Linotype" w:eastAsia="Times New Roman" w:hAnsi="Palatino Linotype" w:cs="Times New Roman"/>
          <w:sz w:val="24"/>
          <w:szCs w:val="24"/>
        </w:rPr>
      </w:pPr>
      <w:r w:rsidRPr="000211C1">
        <w:rPr>
          <w:rFonts w:ascii="Palatino Linotype" w:eastAsia="Times New Roman" w:hAnsi="Palatino Linotype" w:cs="Times New Roman"/>
          <w:i/>
          <w:iCs/>
          <w:sz w:val="24"/>
          <w:szCs w:val="24"/>
        </w:rPr>
        <w:t>Phakopsora pachyrhizi</w:t>
      </w:r>
      <w:r w:rsidRPr="000211C1">
        <w:rPr>
          <w:rFonts w:ascii="Palatino Linotype" w:eastAsia="Times New Roman" w:hAnsi="Palatino Linotype" w:cs="Times New Roman"/>
          <w:sz w:val="24"/>
          <w:szCs w:val="24"/>
        </w:rPr>
        <w:t>, commonly called Asian Soybean</w:t>
      </w:r>
      <w:r w:rsidR="00825333">
        <w:rPr>
          <w:rFonts w:ascii="Palatino Linotype" w:eastAsia="Times New Roman" w:hAnsi="Palatino Linotype" w:cs="Times New Roman"/>
          <w:sz w:val="24"/>
          <w:szCs w:val="24"/>
        </w:rPr>
        <w:t xml:space="preserve"> Rust (ASR</w:t>
      </w:r>
      <w:r w:rsidRPr="000211C1">
        <w:rPr>
          <w:rFonts w:ascii="Palatino Linotype" w:eastAsia="Times New Roman" w:hAnsi="Palatino Linotype" w:cs="Times New Roman"/>
          <w:sz w:val="24"/>
          <w:szCs w:val="24"/>
        </w:rPr>
        <w:t>), was first reported in the continental U.S. in November 2004. ASR is an obligate fungal parasite thought to rely on a living host (e.g., legumes such as soybean) for survival (</w:t>
      </w:r>
      <w:r w:rsidR="005B5679">
        <w:rPr>
          <w:rFonts w:ascii="Palatino Linotype" w:eastAsia="Times New Roman" w:hAnsi="Palatino Linotype" w:cs="Times New Roman"/>
          <w:sz w:val="24"/>
          <w:szCs w:val="24"/>
        </w:rPr>
        <w:t>32</w:t>
      </w:r>
      <w:r w:rsidRPr="000211C1">
        <w:rPr>
          <w:rFonts w:ascii="Palatino Linotype" w:eastAsia="Times New Roman" w:hAnsi="Palatino Linotype" w:cs="Times New Roman"/>
          <w:sz w:val="24"/>
          <w:szCs w:val="24"/>
        </w:rPr>
        <w:t xml:space="preserve">). ASR spreads through aerial dispersal and deposition of </w:t>
      </w:r>
      <w:proofErr w:type="spellStart"/>
      <w:r w:rsidRPr="000211C1">
        <w:rPr>
          <w:rFonts w:ascii="Palatino Linotype" w:eastAsia="Times New Roman" w:hAnsi="Palatino Linotype" w:cs="Times New Roman"/>
          <w:sz w:val="24"/>
          <w:szCs w:val="24"/>
        </w:rPr>
        <w:t>urediniospores</w:t>
      </w:r>
      <w:proofErr w:type="spellEnd"/>
      <w:r w:rsidRPr="000211C1">
        <w:rPr>
          <w:rFonts w:ascii="Palatino Linotype" w:eastAsia="Times New Roman" w:hAnsi="Palatino Linotype" w:cs="Times New Roman"/>
          <w:sz w:val="24"/>
          <w:szCs w:val="24"/>
        </w:rPr>
        <w:t xml:space="preserve">, which can be transported </w:t>
      </w:r>
      <w:r w:rsidR="00825333">
        <w:rPr>
          <w:rFonts w:ascii="Palatino Linotype" w:eastAsia="Times New Roman" w:hAnsi="Palatino Linotype" w:cs="Times New Roman"/>
          <w:sz w:val="24"/>
          <w:szCs w:val="24"/>
        </w:rPr>
        <w:t>widely</w:t>
      </w:r>
      <w:r w:rsidRPr="000211C1">
        <w:rPr>
          <w:rFonts w:ascii="Palatino Linotype" w:eastAsia="Times New Roman" w:hAnsi="Palatino Linotype" w:cs="Times New Roman"/>
          <w:sz w:val="24"/>
          <w:szCs w:val="24"/>
        </w:rPr>
        <w:t xml:space="preserve"> before being deposited by precipitation. With support from the Agricultural Research Service (ARS), NADP collected NTN samples over </w:t>
      </w:r>
      <w:r w:rsidR="00186676">
        <w:rPr>
          <w:rFonts w:ascii="Palatino Linotype" w:eastAsia="Times New Roman" w:hAnsi="Palatino Linotype" w:cs="Times New Roman"/>
          <w:sz w:val="24"/>
          <w:szCs w:val="24"/>
        </w:rPr>
        <w:t>five</w:t>
      </w:r>
      <w:r w:rsidRPr="000211C1">
        <w:rPr>
          <w:rFonts w:ascii="Palatino Linotype" w:eastAsia="Times New Roman" w:hAnsi="Palatino Linotype" w:cs="Times New Roman"/>
          <w:sz w:val="24"/>
          <w:szCs w:val="24"/>
        </w:rPr>
        <w:t xml:space="preserve"> years through 2010 </w:t>
      </w:r>
      <w:hyperlink r:id="rId18" w:history="1">
        <w:r w:rsidRPr="000211C1">
          <w:rPr>
            <w:rFonts w:ascii="Palatino Linotype" w:eastAsia="Times New Roman" w:hAnsi="Palatino Linotype" w:cs="Times New Roman"/>
            <w:color w:val="0000FF"/>
            <w:sz w:val="24"/>
            <w:szCs w:val="24"/>
            <w:u w:val="single"/>
          </w:rPr>
          <w:t>(nadp.slh.wisc.edu/educ/asr/</w:t>
        </w:r>
      </w:hyperlink>
      <w:r w:rsidR="001003BA" w:rsidRPr="000211C1">
        <w:rPr>
          <w:rFonts w:ascii="Palatino Linotype" w:eastAsia="Times New Roman" w:hAnsi="Palatino Linotype" w:cs="Times New Roman"/>
          <w:sz w:val="24"/>
          <w:szCs w:val="24"/>
        </w:rPr>
        <w:t xml:space="preserve">, </w:t>
      </w:r>
      <w:r w:rsidR="005B5679">
        <w:rPr>
          <w:rFonts w:ascii="Palatino Linotype" w:eastAsia="Times New Roman" w:hAnsi="Palatino Linotype" w:cs="Times New Roman"/>
          <w:sz w:val="24"/>
          <w:szCs w:val="24"/>
        </w:rPr>
        <w:t>33</w:t>
      </w:r>
      <w:r w:rsidRPr="000211C1">
        <w:rPr>
          <w:rFonts w:ascii="Palatino Linotype" w:eastAsia="Times New Roman" w:hAnsi="Palatino Linotype" w:cs="Times New Roman"/>
          <w:sz w:val="24"/>
          <w:szCs w:val="24"/>
        </w:rPr>
        <w:t>-</w:t>
      </w:r>
      <w:r w:rsidR="005B5679">
        <w:rPr>
          <w:rFonts w:ascii="Palatino Linotype" w:eastAsia="Times New Roman" w:hAnsi="Palatino Linotype" w:cs="Times New Roman"/>
          <w:sz w:val="24"/>
          <w:szCs w:val="24"/>
        </w:rPr>
        <w:t>36</w:t>
      </w:r>
      <w:r w:rsidRPr="000211C1">
        <w:rPr>
          <w:rFonts w:ascii="Palatino Linotype" w:eastAsia="Times New Roman" w:hAnsi="Palatino Linotype" w:cs="Times New Roman"/>
          <w:sz w:val="24"/>
          <w:szCs w:val="24"/>
        </w:rPr>
        <w:t>). These studies demonstrate the application of this NRSP in tracking many different airborne pathogens in U.S. agricultural crops.</w:t>
      </w:r>
    </w:p>
    <w:p w14:paraId="23F2D0D2" w14:textId="0AAB4DB2" w:rsidR="00D22DB2" w:rsidRPr="0061655E" w:rsidRDefault="009E4EBB" w:rsidP="009E4EBB">
      <w:pPr>
        <w:pStyle w:val="Heading2"/>
        <w:rPr>
          <w:rFonts w:ascii="Palatino Linotype" w:hAnsi="Palatino Linotype"/>
          <w:b w:val="0"/>
          <w:sz w:val="24"/>
        </w:rPr>
      </w:pPr>
      <w:r>
        <w:rPr>
          <w:rFonts w:ascii="Palatino Linotype" w:hAnsi="Palatino Linotype"/>
          <w:b w:val="0"/>
          <w:sz w:val="24"/>
        </w:rPr>
        <w:t>Specifically</w:t>
      </w:r>
      <w:r w:rsidR="00186676">
        <w:rPr>
          <w:rFonts w:ascii="Palatino Linotype" w:hAnsi="Palatino Linotype"/>
          <w:b w:val="0"/>
          <w:sz w:val="24"/>
        </w:rPr>
        <w:t>,</w:t>
      </w:r>
      <w:r>
        <w:rPr>
          <w:rFonts w:ascii="Palatino Linotype" w:hAnsi="Palatino Linotype"/>
          <w:b w:val="0"/>
          <w:sz w:val="24"/>
        </w:rPr>
        <w:t xml:space="preserve"> to the support of</w:t>
      </w:r>
      <w:r w:rsidR="0061655E" w:rsidRPr="0061655E">
        <w:rPr>
          <w:rFonts w:ascii="Palatino Linotype" w:hAnsi="Palatino Linotype"/>
          <w:b w:val="0"/>
          <w:sz w:val="24"/>
        </w:rPr>
        <w:t xml:space="preserve"> other NRSP</w:t>
      </w:r>
      <w:r w:rsidR="0061655E">
        <w:rPr>
          <w:rFonts w:ascii="Palatino Linotype" w:hAnsi="Palatino Linotype"/>
          <w:b w:val="0"/>
          <w:sz w:val="24"/>
        </w:rPr>
        <w:t>s</w:t>
      </w:r>
      <w:r>
        <w:rPr>
          <w:rFonts w:ascii="Palatino Linotype" w:hAnsi="Palatino Linotype"/>
          <w:b w:val="0"/>
          <w:sz w:val="24"/>
        </w:rPr>
        <w:t>, the NRSP-3</w:t>
      </w:r>
      <w:r w:rsidR="0061655E" w:rsidRPr="0061655E">
        <w:rPr>
          <w:rFonts w:ascii="Palatino Linotype" w:hAnsi="Palatino Linotype"/>
          <w:b w:val="0"/>
          <w:sz w:val="24"/>
        </w:rPr>
        <w:t xml:space="preserve"> data is certainly available to </w:t>
      </w:r>
      <w:r>
        <w:rPr>
          <w:rFonts w:ascii="Palatino Linotype" w:hAnsi="Palatino Linotype"/>
          <w:b w:val="0"/>
          <w:sz w:val="24"/>
        </w:rPr>
        <w:t xml:space="preserve">all </w:t>
      </w:r>
      <w:r w:rsidR="0061655E" w:rsidRPr="0061655E">
        <w:rPr>
          <w:rFonts w:ascii="Palatino Linotype" w:hAnsi="Palatino Linotype"/>
          <w:b w:val="0"/>
          <w:sz w:val="24"/>
        </w:rPr>
        <w:t>other NRSPs</w:t>
      </w:r>
      <w:r w:rsidR="00186676">
        <w:rPr>
          <w:rFonts w:ascii="Palatino Linotype" w:hAnsi="Palatino Linotype"/>
          <w:b w:val="0"/>
          <w:sz w:val="24"/>
        </w:rPr>
        <w:t>. H</w:t>
      </w:r>
      <w:r>
        <w:rPr>
          <w:rFonts w:ascii="Palatino Linotype" w:hAnsi="Palatino Linotype"/>
          <w:b w:val="0"/>
          <w:sz w:val="24"/>
        </w:rPr>
        <w:t>owever</w:t>
      </w:r>
      <w:r w:rsidR="00186676">
        <w:rPr>
          <w:rFonts w:ascii="Palatino Linotype" w:hAnsi="Palatino Linotype"/>
          <w:b w:val="0"/>
          <w:sz w:val="24"/>
        </w:rPr>
        <w:t>, it is not</w:t>
      </w:r>
      <w:r>
        <w:rPr>
          <w:rFonts w:ascii="Palatino Linotype" w:hAnsi="Palatino Linotype"/>
          <w:b w:val="0"/>
          <w:sz w:val="24"/>
        </w:rPr>
        <w:t xml:space="preserve"> </w:t>
      </w:r>
      <w:del w:id="82" w:author="Collins, Catherine" w:date="2024-01-16T15:20:00Z">
        <w:r w:rsidDel="007F1DBB">
          <w:rPr>
            <w:rFonts w:ascii="Palatino Linotype" w:hAnsi="Palatino Linotype"/>
            <w:b w:val="0"/>
            <w:sz w:val="24"/>
          </w:rPr>
          <w:delText>know</w:delText>
        </w:r>
      </w:del>
      <w:ins w:id="83" w:author="Collins, Catherine" w:date="2024-01-16T15:20:00Z">
        <w:r w:rsidR="007F1DBB">
          <w:rPr>
            <w:rFonts w:ascii="Palatino Linotype" w:hAnsi="Palatino Linotype"/>
            <w:b w:val="0"/>
            <w:sz w:val="24"/>
          </w:rPr>
          <w:t>known</w:t>
        </w:r>
      </w:ins>
      <w:r>
        <w:rPr>
          <w:rFonts w:ascii="Palatino Linotype" w:hAnsi="Palatino Linotype"/>
          <w:b w:val="0"/>
          <w:sz w:val="24"/>
        </w:rPr>
        <w:t xml:space="preserve"> if any of them use our data. </w:t>
      </w:r>
      <w:r w:rsidR="00186676">
        <w:rPr>
          <w:rFonts w:ascii="Palatino Linotype" w:hAnsi="Palatino Linotype"/>
          <w:b w:val="0"/>
          <w:sz w:val="24"/>
        </w:rPr>
        <w:t>Nonetheless</w:t>
      </w:r>
      <w:r w:rsidR="0061655E" w:rsidRPr="0061655E">
        <w:rPr>
          <w:rFonts w:ascii="Palatino Linotype" w:hAnsi="Palatino Linotype"/>
          <w:b w:val="0"/>
          <w:sz w:val="24"/>
        </w:rPr>
        <w:t>, we provide data that should be useful to other NRSPs, such as</w:t>
      </w:r>
      <w:r>
        <w:rPr>
          <w:rFonts w:ascii="Palatino Linotype" w:hAnsi="Palatino Linotype"/>
          <w:b w:val="0"/>
          <w:sz w:val="24"/>
        </w:rPr>
        <w:t xml:space="preserve"> </w:t>
      </w:r>
      <w:r w:rsidR="00D22DB2" w:rsidRPr="0061655E">
        <w:rPr>
          <w:rFonts w:ascii="Palatino Linotype" w:hAnsi="Palatino Linotype"/>
          <w:b w:val="0"/>
          <w:sz w:val="24"/>
        </w:rPr>
        <w:t xml:space="preserve">P, N and S </w:t>
      </w:r>
      <w:r w:rsidR="0061655E" w:rsidRPr="0061655E">
        <w:rPr>
          <w:rFonts w:ascii="Palatino Linotype" w:hAnsi="Palatino Linotype"/>
          <w:b w:val="0"/>
          <w:sz w:val="24"/>
        </w:rPr>
        <w:t>i</w:t>
      </w:r>
      <w:r w:rsidR="00D22DB2" w:rsidRPr="0061655E">
        <w:rPr>
          <w:rFonts w:ascii="Palatino Linotype" w:hAnsi="Palatino Linotype"/>
          <w:b w:val="0"/>
          <w:sz w:val="24"/>
        </w:rPr>
        <w:t>nput rates that are coming in naturally</w:t>
      </w:r>
      <w:r>
        <w:rPr>
          <w:rFonts w:ascii="Palatino Linotype" w:hAnsi="Palatino Linotype"/>
          <w:b w:val="0"/>
          <w:sz w:val="24"/>
        </w:rPr>
        <w:t xml:space="preserve"> to U.S. agricultural lands. </w:t>
      </w:r>
      <w:r w:rsidR="00186676">
        <w:rPr>
          <w:rFonts w:ascii="Palatino Linotype" w:hAnsi="Palatino Linotype"/>
          <w:b w:val="0"/>
          <w:sz w:val="24"/>
        </w:rPr>
        <w:t>One</w:t>
      </w:r>
      <w:r w:rsidR="0061655E" w:rsidRPr="0061655E">
        <w:rPr>
          <w:rFonts w:ascii="Palatino Linotype" w:hAnsi="Palatino Linotype"/>
          <w:b w:val="0"/>
          <w:sz w:val="24"/>
        </w:rPr>
        <w:t xml:space="preserve"> would think </w:t>
      </w:r>
      <w:r>
        <w:rPr>
          <w:rFonts w:ascii="Palatino Linotype" w:hAnsi="Palatino Linotype"/>
          <w:b w:val="0"/>
          <w:sz w:val="24"/>
        </w:rPr>
        <w:t>NRSP-3 data</w:t>
      </w:r>
      <w:r w:rsidR="0061655E" w:rsidRPr="0061655E">
        <w:rPr>
          <w:rFonts w:ascii="Palatino Linotype" w:hAnsi="Palatino Linotype"/>
          <w:b w:val="0"/>
          <w:sz w:val="24"/>
        </w:rPr>
        <w:t xml:space="preserve"> would be particularly important to </w:t>
      </w:r>
      <w:r w:rsidR="00D22DB2" w:rsidRPr="0061655E">
        <w:rPr>
          <w:rFonts w:ascii="Palatino Linotype" w:hAnsi="Palatino Linotype"/>
          <w:b w:val="0"/>
          <w:i/>
          <w:sz w:val="24"/>
        </w:rPr>
        <w:t>NRSP11: Building Collaborative Research Networks to Advance the Science of Soil Fertility: Fertilizer Recommendation Support Tool (FRST)</w:t>
      </w:r>
      <w:r>
        <w:rPr>
          <w:rFonts w:ascii="Palatino Linotype" w:hAnsi="Palatino Linotype"/>
          <w:b w:val="0"/>
          <w:i/>
          <w:sz w:val="24"/>
        </w:rPr>
        <w:t xml:space="preserve">. </w:t>
      </w:r>
      <w:r w:rsidRPr="009E4EBB">
        <w:rPr>
          <w:rFonts w:ascii="Palatino Linotype" w:hAnsi="Palatino Linotype"/>
          <w:b w:val="0"/>
          <w:sz w:val="24"/>
        </w:rPr>
        <w:t xml:space="preserve">This model certainly would benefit in many situations from atmospheric input measurements that </w:t>
      </w:r>
      <w:r w:rsidR="00186676">
        <w:rPr>
          <w:rFonts w:ascii="Palatino Linotype" w:hAnsi="Palatino Linotype"/>
          <w:b w:val="0"/>
          <w:sz w:val="24"/>
        </w:rPr>
        <w:t>NADP</w:t>
      </w:r>
      <w:r w:rsidRPr="009E4EBB">
        <w:rPr>
          <w:rFonts w:ascii="Palatino Linotype" w:hAnsi="Palatino Linotype"/>
          <w:b w:val="0"/>
          <w:sz w:val="24"/>
        </w:rPr>
        <w:t xml:space="preserve"> provide</w:t>
      </w:r>
      <w:r w:rsidR="00186676">
        <w:rPr>
          <w:rFonts w:ascii="Palatino Linotype" w:hAnsi="Palatino Linotype"/>
          <w:b w:val="0"/>
          <w:sz w:val="24"/>
        </w:rPr>
        <w:t>s</w:t>
      </w:r>
      <w:r w:rsidRPr="009E4EBB">
        <w:rPr>
          <w:rFonts w:ascii="Palatino Linotype" w:hAnsi="Palatino Linotype"/>
          <w:b w:val="0"/>
          <w:sz w:val="24"/>
        </w:rPr>
        <w:t>.</w:t>
      </w:r>
      <w:r>
        <w:rPr>
          <w:rFonts w:ascii="Palatino Linotype" w:hAnsi="Palatino Linotype"/>
          <w:b w:val="0"/>
          <w:i/>
          <w:sz w:val="24"/>
        </w:rPr>
        <w:t xml:space="preserve"> </w:t>
      </w:r>
    </w:p>
    <w:p w14:paraId="31D3B100" w14:textId="468176B7" w:rsidR="00DE5E1D" w:rsidRPr="00543AF2" w:rsidRDefault="00B232AD" w:rsidP="00543AF2">
      <w:pPr>
        <w:spacing w:before="100" w:beforeAutospacing="1" w:after="100" w:afterAutospacing="1" w:line="240" w:lineRule="auto"/>
        <w:rPr>
          <w:rFonts w:ascii="Palatino Linotype" w:hAnsi="Palatino Linotype"/>
          <w:sz w:val="24"/>
          <w:szCs w:val="24"/>
        </w:rPr>
      </w:pPr>
      <w:r>
        <w:rPr>
          <w:rFonts w:ascii="Palatino Linotype" w:eastAsia="Times New Roman" w:hAnsi="Palatino Linotype" w:cs="Times New Roman"/>
          <w:sz w:val="24"/>
          <w:szCs w:val="24"/>
        </w:rPr>
        <w:t>Overall</w:t>
      </w:r>
      <w:r w:rsidRPr="000211C1">
        <w:rPr>
          <w:rFonts w:ascii="Palatino Linotype" w:eastAsia="Times New Roman" w:hAnsi="Palatino Linotype" w:cs="Times New Roman"/>
          <w:sz w:val="24"/>
          <w:szCs w:val="24"/>
        </w:rPr>
        <w:t xml:space="preserve">, the NRSP-3, with its structure, scientific direction, and site locations around North America can be used to make many fundamental measurements in a wide variety of ways to measure the moment of chemical or lifeforms in many new ways to support many challenges to agricultural researchers. </w:t>
      </w:r>
    </w:p>
    <w:p w14:paraId="28BBC684" w14:textId="77777777" w:rsidR="00DE5E1D" w:rsidRDefault="00DE5E1D" w:rsidP="00796BF9">
      <w:pPr>
        <w:autoSpaceDE w:val="0"/>
        <w:autoSpaceDN w:val="0"/>
        <w:adjustRightInd w:val="0"/>
        <w:spacing w:after="0" w:line="240" w:lineRule="auto"/>
        <w:rPr>
          <w:rFonts w:ascii="PalatinoLinotype-Roman" w:hAnsi="PalatinoLinotype-Roman" w:cs="PalatinoLinotype-Roman"/>
          <w:color w:val="000000"/>
        </w:rPr>
      </w:pPr>
    </w:p>
    <w:p w14:paraId="13F9F568" w14:textId="77777777" w:rsidR="00796BF9" w:rsidRPr="00186676" w:rsidRDefault="00796BF9" w:rsidP="00796BF9">
      <w:pPr>
        <w:autoSpaceDE w:val="0"/>
        <w:autoSpaceDN w:val="0"/>
        <w:adjustRightInd w:val="0"/>
        <w:spacing w:after="0" w:line="240" w:lineRule="auto"/>
        <w:rPr>
          <w:rFonts w:ascii="PalatinoLinotype-Bold" w:hAnsi="PalatinoLinotype-Bold" w:cs="PalatinoLinotype-Bold"/>
          <w:b/>
          <w:bCs/>
          <w:color w:val="000000"/>
          <w:sz w:val="24"/>
        </w:rPr>
      </w:pPr>
      <w:r w:rsidRPr="00186676">
        <w:rPr>
          <w:rFonts w:ascii="PalatinoLinotype-Bold" w:hAnsi="PalatinoLinotype-Bold" w:cs="PalatinoLinotype-Bold"/>
          <w:b/>
          <w:bCs/>
          <w:color w:val="000000"/>
          <w:sz w:val="24"/>
        </w:rPr>
        <w:t>Rationale:</w:t>
      </w:r>
    </w:p>
    <w:p w14:paraId="55A9F3E7" w14:textId="1545A35A" w:rsidR="00796BF9" w:rsidRDefault="00796BF9" w:rsidP="00796BF9">
      <w:pPr>
        <w:autoSpaceDE w:val="0"/>
        <w:autoSpaceDN w:val="0"/>
        <w:adjustRightInd w:val="0"/>
        <w:spacing w:after="0" w:line="240" w:lineRule="auto"/>
        <w:rPr>
          <w:rFonts w:ascii="PalatinoLinotype-Roman" w:hAnsi="PalatinoLinotype-Roman" w:cs="PalatinoLinotype-Roman"/>
          <w:color w:val="000000"/>
        </w:rPr>
      </w:pPr>
    </w:p>
    <w:p w14:paraId="2B98672C" w14:textId="63B5DEE6" w:rsidR="006D4D95" w:rsidRDefault="00AC75EF" w:rsidP="00796BF9">
      <w:pPr>
        <w:autoSpaceDE w:val="0"/>
        <w:autoSpaceDN w:val="0"/>
        <w:adjustRightInd w:val="0"/>
        <w:spacing w:after="0" w:line="240" w:lineRule="auto"/>
        <w:rPr>
          <w:rFonts w:ascii="PalatinoLinotype-Roman" w:hAnsi="PalatinoLinotype-Roman" w:cs="PalatinoLinotype-Roman"/>
          <w:color w:val="000000"/>
        </w:rPr>
      </w:pPr>
      <w:r w:rsidRPr="00206705">
        <w:rPr>
          <w:rFonts w:ascii="Palatino Linotype" w:eastAsia="Times New Roman" w:hAnsi="Palatino Linotype" w:cs="Times New Roman"/>
          <w:sz w:val="24"/>
          <w:szCs w:val="24"/>
        </w:rPr>
        <w:t>NRSP-3 directly suppo</w:t>
      </w:r>
      <w:r>
        <w:rPr>
          <w:rFonts w:ascii="Palatino Linotype" w:eastAsia="Times New Roman" w:hAnsi="Palatino Linotype" w:cs="Times New Roman"/>
          <w:sz w:val="24"/>
          <w:szCs w:val="24"/>
        </w:rPr>
        <w:t xml:space="preserve">rts the Grand Challenges of the </w:t>
      </w:r>
      <w:r w:rsidRPr="004F2687">
        <w:rPr>
          <w:rFonts w:ascii="Palatino Linotype" w:hAnsi="Palatino Linotype" w:cs="Garamond-Italic"/>
          <w:i/>
          <w:iCs/>
          <w:sz w:val="24"/>
          <w:szCs w:val="24"/>
        </w:rPr>
        <w:t>Science Roadmap for Food and Agriculture</w:t>
      </w:r>
      <w:r w:rsidRPr="00206705">
        <w:rPr>
          <w:rFonts w:ascii="Palatino Linotype" w:eastAsia="Times New Roman" w:hAnsi="Palatino Linotype" w:cs="Times New Roman"/>
          <w:sz w:val="24"/>
          <w:szCs w:val="24"/>
        </w:rPr>
        <w:t xml:space="preserve"> (</w:t>
      </w:r>
      <w:r w:rsidR="005B5679">
        <w:rPr>
          <w:rFonts w:ascii="Palatino Linotype" w:hAnsi="Palatino Linotype" w:cs="Garamond"/>
          <w:sz w:val="24"/>
          <w:szCs w:val="24"/>
        </w:rPr>
        <w:t>1</w:t>
      </w:r>
      <w:r w:rsidRPr="00206705">
        <w:rPr>
          <w:rFonts w:ascii="Palatino Linotype" w:hAnsi="Palatino Linotype" w:cs="Garamond"/>
          <w:sz w:val="24"/>
          <w:szCs w:val="24"/>
        </w:rPr>
        <w:t xml:space="preserve">), and </w:t>
      </w:r>
      <w:r>
        <w:rPr>
          <w:rFonts w:ascii="Palatino Linotype" w:hAnsi="Palatino Linotype" w:cs="Garamond"/>
          <w:sz w:val="24"/>
          <w:szCs w:val="24"/>
        </w:rPr>
        <w:t>specifically</w:t>
      </w:r>
      <w:r w:rsidRPr="00206705">
        <w:rPr>
          <w:rFonts w:ascii="Palatino Linotype" w:hAnsi="Palatino Linotype" w:cs="Garamond"/>
          <w:sz w:val="24"/>
          <w:szCs w:val="24"/>
        </w:rPr>
        <w:t xml:space="preserve"> </w:t>
      </w:r>
      <w:r>
        <w:rPr>
          <w:rFonts w:ascii="Palatino Linotype" w:hAnsi="Palatino Linotype" w:cs="Garamond"/>
          <w:sz w:val="24"/>
          <w:szCs w:val="24"/>
        </w:rPr>
        <w:t xml:space="preserve">Grand </w:t>
      </w:r>
      <w:r w:rsidRPr="00206705">
        <w:rPr>
          <w:rFonts w:ascii="Palatino Linotype" w:hAnsi="Palatino Linotype" w:cs="Garamond"/>
          <w:sz w:val="24"/>
          <w:szCs w:val="24"/>
        </w:rPr>
        <w:t>Challenge 1, 2, 3 and 6</w:t>
      </w:r>
      <w:r>
        <w:rPr>
          <w:rFonts w:ascii="Palatino Linotype" w:hAnsi="Palatino Linotype" w:cs="Garamond"/>
          <w:sz w:val="24"/>
          <w:szCs w:val="24"/>
        </w:rPr>
        <w:t>. NRPS-3 also</w:t>
      </w:r>
      <w:del w:id="84" w:author="Collins, Catherine" w:date="2024-01-16T15:22:00Z">
        <w:r w:rsidDel="007F1DBB">
          <w:rPr>
            <w:rFonts w:ascii="Palatino Linotype" w:hAnsi="Palatino Linotype" w:cs="Garamond"/>
            <w:sz w:val="24"/>
            <w:szCs w:val="24"/>
          </w:rPr>
          <w:delText xml:space="preserve"> somewhat</w:delText>
        </w:r>
      </w:del>
      <w:r>
        <w:rPr>
          <w:rFonts w:ascii="Palatino Linotype" w:hAnsi="Palatino Linotype" w:cs="Garamond"/>
          <w:sz w:val="24"/>
          <w:szCs w:val="24"/>
        </w:rPr>
        <w:t xml:space="preserve"> supports Challenges 4 and 5</w:t>
      </w:r>
      <w:r w:rsidRPr="00206705">
        <w:rPr>
          <w:rFonts w:ascii="Palatino Linotype" w:hAnsi="Palatino Linotype" w:cs="Garamond"/>
          <w:sz w:val="24"/>
          <w:szCs w:val="24"/>
        </w:rPr>
        <w:t>.</w:t>
      </w:r>
      <w:r w:rsidRPr="00206705">
        <w:rPr>
          <w:rFonts w:ascii="Palatino Linotype" w:eastAsia="Times New Roman" w:hAnsi="Palatino Linotype" w:cs="Times New Roman"/>
          <w:sz w:val="24"/>
          <w:szCs w:val="24"/>
        </w:rPr>
        <w:t xml:space="preserve"> </w:t>
      </w:r>
    </w:p>
    <w:p w14:paraId="787B4FB7" w14:textId="75D94CA2" w:rsidR="006D4D95" w:rsidRDefault="006D4D95" w:rsidP="00796BF9">
      <w:pPr>
        <w:autoSpaceDE w:val="0"/>
        <w:autoSpaceDN w:val="0"/>
        <w:adjustRightInd w:val="0"/>
        <w:spacing w:after="0" w:line="240" w:lineRule="auto"/>
        <w:rPr>
          <w:rFonts w:ascii="PalatinoLinotype-Roman" w:hAnsi="PalatinoLinotype-Roman" w:cs="PalatinoLinotype-Roman"/>
          <w:color w:val="000000"/>
        </w:rPr>
      </w:pPr>
    </w:p>
    <w:p w14:paraId="2C5DD92A" w14:textId="77777777" w:rsidR="006D4D95" w:rsidRDefault="006D4D95" w:rsidP="00796BF9">
      <w:pPr>
        <w:autoSpaceDE w:val="0"/>
        <w:autoSpaceDN w:val="0"/>
        <w:adjustRightInd w:val="0"/>
        <w:spacing w:after="0" w:line="240" w:lineRule="auto"/>
        <w:rPr>
          <w:rFonts w:ascii="PalatinoLinotype-Roman" w:hAnsi="PalatinoLinotype-Roman" w:cs="PalatinoLinotype-Roman"/>
          <w:color w:val="000000"/>
        </w:rPr>
      </w:pPr>
    </w:p>
    <w:p w14:paraId="3AB0A1AA" w14:textId="0608D5A5" w:rsidR="00EA4F60" w:rsidRDefault="00EA4F60" w:rsidP="00EA4F60">
      <w:pPr>
        <w:autoSpaceDE w:val="0"/>
        <w:autoSpaceDN w:val="0"/>
        <w:adjustRightInd w:val="0"/>
        <w:spacing w:after="0" w:line="240" w:lineRule="auto"/>
        <w:rPr>
          <w:rFonts w:ascii="Palatino Linotype" w:hAnsi="Palatino Linotype" w:cs="Garamond-Italic"/>
          <w:i/>
          <w:iCs/>
          <w:color w:val="000000"/>
          <w:sz w:val="24"/>
          <w:szCs w:val="24"/>
          <w:highlight w:val="yellow"/>
        </w:rPr>
      </w:pPr>
      <w:r w:rsidRPr="00AC75EF">
        <w:rPr>
          <w:rFonts w:ascii="Palatino Linotype" w:hAnsi="Palatino Linotype" w:cs="LucidaGrande-Bold"/>
          <w:b/>
          <w:bCs/>
          <w:color w:val="000000"/>
          <w:sz w:val="24"/>
          <w:szCs w:val="24"/>
        </w:rPr>
        <w:t xml:space="preserve">Grand Challenge </w:t>
      </w:r>
      <w:r w:rsidR="00AC75EF" w:rsidRPr="00AC75EF">
        <w:rPr>
          <w:rFonts w:ascii="Palatino Linotype" w:hAnsi="Palatino Linotype" w:cs="LucidaGrande-Bold"/>
          <w:b/>
          <w:bCs/>
          <w:color w:val="000000"/>
          <w:sz w:val="24"/>
          <w:szCs w:val="24"/>
        </w:rPr>
        <w:t>1</w:t>
      </w:r>
      <w:r w:rsidR="00656538">
        <w:rPr>
          <w:rFonts w:ascii="Palatino Linotype" w:hAnsi="Palatino Linotype" w:cs="LucidaGrande-Bold"/>
          <w:b/>
          <w:bCs/>
          <w:color w:val="000000"/>
          <w:sz w:val="24"/>
          <w:szCs w:val="24"/>
        </w:rPr>
        <w:t xml:space="preserve"> </w:t>
      </w:r>
      <w:r w:rsidRPr="00AC75EF">
        <w:rPr>
          <w:rFonts w:ascii="Palatino Linotype" w:hAnsi="Palatino Linotype" w:cs="LucidaGrande-Bold"/>
          <w:b/>
          <w:bCs/>
          <w:color w:val="000000"/>
          <w:sz w:val="24"/>
          <w:szCs w:val="24"/>
        </w:rPr>
        <w:t>“</w:t>
      </w:r>
      <w:r w:rsidRPr="00AC75EF">
        <w:rPr>
          <w:rFonts w:ascii="Palatino Linotype" w:hAnsi="Palatino Linotype" w:cs="Garamond-Italic"/>
          <w:i/>
          <w:iCs/>
          <w:color w:val="000000"/>
          <w:sz w:val="24"/>
          <w:szCs w:val="24"/>
        </w:rPr>
        <w:t>We must enhance the sustainability, competitiveness, and profitability of U.S. food</w:t>
      </w:r>
      <w:r w:rsidR="0018160C" w:rsidRPr="00AC75EF">
        <w:rPr>
          <w:rFonts w:ascii="Palatino Linotype" w:hAnsi="Palatino Linotype" w:cs="LucidaGrande"/>
          <w:color w:val="000000"/>
          <w:sz w:val="24"/>
          <w:szCs w:val="24"/>
        </w:rPr>
        <w:t xml:space="preserve"> </w:t>
      </w:r>
      <w:r w:rsidRPr="00AC75EF">
        <w:rPr>
          <w:rFonts w:ascii="Palatino Linotype" w:hAnsi="Palatino Linotype" w:cs="Garamond-Italic"/>
          <w:i/>
          <w:iCs/>
          <w:color w:val="000000"/>
          <w:sz w:val="24"/>
          <w:szCs w:val="24"/>
        </w:rPr>
        <w:t>and agricultural systems.”</w:t>
      </w:r>
    </w:p>
    <w:p w14:paraId="2F179866" w14:textId="39341EBE" w:rsidR="00AC75EF" w:rsidRDefault="00AC75EF" w:rsidP="00EA4F60">
      <w:p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t xml:space="preserve">The NRSP-3 directly supports to sustainability and profitability of the U.S. food and agricultural system. </w:t>
      </w:r>
      <w:r w:rsidR="00186676">
        <w:rPr>
          <w:rFonts w:ascii="Palatino Linotype" w:hAnsi="Palatino Linotype" w:cs="LucidaGrande"/>
          <w:color w:val="000000"/>
          <w:sz w:val="24"/>
          <w:szCs w:val="24"/>
        </w:rPr>
        <w:t>This</w:t>
      </w:r>
      <w:r>
        <w:rPr>
          <w:rFonts w:ascii="Palatino Linotype" w:hAnsi="Palatino Linotype" w:cs="LucidaGrande"/>
          <w:color w:val="000000"/>
          <w:sz w:val="24"/>
          <w:szCs w:val="24"/>
        </w:rPr>
        <w:t xml:space="preserve"> support is provided by:</w:t>
      </w:r>
    </w:p>
    <w:p w14:paraId="7062AEB9" w14:textId="6FC98515" w:rsidR="00AC75EF" w:rsidRDefault="00186676" w:rsidP="00AC75EF">
      <w:pPr>
        <w:pStyle w:val="ListParagraph"/>
        <w:numPr>
          <w:ilvl w:val="0"/>
          <w:numId w:val="24"/>
        </w:num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lastRenderedPageBreak/>
        <w:t>The s</w:t>
      </w:r>
      <w:r w:rsidR="00962C92">
        <w:rPr>
          <w:rFonts w:ascii="Palatino Linotype" w:hAnsi="Palatino Linotype" w:cs="LucidaGrande"/>
          <w:color w:val="000000"/>
          <w:sz w:val="24"/>
          <w:szCs w:val="24"/>
        </w:rPr>
        <w:t>ustainably</w:t>
      </w:r>
      <w:r w:rsidR="00AC75EF">
        <w:rPr>
          <w:rFonts w:ascii="Palatino Linotype" w:hAnsi="Palatino Linotype" w:cs="LucidaGrande"/>
          <w:color w:val="000000"/>
          <w:sz w:val="24"/>
          <w:szCs w:val="24"/>
        </w:rPr>
        <w:t xml:space="preserve">, through the monitoring of pollutants that are emitted from </w:t>
      </w:r>
      <w:r w:rsidR="00962C92">
        <w:rPr>
          <w:rFonts w:ascii="Palatino Linotype" w:hAnsi="Palatino Linotype" w:cs="LucidaGrande"/>
          <w:color w:val="000000"/>
          <w:sz w:val="24"/>
          <w:szCs w:val="24"/>
        </w:rPr>
        <w:t>agricultural</w:t>
      </w:r>
      <w:r w:rsidR="00AC75EF">
        <w:rPr>
          <w:rFonts w:ascii="Palatino Linotype" w:hAnsi="Palatino Linotype" w:cs="LucidaGrande"/>
          <w:color w:val="000000"/>
          <w:sz w:val="24"/>
          <w:szCs w:val="24"/>
        </w:rPr>
        <w:t xml:space="preserve"> operations, including </w:t>
      </w:r>
      <w:r w:rsidR="00AC75EF" w:rsidRPr="00AC75EF">
        <w:rPr>
          <w:rFonts w:ascii="Palatino Linotype" w:hAnsi="Palatino Linotype" w:cs="LucidaGrande"/>
          <w:color w:val="000000"/>
          <w:sz w:val="24"/>
          <w:szCs w:val="24"/>
          <w:u w:val="single"/>
        </w:rPr>
        <w:t>N pollution</w:t>
      </w:r>
      <w:r w:rsidR="00AC75EF">
        <w:rPr>
          <w:rFonts w:ascii="Palatino Linotype" w:hAnsi="Palatino Linotype" w:cs="LucidaGrande"/>
          <w:color w:val="000000"/>
          <w:sz w:val="24"/>
          <w:szCs w:val="24"/>
        </w:rPr>
        <w:t xml:space="preserve"> in general, and ammonium, ammonia and organic nitrogen (this next year). We measure these compounds in both precipitation and in the </w:t>
      </w:r>
      <w:del w:id="85" w:author="Collins, Catherine" w:date="2024-01-16T15:23:00Z">
        <w:r w:rsidR="00AC75EF" w:rsidDel="007F1DBB">
          <w:rPr>
            <w:rFonts w:ascii="Palatino Linotype" w:hAnsi="Palatino Linotype" w:cs="LucidaGrande"/>
            <w:color w:val="000000"/>
            <w:sz w:val="24"/>
            <w:szCs w:val="24"/>
          </w:rPr>
          <w:delText>atmosphere, and</w:delText>
        </w:r>
      </w:del>
      <w:ins w:id="86" w:author="Collins, Catherine" w:date="2024-01-16T15:23:00Z">
        <w:r w:rsidR="007F1DBB">
          <w:rPr>
            <w:rFonts w:ascii="Palatino Linotype" w:hAnsi="Palatino Linotype" w:cs="LucidaGrande"/>
            <w:color w:val="000000"/>
            <w:sz w:val="24"/>
            <w:szCs w:val="24"/>
          </w:rPr>
          <w:t>atmosphere and</w:t>
        </w:r>
      </w:ins>
      <w:r w:rsidR="00AC75EF">
        <w:rPr>
          <w:rFonts w:ascii="Palatino Linotype" w:hAnsi="Palatino Linotype" w:cs="LucidaGrande"/>
          <w:color w:val="000000"/>
          <w:sz w:val="24"/>
          <w:szCs w:val="24"/>
        </w:rPr>
        <w:t xml:space="preserve"> </w:t>
      </w:r>
      <w:r>
        <w:rPr>
          <w:rFonts w:ascii="Palatino Linotype" w:hAnsi="Palatino Linotype" w:cs="LucidaGrande"/>
          <w:color w:val="000000"/>
          <w:sz w:val="24"/>
          <w:szCs w:val="24"/>
        </w:rPr>
        <w:t>has</w:t>
      </w:r>
      <w:r w:rsidR="00AC75EF">
        <w:rPr>
          <w:rFonts w:ascii="Palatino Linotype" w:hAnsi="Palatino Linotype" w:cs="LucidaGrande"/>
          <w:color w:val="000000"/>
          <w:sz w:val="24"/>
          <w:szCs w:val="24"/>
        </w:rPr>
        <w:t xml:space="preserve"> detailed many research </w:t>
      </w:r>
      <w:r w:rsidR="00962C92">
        <w:rPr>
          <w:rFonts w:ascii="Palatino Linotype" w:hAnsi="Palatino Linotype" w:cs="LucidaGrande"/>
          <w:color w:val="000000"/>
          <w:sz w:val="24"/>
          <w:szCs w:val="24"/>
        </w:rPr>
        <w:t>activities</w:t>
      </w:r>
      <w:r w:rsidR="00AC75EF">
        <w:rPr>
          <w:rFonts w:ascii="Palatino Linotype" w:hAnsi="Palatino Linotype" w:cs="LucidaGrande"/>
          <w:color w:val="000000"/>
          <w:sz w:val="24"/>
          <w:szCs w:val="24"/>
        </w:rPr>
        <w:t xml:space="preserve"> </w:t>
      </w:r>
      <w:r w:rsidR="00962C92">
        <w:rPr>
          <w:rFonts w:ascii="Palatino Linotype" w:hAnsi="Palatino Linotype" w:cs="LucidaGrande"/>
          <w:color w:val="000000"/>
          <w:sz w:val="24"/>
          <w:szCs w:val="24"/>
        </w:rPr>
        <w:t>pursued</w:t>
      </w:r>
      <w:r w:rsidR="00AC75EF">
        <w:rPr>
          <w:rFonts w:ascii="Palatino Linotype" w:hAnsi="Palatino Linotype" w:cs="LucidaGrande"/>
          <w:color w:val="000000"/>
          <w:sz w:val="24"/>
          <w:szCs w:val="24"/>
        </w:rPr>
        <w:t xml:space="preserve"> by </w:t>
      </w:r>
      <w:r w:rsidR="00962C92">
        <w:rPr>
          <w:rFonts w:ascii="Palatino Linotype" w:hAnsi="Palatino Linotype" w:cs="LucidaGrande"/>
          <w:color w:val="000000"/>
          <w:sz w:val="24"/>
          <w:szCs w:val="24"/>
        </w:rPr>
        <w:t>agricultural</w:t>
      </w:r>
      <w:r w:rsidR="00AC75EF">
        <w:rPr>
          <w:rFonts w:ascii="Palatino Linotype" w:hAnsi="Palatino Linotype" w:cs="LucidaGrande"/>
          <w:color w:val="000000"/>
          <w:sz w:val="24"/>
          <w:szCs w:val="24"/>
        </w:rPr>
        <w:t xml:space="preserve"> scientists. </w:t>
      </w:r>
      <w:r w:rsidR="00962C92">
        <w:rPr>
          <w:rFonts w:ascii="Palatino Linotype" w:hAnsi="Palatino Linotype" w:cs="LucidaGrande"/>
          <w:color w:val="000000"/>
          <w:sz w:val="24"/>
          <w:szCs w:val="24"/>
        </w:rPr>
        <w:t>Pollution</w:t>
      </w:r>
      <w:r w:rsidR="00AC75EF">
        <w:rPr>
          <w:rFonts w:ascii="Palatino Linotype" w:hAnsi="Palatino Linotype" w:cs="LucidaGrande"/>
          <w:color w:val="000000"/>
          <w:sz w:val="24"/>
          <w:szCs w:val="24"/>
        </w:rPr>
        <w:t xml:space="preserve"> of the surrounding environment is not a sustainable process, and </w:t>
      </w:r>
      <w:r w:rsidR="00962C92">
        <w:rPr>
          <w:rFonts w:ascii="Palatino Linotype" w:hAnsi="Palatino Linotype" w:cs="LucidaGrande"/>
          <w:color w:val="000000"/>
          <w:sz w:val="24"/>
          <w:szCs w:val="24"/>
        </w:rPr>
        <w:t>agricultural scientists are stu</w:t>
      </w:r>
      <w:r w:rsidR="00AC75EF">
        <w:rPr>
          <w:rFonts w:ascii="Palatino Linotype" w:hAnsi="Palatino Linotype" w:cs="LucidaGrande"/>
          <w:color w:val="000000"/>
          <w:sz w:val="24"/>
          <w:szCs w:val="24"/>
        </w:rPr>
        <w:t>d</w:t>
      </w:r>
      <w:r w:rsidR="00962C92">
        <w:rPr>
          <w:rFonts w:ascii="Palatino Linotype" w:hAnsi="Palatino Linotype" w:cs="LucidaGrande"/>
          <w:color w:val="000000"/>
          <w:sz w:val="24"/>
          <w:szCs w:val="24"/>
        </w:rPr>
        <w:t>y</w:t>
      </w:r>
      <w:r w:rsidR="00AC75EF">
        <w:rPr>
          <w:rFonts w:ascii="Palatino Linotype" w:hAnsi="Palatino Linotype" w:cs="LucidaGrande"/>
          <w:color w:val="000000"/>
          <w:sz w:val="24"/>
          <w:szCs w:val="24"/>
        </w:rPr>
        <w:t xml:space="preserve">ing new methods to control these </w:t>
      </w:r>
      <w:r w:rsidR="00962C92">
        <w:rPr>
          <w:rFonts w:ascii="Palatino Linotype" w:hAnsi="Palatino Linotype" w:cs="LucidaGrande"/>
          <w:color w:val="000000"/>
          <w:sz w:val="24"/>
          <w:szCs w:val="24"/>
        </w:rPr>
        <w:t>emissions</w:t>
      </w:r>
      <w:r w:rsidR="00AC75EF">
        <w:rPr>
          <w:rFonts w:ascii="Palatino Linotype" w:hAnsi="Palatino Linotype" w:cs="LucidaGrande"/>
          <w:color w:val="000000"/>
          <w:sz w:val="24"/>
          <w:szCs w:val="24"/>
        </w:rPr>
        <w:t xml:space="preserve">. NRSP-3 can monitor for the current emissions, and </w:t>
      </w:r>
      <w:r>
        <w:rPr>
          <w:rFonts w:ascii="Palatino Linotype" w:hAnsi="Palatino Linotype" w:cs="LucidaGrande"/>
          <w:color w:val="000000"/>
          <w:sz w:val="24"/>
          <w:szCs w:val="24"/>
        </w:rPr>
        <w:t>current</w:t>
      </w:r>
      <w:r w:rsidR="00AC75EF">
        <w:rPr>
          <w:rFonts w:ascii="Palatino Linotype" w:hAnsi="Palatino Linotype" w:cs="LucidaGrande"/>
          <w:color w:val="000000"/>
          <w:sz w:val="24"/>
          <w:szCs w:val="24"/>
        </w:rPr>
        <w:t xml:space="preserve"> observations can be </w:t>
      </w:r>
      <w:r>
        <w:rPr>
          <w:rFonts w:ascii="Palatino Linotype" w:hAnsi="Palatino Linotype" w:cs="LucidaGrande"/>
          <w:color w:val="000000"/>
          <w:sz w:val="24"/>
          <w:szCs w:val="24"/>
        </w:rPr>
        <w:t>us</w:t>
      </w:r>
      <w:r w:rsidR="00AC75EF">
        <w:rPr>
          <w:rFonts w:ascii="Palatino Linotype" w:hAnsi="Palatino Linotype" w:cs="LucidaGrande"/>
          <w:color w:val="000000"/>
          <w:sz w:val="24"/>
          <w:szCs w:val="24"/>
        </w:rPr>
        <w:t xml:space="preserve">ed to monitor emissions over time to determine </w:t>
      </w:r>
      <w:del w:id="87" w:author="Collins, Catherine" w:date="2024-01-16T15:23:00Z">
        <w:r w:rsidR="00AC75EF" w:rsidDel="007F1DBB">
          <w:rPr>
            <w:rFonts w:ascii="Palatino Linotype" w:hAnsi="Palatino Linotype" w:cs="LucidaGrande"/>
            <w:color w:val="000000"/>
            <w:sz w:val="24"/>
            <w:szCs w:val="24"/>
          </w:rPr>
          <w:delText>if and when</w:delText>
        </w:r>
      </w:del>
      <w:ins w:id="88" w:author="Collins, Catherine" w:date="2024-01-16T15:23:00Z">
        <w:r w:rsidR="007F1DBB">
          <w:rPr>
            <w:rFonts w:ascii="Palatino Linotype" w:hAnsi="Palatino Linotype" w:cs="LucidaGrande"/>
            <w:color w:val="000000"/>
            <w:sz w:val="24"/>
            <w:szCs w:val="24"/>
          </w:rPr>
          <w:t>when</w:t>
        </w:r>
      </w:ins>
      <w:r w:rsidR="00AC75EF">
        <w:rPr>
          <w:rFonts w:ascii="Palatino Linotype" w:hAnsi="Palatino Linotype" w:cs="LucidaGrande"/>
          <w:color w:val="000000"/>
          <w:sz w:val="24"/>
          <w:szCs w:val="24"/>
        </w:rPr>
        <w:t xml:space="preserve"> the issue is becoming more sustainable (fewer impacts).</w:t>
      </w:r>
    </w:p>
    <w:p w14:paraId="480FEE3B" w14:textId="37FDD73A" w:rsidR="00962C92" w:rsidRDefault="00962C92" w:rsidP="00AC75EF">
      <w:pPr>
        <w:pStyle w:val="ListParagraph"/>
        <w:numPr>
          <w:ilvl w:val="0"/>
          <w:numId w:val="24"/>
        </w:num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t>NRSP-3</w:t>
      </w:r>
      <w:r w:rsidR="00186676">
        <w:rPr>
          <w:rFonts w:ascii="Palatino Linotype" w:hAnsi="Palatino Linotype" w:cs="LucidaGrande"/>
          <w:color w:val="000000"/>
          <w:sz w:val="24"/>
          <w:szCs w:val="24"/>
        </w:rPr>
        <w:t>’s</w:t>
      </w:r>
      <w:r>
        <w:rPr>
          <w:rFonts w:ascii="Palatino Linotype" w:hAnsi="Palatino Linotype" w:cs="LucidaGrande"/>
          <w:color w:val="000000"/>
          <w:sz w:val="24"/>
          <w:szCs w:val="24"/>
        </w:rPr>
        <w:t xml:space="preserve"> role in the monitoring of N loss from animal feeding operations and </w:t>
      </w:r>
      <w:commentRangeStart w:id="89"/>
      <w:r>
        <w:rPr>
          <w:rFonts w:ascii="Palatino Linotype" w:hAnsi="Palatino Linotype" w:cs="LucidaGrande"/>
          <w:color w:val="000000"/>
          <w:sz w:val="24"/>
          <w:szCs w:val="24"/>
        </w:rPr>
        <w:t>waste</w:t>
      </w:r>
      <w:commentRangeEnd w:id="89"/>
      <w:r w:rsidR="007F1DBB">
        <w:rPr>
          <w:rStyle w:val="CommentReference"/>
        </w:rPr>
        <w:commentReference w:id="89"/>
      </w:r>
      <w:r>
        <w:rPr>
          <w:rFonts w:ascii="Palatino Linotype" w:hAnsi="Palatino Linotype" w:cs="LucidaGrande"/>
          <w:color w:val="000000"/>
          <w:sz w:val="24"/>
          <w:szCs w:val="24"/>
        </w:rPr>
        <w:t xml:space="preserve">. Impact upon the surrounding environment is not a sustainable future. </w:t>
      </w:r>
    </w:p>
    <w:p w14:paraId="4854C8A3" w14:textId="1A3D4F80" w:rsidR="00AC75EF" w:rsidRDefault="00186676" w:rsidP="00AC75EF">
      <w:pPr>
        <w:pStyle w:val="ListParagraph"/>
        <w:numPr>
          <w:ilvl w:val="0"/>
          <w:numId w:val="24"/>
        </w:num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t>C</w:t>
      </w:r>
      <w:r w:rsidR="00AC75EF">
        <w:rPr>
          <w:rFonts w:ascii="Palatino Linotype" w:hAnsi="Palatino Linotype" w:cs="LucidaGrande"/>
          <w:color w:val="000000"/>
          <w:sz w:val="24"/>
          <w:szCs w:val="24"/>
        </w:rPr>
        <w:t xml:space="preserve">ompetitiveness and </w:t>
      </w:r>
      <w:r w:rsidR="00962C92">
        <w:rPr>
          <w:rFonts w:ascii="Palatino Linotype" w:hAnsi="Palatino Linotype" w:cs="LucidaGrande"/>
          <w:color w:val="000000"/>
          <w:sz w:val="24"/>
          <w:szCs w:val="24"/>
        </w:rPr>
        <w:t>profitability</w:t>
      </w:r>
      <w:r w:rsidR="00AC75EF">
        <w:rPr>
          <w:rFonts w:ascii="Palatino Linotype" w:hAnsi="Palatino Linotype" w:cs="LucidaGrande"/>
          <w:color w:val="000000"/>
          <w:sz w:val="24"/>
          <w:szCs w:val="24"/>
        </w:rPr>
        <w:t xml:space="preserve">, since much of this nitrogen is used as fertilizers. Less unused fertilizer goes directly to this </w:t>
      </w:r>
      <w:commentRangeStart w:id="90"/>
      <w:r w:rsidR="00AC75EF">
        <w:rPr>
          <w:rFonts w:ascii="Palatino Linotype" w:hAnsi="Palatino Linotype" w:cs="LucidaGrande"/>
          <w:color w:val="000000"/>
          <w:sz w:val="24"/>
          <w:szCs w:val="24"/>
        </w:rPr>
        <w:t>challenge</w:t>
      </w:r>
      <w:commentRangeEnd w:id="90"/>
      <w:r w:rsidR="007F1DBB">
        <w:rPr>
          <w:rStyle w:val="CommentReference"/>
        </w:rPr>
        <w:commentReference w:id="90"/>
      </w:r>
      <w:r w:rsidR="00AC75EF">
        <w:rPr>
          <w:rFonts w:ascii="Palatino Linotype" w:hAnsi="Palatino Linotype" w:cs="LucidaGrande"/>
          <w:color w:val="000000"/>
          <w:sz w:val="24"/>
          <w:szCs w:val="24"/>
        </w:rPr>
        <w:t xml:space="preserve">. </w:t>
      </w:r>
    </w:p>
    <w:p w14:paraId="295AD574" w14:textId="20C19B3E" w:rsidR="00AC75EF" w:rsidRPr="00AC75EF" w:rsidRDefault="00234614" w:rsidP="00AC75EF">
      <w:pPr>
        <w:pStyle w:val="ListParagraph"/>
        <w:numPr>
          <w:ilvl w:val="0"/>
          <w:numId w:val="24"/>
        </w:num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t xml:space="preserve">The presence of </w:t>
      </w:r>
      <w:r w:rsidR="00AC75EF">
        <w:rPr>
          <w:rFonts w:ascii="Palatino Linotype" w:hAnsi="Palatino Linotype" w:cs="LucidaGrande"/>
          <w:color w:val="000000"/>
          <w:sz w:val="24"/>
          <w:szCs w:val="24"/>
        </w:rPr>
        <w:t xml:space="preserve">Phosphorous, </w:t>
      </w:r>
      <w:r w:rsidR="00962C92">
        <w:rPr>
          <w:rFonts w:ascii="Palatino Linotype" w:hAnsi="Palatino Linotype" w:cs="LucidaGrande"/>
          <w:color w:val="000000"/>
          <w:sz w:val="24"/>
          <w:szCs w:val="24"/>
        </w:rPr>
        <w:t xml:space="preserve">being heavily used by agricultural operations as fertilizers, </w:t>
      </w:r>
      <w:del w:id="91" w:author="Collins, Catherine" w:date="2024-01-16T15:27:00Z">
        <w:r w:rsidR="00962C92" w:rsidDel="007F1DBB">
          <w:rPr>
            <w:rFonts w:ascii="Palatino Linotype" w:hAnsi="Palatino Linotype" w:cs="LucidaGrande"/>
            <w:color w:val="000000"/>
            <w:sz w:val="24"/>
            <w:szCs w:val="24"/>
          </w:rPr>
          <w:delText xml:space="preserve">also </w:delText>
        </w:r>
      </w:del>
      <w:r w:rsidR="00962C92">
        <w:rPr>
          <w:rFonts w:ascii="Palatino Linotype" w:hAnsi="Palatino Linotype" w:cs="LucidaGrande"/>
          <w:color w:val="000000"/>
          <w:sz w:val="24"/>
          <w:szCs w:val="24"/>
        </w:rPr>
        <w:t xml:space="preserve">provides a role for NRSP-3 to monitor the growing amount of P in the atmosphere and in deposition, leading to research designed to reduce the presence of phosphorus in the atmosphere from agricultural sources. </w:t>
      </w:r>
    </w:p>
    <w:p w14:paraId="0DAE2D4A" w14:textId="77777777" w:rsidR="00AC75EF" w:rsidRPr="00AC75EF" w:rsidRDefault="00AC75EF" w:rsidP="00EA4F60">
      <w:pPr>
        <w:autoSpaceDE w:val="0"/>
        <w:autoSpaceDN w:val="0"/>
        <w:adjustRightInd w:val="0"/>
        <w:spacing w:after="0" w:line="240" w:lineRule="auto"/>
        <w:rPr>
          <w:rFonts w:ascii="Palatino Linotype" w:hAnsi="Palatino Linotype" w:cs="LucidaGrande"/>
          <w:color w:val="000000"/>
          <w:sz w:val="24"/>
          <w:szCs w:val="24"/>
        </w:rPr>
      </w:pPr>
    </w:p>
    <w:p w14:paraId="2536C7AF" w14:textId="77777777" w:rsidR="00EA4F60" w:rsidRPr="00AC75EF" w:rsidRDefault="00EA4F60" w:rsidP="00EA4F60">
      <w:pPr>
        <w:autoSpaceDE w:val="0"/>
        <w:autoSpaceDN w:val="0"/>
        <w:adjustRightInd w:val="0"/>
        <w:spacing w:after="0" w:line="240" w:lineRule="auto"/>
        <w:rPr>
          <w:rFonts w:ascii="Palatino Linotype" w:hAnsi="Palatino Linotype" w:cs="Garamond-Italic"/>
          <w:i/>
          <w:iCs/>
          <w:color w:val="000000"/>
          <w:sz w:val="24"/>
          <w:szCs w:val="24"/>
        </w:rPr>
      </w:pPr>
    </w:p>
    <w:p w14:paraId="41973EA5" w14:textId="69D40B18" w:rsidR="00EA4F60" w:rsidRPr="00962C92" w:rsidRDefault="00EA4F60" w:rsidP="00EA4F60">
      <w:pPr>
        <w:autoSpaceDE w:val="0"/>
        <w:autoSpaceDN w:val="0"/>
        <w:adjustRightInd w:val="0"/>
        <w:spacing w:after="0" w:line="240" w:lineRule="auto"/>
        <w:rPr>
          <w:rFonts w:ascii="Palatino Linotype" w:hAnsi="Palatino Linotype" w:cs="Garamond-Italic"/>
          <w:i/>
          <w:iCs/>
          <w:color w:val="000000"/>
          <w:sz w:val="24"/>
          <w:szCs w:val="24"/>
        </w:rPr>
      </w:pPr>
      <w:r w:rsidRPr="00962C92">
        <w:rPr>
          <w:rFonts w:ascii="Palatino Linotype" w:hAnsi="Palatino Linotype" w:cs="LucidaGrande-Bold"/>
          <w:b/>
          <w:bCs/>
          <w:color w:val="000000"/>
          <w:sz w:val="24"/>
          <w:szCs w:val="24"/>
        </w:rPr>
        <w:t xml:space="preserve">Grand Challenge 2 </w:t>
      </w:r>
      <w:r w:rsidRPr="00962C92">
        <w:rPr>
          <w:rFonts w:ascii="Palatino Linotype" w:hAnsi="Palatino Linotype" w:cs="LucidaGrande"/>
          <w:color w:val="000000"/>
          <w:sz w:val="24"/>
          <w:szCs w:val="24"/>
        </w:rPr>
        <w:t>“</w:t>
      </w:r>
      <w:r w:rsidRPr="00962C92">
        <w:rPr>
          <w:rFonts w:ascii="Palatino Linotype" w:hAnsi="Palatino Linotype" w:cs="Garamond-Italic"/>
          <w:i/>
          <w:iCs/>
          <w:color w:val="000000"/>
          <w:sz w:val="24"/>
          <w:szCs w:val="24"/>
        </w:rPr>
        <w:t>We must adapt to and mitigate the impacts of climate change on food, feed, fiber, and fuel systems in the United States.”</w:t>
      </w:r>
    </w:p>
    <w:p w14:paraId="022FE61D" w14:textId="40F338DE" w:rsidR="00962C92" w:rsidRDefault="00962C92" w:rsidP="00962C92">
      <w:pPr>
        <w:pStyle w:val="ListParagraph"/>
        <w:numPr>
          <w:ilvl w:val="0"/>
          <w:numId w:val="24"/>
        </w:num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t xml:space="preserve">NRSP-3 monitors climate and climate </w:t>
      </w:r>
      <w:proofErr w:type="spellStart"/>
      <w:r>
        <w:rPr>
          <w:rFonts w:ascii="Palatino Linotype" w:hAnsi="Palatino Linotype" w:cs="LucidaGrande"/>
          <w:color w:val="000000"/>
          <w:sz w:val="24"/>
          <w:szCs w:val="24"/>
        </w:rPr>
        <w:t>change</w:t>
      </w:r>
      <w:del w:id="92" w:author="Collins, Catherine" w:date="2024-01-16T15:28:00Z">
        <w:r w:rsidDel="007F1DBB">
          <w:rPr>
            <w:rFonts w:ascii="Palatino Linotype" w:hAnsi="Palatino Linotype" w:cs="LucidaGrande"/>
            <w:color w:val="000000"/>
            <w:sz w:val="24"/>
            <w:szCs w:val="24"/>
          </w:rPr>
          <w:delText xml:space="preserve">, simply </w:delText>
        </w:r>
      </w:del>
      <w:r>
        <w:rPr>
          <w:rFonts w:ascii="Palatino Linotype" w:hAnsi="Palatino Linotype" w:cs="LucidaGrande"/>
          <w:color w:val="000000"/>
          <w:sz w:val="24"/>
          <w:szCs w:val="24"/>
        </w:rPr>
        <w:t>by</w:t>
      </w:r>
      <w:proofErr w:type="spellEnd"/>
      <w:r>
        <w:rPr>
          <w:rFonts w:ascii="Palatino Linotype" w:hAnsi="Palatino Linotype" w:cs="LucidaGrande"/>
          <w:color w:val="000000"/>
          <w:sz w:val="24"/>
          <w:szCs w:val="24"/>
        </w:rPr>
        <w:t xml:space="preserve"> monitoring precipitation at approximately 300 sites across the U.S. Therefore</w:t>
      </w:r>
      <w:r w:rsidR="00234614">
        <w:rPr>
          <w:rFonts w:ascii="Palatino Linotype" w:hAnsi="Palatino Linotype" w:cs="LucidaGrande"/>
          <w:color w:val="000000"/>
          <w:sz w:val="24"/>
          <w:szCs w:val="24"/>
        </w:rPr>
        <w:t>,</w:t>
      </w:r>
      <w:r>
        <w:rPr>
          <w:rFonts w:ascii="Palatino Linotype" w:hAnsi="Palatino Linotype" w:cs="LucidaGrande"/>
          <w:color w:val="000000"/>
          <w:sz w:val="24"/>
          <w:szCs w:val="24"/>
        </w:rPr>
        <w:t xml:space="preserve"> we </w:t>
      </w:r>
      <w:del w:id="93" w:author="Collins, Catherine" w:date="2024-01-16T15:28:00Z">
        <w:r w:rsidDel="007F1DBB">
          <w:rPr>
            <w:rFonts w:ascii="Palatino Linotype" w:hAnsi="Palatino Linotype" w:cs="LucidaGrande"/>
            <w:color w:val="000000"/>
            <w:sz w:val="24"/>
            <w:szCs w:val="24"/>
          </w:rPr>
          <w:delText>montitor</w:delText>
        </w:r>
      </w:del>
      <w:ins w:id="94" w:author="Collins, Catherine" w:date="2024-01-16T15:28:00Z">
        <w:r w:rsidR="007F1DBB">
          <w:rPr>
            <w:rFonts w:ascii="Palatino Linotype" w:hAnsi="Palatino Linotype" w:cs="LucidaGrande"/>
            <w:color w:val="000000"/>
            <w:sz w:val="24"/>
            <w:szCs w:val="24"/>
          </w:rPr>
          <w:t>monitor</w:t>
        </w:r>
      </w:ins>
      <w:r>
        <w:rPr>
          <w:rFonts w:ascii="Palatino Linotype" w:hAnsi="Palatino Linotype" w:cs="LucidaGrande"/>
          <w:color w:val="000000"/>
          <w:sz w:val="24"/>
          <w:szCs w:val="24"/>
        </w:rPr>
        <w:t xml:space="preserve"> one of the principal</w:t>
      </w:r>
      <w:r w:rsidR="00234614">
        <w:rPr>
          <w:rFonts w:ascii="Palatino Linotype" w:hAnsi="Palatino Linotype" w:cs="LucidaGrande"/>
          <w:color w:val="000000"/>
          <w:sz w:val="24"/>
          <w:szCs w:val="24"/>
        </w:rPr>
        <w:t xml:space="preserve"> </w:t>
      </w:r>
      <w:ins w:id="95" w:author="Collins, Catherine" w:date="2024-01-16T15:29:00Z">
        <w:r w:rsidR="007F1DBB">
          <w:rPr>
            <w:rFonts w:ascii="Palatino Linotype" w:hAnsi="Palatino Linotype" w:cs="LucidaGrande"/>
            <w:color w:val="000000"/>
            <w:sz w:val="24"/>
            <w:szCs w:val="24"/>
          </w:rPr>
          <w:t xml:space="preserve">factors </w:t>
        </w:r>
      </w:ins>
      <w:del w:id="96" w:author="Collins, Catherine" w:date="2024-01-16T15:29:00Z">
        <w:r w:rsidR="00234614" w:rsidDel="007F1DBB">
          <w:rPr>
            <w:rFonts w:ascii="Palatino Linotype" w:hAnsi="Palatino Linotype" w:cs="LucidaGrande"/>
            <w:color w:val="000000"/>
            <w:sz w:val="24"/>
            <w:szCs w:val="24"/>
          </w:rPr>
          <w:delText>expectations</w:delText>
        </w:r>
      </w:del>
      <w:r w:rsidR="00234614">
        <w:rPr>
          <w:rFonts w:ascii="Palatino Linotype" w:hAnsi="Palatino Linotype" w:cs="LucidaGrande"/>
          <w:color w:val="000000"/>
          <w:sz w:val="24"/>
          <w:szCs w:val="24"/>
        </w:rPr>
        <w:t xml:space="preserve"> of climate change</w:t>
      </w:r>
      <w:ins w:id="97" w:author="Collins, Catherine" w:date="2024-01-16T15:29:00Z">
        <w:r w:rsidR="007F1DBB">
          <w:rPr>
            <w:rFonts w:ascii="Palatino Linotype" w:hAnsi="Palatino Linotype" w:cs="LucidaGrande"/>
            <w:color w:val="000000"/>
            <w:sz w:val="24"/>
            <w:szCs w:val="24"/>
          </w:rPr>
          <w:t xml:space="preserve"> (</w:t>
        </w:r>
      </w:ins>
      <w:del w:id="98" w:author="Collins, Catherine" w:date="2024-01-16T15:29:00Z">
        <w:r w:rsidR="00234614" w:rsidDel="007F1DBB">
          <w:rPr>
            <w:rFonts w:ascii="Palatino Linotype" w:hAnsi="Palatino Linotype" w:cs="LucidaGrande"/>
            <w:color w:val="000000"/>
            <w:sz w:val="24"/>
            <w:szCs w:val="24"/>
          </w:rPr>
          <w:delText>,</w:delText>
        </w:r>
      </w:del>
      <w:proofErr w:type="gramStart"/>
      <w:ins w:id="99" w:author="Collins, Catherine" w:date="2024-01-16T15:30:00Z">
        <w:r w:rsidR="007838F0">
          <w:rPr>
            <w:rFonts w:ascii="Palatino Linotype" w:hAnsi="Palatino Linotype" w:cs="LucidaGrande"/>
            <w:color w:val="000000"/>
            <w:sz w:val="24"/>
            <w:szCs w:val="24"/>
          </w:rPr>
          <w:t>e.g.</w:t>
        </w:r>
      </w:ins>
      <w:proofErr w:type="gramEnd"/>
      <w:del w:id="100" w:author="Collins, Catherine" w:date="2024-01-16T15:30:00Z">
        <w:r w:rsidDel="007838F0">
          <w:rPr>
            <w:rFonts w:ascii="Palatino Linotype" w:hAnsi="Palatino Linotype" w:cs="LucidaGrande"/>
            <w:color w:val="000000"/>
            <w:sz w:val="24"/>
            <w:szCs w:val="24"/>
          </w:rPr>
          <w:delText xml:space="preserve"> i.e.</w:delText>
        </w:r>
      </w:del>
      <w:ins w:id="101" w:author="Collins, Catherine" w:date="2024-01-16T15:30:00Z">
        <w:r w:rsidR="007838F0">
          <w:rPr>
            <w:rFonts w:ascii="Palatino Linotype" w:hAnsi="Palatino Linotype" w:cs="LucidaGrande"/>
            <w:color w:val="000000"/>
            <w:sz w:val="24"/>
            <w:szCs w:val="24"/>
          </w:rPr>
          <w:t>,</w:t>
        </w:r>
      </w:ins>
      <w:r>
        <w:rPr>
          <w:rFonts w:ascii="Palatino Linotype" w:hAnsi="Palatino Linotype" w:cs="LucidaGrande"/>
          <w:color w:val="000000"/>
          <w:sz w:val="24"/>
          <w:szCs w:val="24"/>
        </w:rPr>
        <w:t xml:space="preserve"> precipitation changes</w:t>
      </w:r>
      <w:ins w:id="102" w:author="Collins, Catherine" w:date="2024-01-16T15:30:00Z">
        <w:r w:rsidR="007838F0">
          <w:rPr>
            <w:rFonts w:ascii="Palatino Linotype" w:hAnsi="Palatino Linotype" w:cs="LucidaGrande"/>
            <w:color w:val="000000"/>
            <w:sz w:val="24"/>
            <w:szCs w:val="24"/>
          </w:rPr>
          <w:t>)</w:t>
        </w:r>
      </w:ins>
      <w:r>
        <w:rPr>
          <w:rFonts w:ascii="Palatino Linotype" w:hAnsi="Palatino Linotype" w:cs="LucidaGrande"/>
          <w:color w:val="000000"/>
          <w:sz w:val="24"/>
          <w:szCs w:val="24"/>
        </w:rPr>
        <w:t>.</w:t>
      </w:r>
    </w:p>
    <w:p w14:paraId="31B9A1DB" w14:textId="56C3E591" w:rsidR="00962C92" w:rsidRDefault="00962C92" w:rsidP="00962C92">
      <w:pPr>
        <w:pStyle w:val="ListParagraph"/>
        <w:numPr>
          <w:ilvl w:val="0"/>
          <w:numId w:val="24"/>
        </w:num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t xml:space="preserve">As precipitation changes occur, the “chemical climatology” will </w:t>
      </w:r>
      <w:del w:id="103" w:author="Collins, Catherine" w:date="2024-01-16T15:30:00Z">
        <w:r w:rsidDel="007838F0">
          <w:rPr>
            <w:rFonts w:ascii="Palatino Linotype" w:hAnsi="Palatino Linotype" w:cs="LucidaGrande"/>
            <w:color w:val="000000"/>
            <w:sz w:val="24"/>
            <w:szCs w:val="24"/>
          </w:rPr>
          <w:delText>also</w:delText>
        </w:r>
      </w:del>
      <w:r>
        <w:rPr>
          <w:rFonts w:ascii="Palatino Linotype" w:hAnsi="Palatino Linotype" w:cs="LucidaGrande"/>
          <w:color w:val="000000"/>
          <w:sz w:val="24"/>
          <w:szCs w:val="24"/>
        </w:rPr>
        <w:t xml:space="preserve"> likely change. Concentration of pollutants is a direct result of the volume of precipitation, and changes in precipitation (volume) will result in chemical concentrations in the atmosphere. The same is true for deposition rates, which are based on the amount of precipitation that falls. If precipitation depth changes, then deposition rates </w:t>
      </w:r>
      <w:ins w:id="104" w:author="Collins, Catherine" w:date="2024-01-16T15:31:00Z">
        <w:r w:rsidR="007838F0">
          <w:rPr>
            <w:rFonts w:ascii="Palatino Linotype" w:hAnsi="Palatino Linotype" w:cs="LucidaGrande"/>
            <w:color w:val="000000"/>
            <w:sz w:val="24"/>
            <w:szCs w:val="24"/>
          </w:rPr>
          <w:t xml:space="preserve">also </w:t>
        </w:r>
      </w:ins>
      <w:r>
        <w:rPr>
          <w:rFonts w:ascii="Palatino Linotype" w:hAnsi="Palatino Linotype" w:cs="LucidaGrande"/>
          <w:color w:val="000000"/>
          <w:sz w:val="24"/>
          <w:szCs w:val="24"/>
        </w:rPr>
        <w:t xml:space="preserve">will </w:t>
      </w:r>
      <w:del w:id="105" w:author="Collins, Catherine" w:date="2024-01-16T15:31:00Z">
        <w:r w:rsidDel="007838F0">
          <w:rPr>
            <w:rFonts w:ascii="Palatino Linotype" w:hAnsi="Palatino Linotype" w:cs="LucidaGrande"/>
            <w:color w:val="000000"/>
            <w:sz w:val="24"/>
            <w:szCs w:val="24"/>
          </w:rPr>
          <w:delText xml:space="preserve">also </w:delText>
        </w:r>
      </w:del>
      <w:r>
        <w:rPr>
          <w:rFonts w:ascii="Palatino Linotype" w:hAnsi="Palatino Linotype" w:cs="LucidaGrande"/>
          <w:color w:val="000000"/>
          <w:sz w:val="24"/>
          <w:szCs w:val="24"/>
        </w:rPr>
        <w:t>change.</w:t>
      </w:r>
    </w:p>
    <w:p w14:paraId="6F77830B" w14:textId="594D80B1" w:rsidR="00962C92" w:rsidRDefault="00962C92" w:rsidP="00962C92">
      <w:pPr>
        <w:pStyle w:val="ListParagraph"/>
        <w:numPr>
          <w:ilvl w:val="0"/>
          <w:numId w:val="24"/>
        </w:num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t xml:space="preserve">The above two changes will result in a change in chemical flow to the agricultural lands of the U.S., and NRSP-3 is in place to measure any differences that can be attributed to changes in precipitation. </w:t>
      </w:r>
    </w:p>
    <w:p w14:paraId="547C3AA2" w14:textId="121A981B" w:rsidR="00962C92" w:rsidRDefault="00962C92" w:rsidP="00962C92">
      <w:pPr>
        <w:pStyle w:val="ListParagraph"/>
        <w:numPr>
          <w:ilvl w:val="0"/>
          <w:numId w:val="24"/>
        </w:num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t>Many atmospheric chemistry reactions are temperature depend</w:t>
      </w:r>
      <w:ins w:id="106" w:author="Collins, Catherine" w:date="2024-01-16T15:34:00Z">
        <w:r w:rsidR="007838F0">
          <w:rPr>
            <w:rFonts w:ascii="Palatino Linotype" w:hAnsi="Palatino Linotype" w:cs="LucidaGrande"/>
            <w:color w:val="000000"/>
            <w:sz w:val="24"/>
            <w:szCs w:val="24"/>
          </w:rPr>
          <w:t>ent</w:t>
        </w:r>
      </w:ins>
      <w:del w:id="107" w:author="Collins, Catherine" w:date="2024-01-16T15:34:00Z">
        <w:r w:rsidDel="007838F0">
          <w:rPr>
            <w:rFonts w:ascii="Palatino Linotype" w:hAnsi="Palatino Linotype" w:cs="LucidaGrande"/>
            <w:color w:val="000000"/>
            <w:sz w:val="24"/>
            <w:szCs w:val="24"/>
          </w:rPr>
          <w:delText>ed</w:delText>
        </w:r>
      </w:del>
      <w:r>
        <w:rPr>
          <w:rFonts w:ascii="Palatino Linotype" w:hAnsi="Palatino Linotype" w:cs="LucidaGrande"/>
          <w:color w:val="000000"/>
          <w:sz w:val="24"/>
          <w:szCs w:val="24"/>
        </w:rPr>
        <w:t xml:space="preserve"> (e.g., nitrogen). Many scientist</w:t>
      </w:r>
      <w:r w:rsidR="00234614">
        <w:rPr>
          <w:rFonts w:ascii="Palatino Linotype" w:hAnsi="Palatino Linotype" w:cs="LucidaGrande"/>
          <w:color w:val="000000"/>
          <w:sz w:val="24"/>
          <w:szCs w:val="24"/>
        </w:rPr>
        <w:t>s</w:t>
      </w:r>
      <w:r>
        <w:rPr>
          <w:rFonts w:ascii="Palatino Linotype" w:hAnsi="Palatino Linotype" w:cs="LucidaGrande"/>
          <w:color w:val="000000"/>
          <w:sz w:val="24"/>
          <w:szCs w:val="24"/>
        </w:rPr>
        <w:t xml:space="preserve"> expect higher levels of ozone </w:t>
      </w:r>
      <w:del w:id="108" w:author="Collins, Catherine" w:date="2024-01-16T15:33:00Z">
        <w:r w:rsidDel="007838F0">
          <w:rPr>
            <w:rFonts w:ascii="Palatino Linotype" w:hAnsi="Palatino Linotype" w:cs="LucidaGrande"/>
            <w:color w:val="000000"/>
            <w:sz w:val="24"/>
            <w:szCs w:val="24"/>
          </w:rPr>
          <w:delText>(and others)</w:delText>
        </w:r>
      </w:del>
      <w:r>
        <w:rPr>
          <w:rFonts w:ascii="Palatino Linotype" w:hAnsi="Palatino Linotype" w:cs="LucidaGrande"/>
          <w:color w:val="000000"/>
          <w:sz w:val="24"/>
          <w:szCs w:val="24"/>
        </w:rPr>
        <w:t xml:space="preserve"> in the atmosphere which could accelerate the deposition of the resulting pollutants. </w:t>
      </w:r>
    </w:p>
    <w:p w14:paraId="4150EC9E" w14:textId="16F93F23" w:rsidR="00AF0513" w:rsidRDefault="00AF0513" w:rsidP="00962C92">
      <w:pPr>
        <w:pStyle w:val="ListParagraph"/>
        <w:numPr>
          <w:ilvl w:val="0"/>
          <w:numId w:val="24"/>
        </w:numPr>
        <w:autoSpaceDE w:val="0"/>
        <w:autoSpaceDN w:val="0"/>
        <w:adjustRightInd w:val="0"/>
        <w:spacing w:after="0" w:line="240" w:lineRule="auto"/>
        <w:rPr>
          <w:rFonts w:ascii="Palatino Linotype" w:hAnsi="Palatino Linotype" w:cs="LucidaGrande"/>
          <w:color w:val="000000"/>
          <w:sz w:val="24"/>
          <w:szCs w:val="24"/>
        </w:rPr>
      </w:pPr>
      <w:r>
        <w:rPr>
          <w:rFonts w:ascii="Palatino Linotype" w:hAnsi="Palatino Linotype" w:cs="LucidaGrande"/>
          <w:color w:val="000000"/>
          <w:sz w:val="24"/>
          <w:szCs w:val="24"/>
        </w:rPr>
        <w:t>With expected increasing temperatures, more cooling will be needed, and in much of the world, th</w:t>
      </w:r>
      <w:ins w:id="109" w:author="Collins, Catherine" w:date="2024-01-16T15:34:00Z">
        <w:r w:rsidR="007838F0">
          <w:rPr>
            <w:rFonts w:ascii="Palatino Linotype" w:hAnsi="Palatino Linotype" w:cs="LucidaGrande"/>
            <w:color w:val="000000"/>
            <w:sz w:val="24"/>
            <w:szCs w:val="24"/>
          </w:rPr>
          <w:t>e</w:t>
        </w:r>
      </w:ins>
      <w:del w:id="110" w:author="Collins, Catherine" w:date="2024-01-16T15:34:00Z">
        <w:r w:rsidDel="007838F0">
          <w:rPr>
            <w:rFonts w:ascii="Palatino Linotype" w:hAnsi="Palatino Linotype" w:cs="LucidaGrande"/>
            <w:color w:val="000000"/>
            <w:sz w:val="24"/>
            <w:szCs w:val="24"/>
          </w:rPr>
          <w:delText>is</w:delText>
        </w:r>
      </w:del>
      <w:r>
        <w:rPr>
          <w:rFonts w:ascii="Palatino Linotype" w:hAnsi="Palatino Linotype" w:cs="LucidaGrande"/>
          <w:color w:val="000000"/>
          <w:sz w:val="24"/>
          <w:szCs w:val="24"/>
        </w:rPr>
        <w:t xml:space="preserve"> electricity demand will be met with increasing </w:t>
      </w:r>
      <w:r>
        <w:rPr>
          <w:rFonts w:ascii="Palatino Linotype" w:hAnsi="Palatino Linotype" w:cs="LucidaGrande"/>
          <w:color w:val="000000"/>
          <w:sz w:val="24"/>
          <w:szCs w:val="24"/>
        </w:rPr>
        <w:lastRenderedPageBreak/>
        <w:t xml:space="preserve">combustion of </w:t>
      </w:r>
      <w:commentRangeStart w:id="111"/>
      <w:r>
        <w:rPr>
          <w:rFonts w:ascii="Palatino Linotype" w:hAnsi="Palatino Linotype" w:cs="LucidaGrande"/>
          <w:color w:val="000000"/>
          <w:sz w:val="24"/>
          <w:szCs w:val="24"/>
        </w:rPr>
        <w:t>coal</w:t>
      </w:r>
      <w:commentRangeEnd w:id="111"/>
      <w:r w:rsidR="007838F0">
        <w:rPr>
          <w:rStyle w:val="CommentReference"/>
        </w:rPr>
        <w:commentReference w:id="111"/>
      </w:r>
      <w:r>
        <w:rPr>
          <w:rFonts w:ascii="Palatino Linotype" w:hAnsi="Palatino Linotype" w:cs="LucidaGrande"/>
          <w:color w:val="000000"/>
          <w:sz w:val="24"/>
          <w:szCs w:val="24"/>
        </w:rPr>
        <w:t xml:space="preserve"> (</w:t>
      </w:r>
      <w:proofErr w:type="gramStart"/>
      <w:r>
        <w:rPr>
          <w:rFonts w:ascii="Palatino Linotype" w:hAnsi="Palatino Linotype" w:cs="LucidaGrande"/>
          <w:color w:val="000000"/>
          <w:sz w:val="24"/>
          <w:szCs w:val="24"/>
        </w:rPr>
        <w:t>i.e.</w:t>
      </w:r>
      <w:proofErr w:type="gramEnd"/>
      <w:r>
        <w:rPr>
          <w:rFonts w:ascii="Palatino Linotype" w:hAnsi="Palatino Linotype" w:cs="LucidaGrande"/>
          <w:color w:val="000000"/>
          <w:sz w:val="24"/>
          <w:szCs w:val="24"/>
        </w:rPr>
        <w:t xml:space="preserve"> India, China). Coal contains many of the pollutants that we measure (e.g., S, N, mercury), and with increasing cooling, a result should be an increase in the deposition of these pollutants. </w:t>
      </w:r>
      <w:r w:rsidR="00B5173F">
        <w:rPr>
          <w:rFonts w:ascii="Palatino Linotype" w:hAnsi="Palatino Linotype" w:cs="LucidaGrande"/>
          <w:color w:val="000000"/>
          <w:sz w:val="24"/>
          <w:szCs w:val="24"/>
        </w:rPr>
        <w:t>NRSP-3 will be used to track these changes.</w:t>
      </w:r>
    </w:p>
    <w:p w14:paraId="624B1103" w14:textId="42C45BDE" w:rsidR="00EA4F60" w:rsidRPr="00C01C89" w:rsidRDefault="00962C92" w:rsidP="00EA4F60">
      <w:pPr>
        <w:autoSpaceDE w:val="0"/>
        <w:autoSpaceDN w:val="0"/>
        <w:adjustRightInd w:val="0"/>
        <w:spacing w:after="0" w:line="240" w:lineRule="auto"/>
        <w:rPr>
          <w:rFonts w:ascii="Palatino Linotype" w:hAnsi="Palatino Linotype" w:cs="Garamond-Italic"/>
          <w:i/>
          <w:iCs/>
          <w:color w:val="000000"/>
          <w:sz w:val="24"/>
          <w:szCs w:val="24"/>
          <w:highlight w:val="yellow"/>
        </w:rPr>
      </w:pPr>
      <w:r>
        <w:rPr>
          <w:rFonts w:ascii="Palatino Linotype" w:hAnsi="Palatino Linotype" w:cs="Garamond-Italic"/>
          <w:i/>
          <w:iCs/>
          <w:color w:val="000000"/>
          <w:sz w:val="24"/>
          <w:szCs w:val="24"/>
          <w:highlight w:val="yellow"/>
        </w:rPr>
        <w:br/>
      </w:r>
    </w:p>
    <w:p w14:paraId="74D88E75" w14:textId="3ECA8B77" w:rsidR="00EA4F60" w:rsidRDefault="00EA4F60" w:rsidP="00EA4F60">
      <w:pPr>
        <w:autoSpaceDE w:val="0"/>
        <w:autoSpaceDN w:val="0"/>
        <w:adjustRightInd w:val="0"/>
        <w:spacing w:after="0" w:line="240" w:lineRule="auto"/>
        <w:rPr>
          <w:rFonts w:ascii="Palatino Linotype" w:hAnsi="Palatino Linotype" w:cs="Garamond-Italic"/>
          <w:i/>
          <w:iCs/>
          <w:color w:val="000000"/>
          <w:sz w:val="24"/>
          <w:szCs w:val="24"/>
        </w:rPr>
      </w:pPr>
      <w:r w:rsidRPr="00AF0513">
        <w:rPr>
          <w:rFonts w:ascii="Palatino Linotype" w:hAnsi="Palatino Linotype" w:cs="LucidaGrande-Bold"/>
          <w:b/>
          <w:bCs/>
          <w:color w:val="000000"/>
          <w:sz w:val="24"/>
          <w:szCs w:val="24"/>
        </w:rPr>
        <w:t xml:space="preserve">Grand Challenge 3 </w:t>
      </w:r>
      <w:r w:rsidRPr="00AF0513">
        <w:rPr>
          <w:rFonts w:ascii="Palatino Linotype" w:hAnsi="Palatino Linotype" w:cs="LucidaGrande"/>
          <w:color w:val="000000"/>
          <w:sz w:val="24"/>
          <w:szCs w:val="24"/>
        </w:rPr>
        <w:t>“</w:t>
      </w:r>
      <w:r w:rsidRPr="00AF0513">
        <w:rPr>
          <w:rFonts w:ascii="Palatino Linotype" w:hAnsi="Palatino Linotype" w:cs="Garamond-Italic"/>
          <w:i/>
          <w:iCs/>
          <w:color w:val="000000"/>
          <w:sz w:val="24"/>
          <w:szCs w:val="24"/>
        </w:rPr>
        <w:t>We must support energy security and the development of the bioeconomy from</w:t>
      </w:r>
      <w:r w:rsidRPr="00AF0513">
        <w:rPr>
          <w:rFonts w:ascii="Palatino Linotype" w:hAnsi="Palatino Linotype" w:cs="LucidaGrande"/>
          <w:color w:val="000000"/>
          <w:sz w:val="24"/>
          <w:szCs w:val="24"/>
        </w:rPr>
        <w:t xml:space="preserve"> </w:t>
      </w:r>
      <w:r w:rsidRPr="00AF0513">
        <w:rPr>
          <w:rFonts w:ascii="Palatino Linotype" w:hAnsi="Palatino Linotype" w:cs="Garamond-Italic"/>
          <w:i/>
          <w:iCs/>
          <w:color w:val="000000"/>
          <w:sz w:val="24"/>
          <w:szCs w:val="24"/>
        </w:rPr>
        <w:t>renewable natural resources in the United States.”</w:t>
      </w:r>
    </w:p>
    <w:p w14:paraId="7B552526" w14:textId="77777777" w:rsidR="00AF0513" w:rsidRPr="00AF0513" w:rsidRDefault="00AF0513" w:rsidP="00EA4F60">
      <w:pPr>
        <w:autoSpaceDE w:val="0"/>
        <w:autoSpaceDN w:val="0"/>
        <w:adjustRightInd w:val="0"/>
        <w:spacing w:after="0" w:line="240" w:lineRule="auto"/>
        <w:rPr>
          <w:rFonts w:ascii="Palatino Linotype" w:hAnsi="Palatino Linotype" w:cs="LucidaGrande"/>
          <w:color w:val="000000"/>
          <w:sz w:val="24"/>
          <w:szCs w:val="24"/>
        </w:rPr>
      </w:pPr>
    </w:p>
    <w:p w14:paraId="78013959" w14:textId="6D12541D" w:rsidR="00AA38DA" w:rsidRDefault="00EA4F60" w:rsidP="00AA38DA">
      <w:pPr>
        <w:pStyle w:val="ListParagraph"/>
        <w:numPr>
          <w:ilvl w:val="0"/>
          <w:numId w:val="36"/>
        </w:numPr>
        <w:autoSpaceDE w:val="0"/>
        <w:autoSpaceDN w:val="0"/>
        <w:adjustRightInd w:val="0"/>
        <w:spacing w:after="0" w:line="240" w:lineRule="auto"/>
        <w:ind w:left="720"/>
        <w:rPr>
          <w:rFonts w:ascii="Palatino Linotype" w:hAnsi="Palatino Linotype" w:cs="Garamond-Italic"/>
          <w:iCs/>
          <w:color w:val="000000"/>
          <w:sz w:val="24"/>
          <w:szCs w:val="24"/>
        </w:rPr>
      </w:pPr>
      <w:r w:rsidRPr="00AA38DA">
        <w:rPr>
          <w:rFonts w:ascii="Palatino Linotype" w:hAnsi="Palatino Linotype" w:cs="Garamond-Italic"/>
          <w:iCs/>
          <w:color w:val="000000"/>
          <w:sz w:val="24"/>
          <w:szCs w:val="24"/>
        </w:rPr>
        <w:t xml:space="preserve">By tracking the movement of S and N compounds, we are documenting the change in atmospheric chemistry and </w:t>
      </w:r>
      <w:r w:rsidR="00AA38DA" w:rsidRPr="00AA38DA">
        <w:rPr>
          <w:rFonts w:ascii="Palatino Linotype" w:hAnsi="Palatino Linotype" w:cs="Garamond-Italic"/>
          <w:iCs/>
          <w:color w:val="000000"/>
          <w:sz w:val="24"/>
          <w:szCs w:val="24"/>
        </w:rPr>
        <w:t>deposition</w:t>
      </w:r>
      <w:r w:rsidR="00AA38DA">
        <w:rPr>
          <w:rFonts w:ascii="Palatino Linotype" w:hAnsi="Palatino Linotype" w:cs="Garamond-Italic"/>
          <w:iCs/>
          <w:color w:val="000000"/>
          <w:sz w:val="24"/>
          <w:szCs w:val="24"/>
        </w:rPr>
        <w:t xml:space="preserve"> to lands, as the </w:t>
      </w:r>
      <w:r w:rsidRPr="00AA38DA">
        <w:rPr>
          <w:rFonts w:ascii="Palatino Linotype" w:hAnsi="Palatino Linotype" w:cs="Garamond-Italic"/>
          <w:iCs/>
          <w:color w:val="000000"/>
          <w:sz w:val="24"/>
          <w:szCs w:val="24"/>
        </w:rPr>
        <w:t xml:space="preserve">evolution of </w:t>
      </w:r>
      <w:ins w:id="112" w:author="Collins, Catherine" w:date="2024-01-16T15:41:00Z">
        <w:r w:rsidR="00F72B80">
          <w:rPr>
            <w:rFonts w:ascii="Palatino Linotype" w:hAnsi="Palatino Linotype" w:cs="Garamond-Italic"/>
            <w:iCs/>
            <w:color w:val="000000"/>
            <w:sz w:val="24"/>
            <w:szCs w:val="24"/>
          </w:rPr>
          <w:t xml:space="preserve">increasing </w:t>
        </w:r>
      </w:ins>
      <w:r w:rsidRPr="00AA38DA">
        <w:rPr>
          <w:rFonts w:ascii="Palatino Linotype" w:hAnsi="Palatino Linotype" w:cs="Garamond-Italic"/>
          <w:iCs/>
          <w:color w:val="000000"/>
          <w:sz w:val="24"/>
          <w:szCs w:val="24"/>
        </w:rPr>
        <w:t>energy production</w:t>
      </w:r>
      <w:ins w:id="113" w:author="Collins, Catherine" w:date="2024-01-16T15:41:00Z">
        <w:r w:rsidR="00F72B80">
          <w:rPr>
            <w:rFonts w:ascii="Palatino Linotype" w:hAnsi="Palatino Linotype" w:cs="Garamond-Italic"/>
            <w:iCs/>
            <w:color w:val="000000"/>
            <w:sz w:val="24"/>
            <w:szCs w:val="24"/>
          </w:rPr>
          <w:t xml:space="preserve"> and e</w:t>
        </w:r>
      </w:ins>
      <w:ins w:id="114" w:author="Collins, Catherine" w:date="2024-01-16T15:42:00Z">
        <w:r w:rsidR="00F72B80">
          <w:rPr>
            <w:rFonts w:ascii="Palatino Linotype" w:hAnsi="Palatino Linotype" w:cs="Garamond-Italic"/>
            <w:iCs/>
            <w:color w:val="000000"/>
            <w:sz w:val="24"/>
            <w:szCs w:val="24"/>
          </w:rPr>
          <w:t xml:space="preserve">lectrical needs </w:t>
        </w:r>
      </w:ins>
      <w:del w:id="115" w:author="Collins, Catherine" w:date="2024-01-16T15:42:00Z">
        <w:r w:rsidRPr="00AA38DA" w:rsidDel="00F72B80">
          <w:rPr>
            <w:rFonts w:ascii="Palatino Linotype" w:hAnsi="Palatino Linotype" w:cs="Garamond-Italic"/>
            <w:iCs/>
            <w:color w:val="000000"/>
            <w:sz w:val="24"/>
            <w:szCs w:val="24"/>
          </w:rPr>
          <w:delText xml:space="preserve"> </w:delText>
        </w:r>
      </w:del>
      <w:ins w:id="116" w:author="Collins, Catherine" w:date="2024-01-16T15:40:00Z">
        <w:r w:rsidR="00F72B80">
          <w:rPr>
            <w:rFonts w:ascii="Palatino Linotype" w:hAnsi="Palatino Linotype" w:cs="Garamond-Italic"/>
            <w:iCs/>
            <w:color w:val="000000"/>
            <w:sz w:val="24"/>
            <w:szCs w:val="24"/>
          </w:rPr>
          <w:t xml:space="preserve">move </w:t>
        </w:r>
      </w:ins>
      <w:r w:rsidRPr="00AA38DA">
        <w:rPr>
          <w:rFonts w:ascii="Palatino Linotype" w:hAnsi="Palatino Linotype" w:cs="Garamond-Italic"/>
          <w:iCs/>
          <w:color w:val="000000"/>
          <w:sz w:val="24"/>
          <w:szCs w:val="24"/>
        </w:rPr>
        <w:t>from coal based (high S content</w:t>
      </w:r>
      <w:r w:rsidR="00AA38DA">
        <w:rPr>
          <w:rFonts w:ascii="Palatino Linotype" w:hAnsi="Palatino Linotype" w:cs="Garamond-Italic"/>
          <w:iCs/>
          <w:color w:val="000000"/>
          <w:sz w:val="24"/>
          <w:szCs w:val="24"/>
        </w:rPr>
        <w:t>) to natural gas (low S content</w:t>
      </w:r>
      <w:r w:rsidR="00234614">
        <w:rPr>
          <w:rFonts w:ascii="Palatino Linotype" w:hAnsi="Palatino Linotype" w:cs="Garamond-Italic"/>
          <w:iCs/>
          <w:color w:val="000000"/>
          <w:sz w:val="24"/>
          <w:szCs w:val="24"/>
        </w:rPr>
        <w:t>)</w:t>
      </w:r>
      <w:ins w:id="117" w:author="Collins, Catherine" w:date="2024-01-16T15:42:00Z">
        <w:r w:rsidR="00F72B80">
          <w:rPr>
            <w:rFonts w:ascii="Palatino Linotype" w:hAnsi="Palatino Linotype" w:cs="Garamond-Italic"/>
            <w:iCs/>
            <w:color w:val="000000"/>
            <w:sz w:val="24"/>
            <w:szCs w:val="24"/>
          </w:rPr>
          <w:t xml:space="preserve"> and biofuels</w:t>
        </w:r>
      </w:ins>
      <w:del w:id="118" w:author="Collins, Catherine" w:date="2024-01-16T15:42:00Z">
        <w:r w:rsidR="00234614" w:rsidDel="00F72B80">
          <w:rPr>
            <w:rFonts w:ascii="Palatino Linotype" w:hAnsi="Palatino Linotype" w:cs="Garamond-Italic"/>
            <w:iCs/>
            <w:color w:val="000000"/>
            <w:sz w:val="24"/>
            <w:szCs w:val="24"/>
          </w:rPr>
          <w:delText>, and toward</w:delText>
        </w:r>
        <w:r w:rsidRPr="00AA38DA" w:rsidDel="00F72B80">
          <w:rPr>
            <w:rFonts w:ascii="Palatino Linotype" w:hAnsi="Palatino Linotype" w:cs="Garamond-Italic"/>
            <w:iCs/>
            <w:color w:val="000000"/>
            <w:sz w:val="24"/>
            <w:szCs w:val="24"/>
          </w:rPr>
          <w:delText xml:space="preserve"> increasing electrical needs to be produced in the near term</w:delText>
        </w:r>
        <w:r w:rsidR="00234614" w:rsidDel="00F72B80">
          <w:rPr>
            <w:rFonts w:ascii="Palatino Linotype" w:hAnsi="Palatino Linotype" w:cs="Garamond-Italic"/>
            <w:iCs/>
            <w:color w:val="000000"/>
            <w:sz w:val="24"/>
            <w:szCs w:val="24"/>
          </w:rPr>
          <w:delText>,</w:delText>
        </w:r>
        <w:r w:rsidRPr="00AA38DA" w:rsidDel="00F72B80">
          <w:rPr>
            <w:rFonts w:ascii="Palatino Linotype" w:hAnsi="Palatino Linotype" w:cs="Garamond-Italic"/>
            <w:iCs/>
            <w:color w:val="000000"/>
            <w:sz w:val="24"/>
            <w:szCs w:val="24"/>
          </w:rPr>
          <w:delText xml:space="preserve"> primarily by natural gas</w:delText>
        </w:r>
        <w:r w:rsidR="00AA38DA" w:rsidDel="00F72B80">
          <w:rPr>
            <w:rFonts w:ascii="Palatino Linotype" w:hAnsi="Palatino Linotype" w:cs="Garamond-Italic"/>
            <w:iCs/>
            <w:color w:val="000000"/>
            <w:sz w:val="24"/>
            <w:szCs w:val="24"/>
          </w:rPr>
          <w:delText>, and other biofuels</w:delText>
        </w:r>
      </w:del>
      <w:r w:rsidR="00AA38DA">
        <w:rPr>
          <w:rFonts w:ascii="Palatino Linotype" w:hAnsi="Palatino Linotype" w:cs="Garamond-Italic"/>
          <w:iCs/>
          <w:color w:val="000000"/>
          <w:sz w:val="24"/>
          <w:szCs w:val="24"/>
        </w:rPr>
        <w:t>.</w:t>
      </w:r>
    </w:p>
    <w:p w14:paraId="4A46A74F" w14:textId="08CE50A6" w:rsidR="00AA38DA" w:rsidRDefault="00AA38DA" w:rsidP="00AA38DA">
      <w:pPr>
        <w:pStyle w:val="ListParagraph"/>
        <w:numPr>
          <w:ilvl w:val="0"/>
          <w:numId w:val="36"/>
        </w:numPr>
        <w:autoSpaceDE w:val="0"/>
        <w:autoSpaceDN w:val="0"/>
        <w:adjustRightInd w:val="0"/>
        <w:spacing w:after="0" w:line="240" w:lineRule="auto"/>
        <w:ind w:left="720"/>
        <w:rPr>
          <w:rFonts w:ascii="Palatino Linotype" w:hAnsi="Palatino Linotype" w:cs="Garamond-Italic"/>
          <w:iCs/>
          <w:color w:val="000000"/>
          <w:sz w:val="24"/>
          <w:szCs w:val="24"/>
        </w:rPr>
      </w:pPr>
      <w:r>
        <w:rPr>
          <w:rFonts w:ascii="Palatino Linotype" w:hAnsi="Palatino Linotype" w:cs="Garamond-Italic"/>
          <w:iCs/>
          <w:color w:val="000000"/>
          <w:sz w:val="24"/>
          <w:szCs w:val="24"/>
        </w:rPr>
        <w:t xml:space="preserve">As biofuel research and production begins, this will include combustion of compounds within the biofuels (S, N, P, etc.), and any changes in the wet deposition from these activities </w:t>
      </w:r>
      <w:del w:id="119" w:author="Collins, Catherine" w:date="2024-01-16T15:43:00Z">
        <w:r w:rsidDel="00F72B80">
          <w:rPr>
            <w:rFonts w:ascii="Palatino Linotype" w:hAnsi="Palatino Linotype" w:cs="Garamond-Italic"/>
            <w:iCs/>
            <w:color w:val="000000"/>
            <w:sz w:val="24"/>
            <w:szCs w:val="24"/>
          </w:rPr>
          <w:delText>can and</w:delText>
        </w:r>
      </w:del>
      <w:r>
        <w:rPr>
          <w:rFonts w:ascii="Palatino Linotype" w:hAnsi="Palatino Linotype" w:cs="Garamond-Italic"/>
          <w:iCs/>
          <w:color w:val="000000"/>
          <w:sz w:val="24"/>
          <w:szCs w:val="24"/>
        </w:rPr>
        <w:t xml:space="preserve"> will be </w:t>
      </w:r>
      <w:ins w:id="120" w:author="Collins, Catherine" w:date="2024-01-16T15:43:00Z">
        <w:r w:rsidR="00F72B80">
          <w:rPr>
            <w:rFonts w:ascii="Palatino Linotype" w:hAnsi="Palatino Linotype" w:cs="Garamond-Italic"/>
            <w:iCs/>
            <w:color w:val="000000"/>
            <w:sz w:val="24"/>
            <w:szCs w:val="24"/>
          </w:rPr>
          <w:t xml:space="preserve">monitored and </w:t>
        </w:r>
      </w:ins>
      <w:r>
        <w:rPr>
          <w:rFonts w:ascii="Palatino Linotype" w:hAnsi="Palatino Linotype" w:cs="Garamond-Italic"/>
          <w:iCs/>
          <w:color w:val="000000"/>
          <w:sz w:val="24"/>
          <w:szCs w:val="24"/>
        </w:rPr>
        <w:t>recorded by the NRSP-3.</w:t>
      </w:r>
    </w:p>
    <w:p w14:paraId="477914B4" w14:textId="35FB9736" w:rsidR="00AA38DA" w:rsidRDefault="00AA38DA" w:rsidP="00AA38DA">
      <w:pPr>
        <w:pStyle w:val="ListParagraph"/>
        <w:numPr>
          <w:ilvl w:val="0"/>
          <w:numId w:val="36"/>
        </w:numPr>
        <w:autoSpaceDE w:val="0"/>
        <w:autoSpaceDN w:val="0"/>
        <w:adjustRightInd w:val="0"/>
        <w:spacing w:after="0" w:line="240" w:lineRule="auto"/>
        <w:ind w:left="720"/>
        <w:rPr>
          <w:rFonts w:ascii="Palatino Linotype" w:hAnsi="Palatino Linotype" w:cs="Garamond-Italic"/>
          <w:iCs/>
          <w:color w:val="000000"/>
          <w:sz w:val="24"/>
          <w:szCs w:val="24"/>
        </w:rPr>
      </w:pPr>
      <w:r>
        <w:rPr>
          <w:rFonts w:ascii="Palatino Linotype" w:hAnsi="Palatino Linotype" w:cs="Garamond-Italic"/>
          <w:iCs/>
          <w:color w:val="000000"/>
          <w:sz w:val="24"/>
          <w:szCs w:val="24"/>
        </w:rPr>
        <w:t>As biofuel production begins, th</w:t>
      </w:r>
      <w:ins w:id="121" w:author="Collins, Catherine" w:date="2024-01-16T15:43:00Z">
        <w:r w:rsidR="00F72B80">
          <w:rPr>
            <w:rFonts w:ascii="Palatino Linotype" w:hAnsi="Palatino Linotype" w:cs="Garamond-Italic"/>
            <w:iCs/>
            <w:color w:val="000000"/>
            <w:sz w:val="24"/>
            <w:szCs w:val="24"/>
          </w:rPr>
          <w:t>is</w:t>
        </w:r>
      </w:ins>
      <w:del w:id="122" w:author="Collins, Catherine" w:date="2024-01-16T15:43:00Z">
        <w:r w:rsidDel="00F72B80">
          <w:rPr>
            <w:rFonts w:ascii="Palatino Linotype" w:hAnsi="Palatino Linotype" w:cs="Garamond-Italic"/>
            <w:iCs/>
            <w:color w:val="000000"/>
            <w:sz w:val="24"/>
            <w:szCs w:val="24"/>
          </w:rPr>
          <w:delText>ese</w:delText>
        </w:r>
      </w:del>
      <w:r>
        <w:rPr>
          <w:rFonts w:ascii="Palatino Linotype" w:hAnsi="Palatino Linotype" w:cs="Garamond-Italic"/>
          <w:iCs/>
          <w:color w:val="000000"/>
          <w:sz w:val="24"/>
          <w:szCs w:val="24"/>
        </w:rPr>
        <w:t xml:space="preserve"> will require </w:t>
      </w:r>
      <w:del w:id="123" w:author="Collins, Catherine" w:date="2024-01-16T15:44:00Z">
        <w:r w:rsidDel="00F72B80">
          <w:rPr>
            <w:rFonts w:ascii="Palatino Linotype" w:hAnsi="Palatino Linotype" w:cs="Garamond-Italic"/>
            <w:iCs/>
            <w:color w:val="000000"/>
            <w:sz w:val="24"/>
            <w:szCs w:val="24"/>
          </w:rPr>
          <w:delText>any</w:delText>
        </w:r>
      </w:del>
      <w:r>
        <w:rPr>
          <w:rFonts w:ascii="Palatino Linotype" w:hAnsi="Palatino Linotype" w:cs="Garamond-Italic"/>
          <w:iCs/>
          <w:color w:val="000000"/>
          <w:sz w:val="24"/>
          <w:szCs w:val="24"/>
        </w:rPr>
        <w:t xml:space="preserve"> adaption of agricultural procedures </w:t>
      </w:r>
      <w:del w:id="124" w:author="Collins, Catherine" w:date="2024-01-16T15:44:00Z">
        <w:r w:rsidDel="00F72B80">
          <w:rPr>
            <w:rFonts w:ascii="Palatino Linotype" w:hAnsi="Palatino Linotype" w:cs="Garamond-Italic"/>
            <w:iCs/>
            <w:color w:val="000000"/>
            <w:sz w:val="24"/>
            <w:szCs w:val="24"/>
          </w:rPr>
          <w:delText>will occur</w:delText>
        </w:r>
      </w:del>
      <w:r>
        <w:rPr>
          <w:rFonts w:ascii="Palatino Linotype" w:hAnsi="Palatino Linotype" w:cs="Garamond-Italic"/>
          <w:iCs/>
          <w:color w:val="000000"/>
          <w:sz w:val="24"/>
          <w:szCs w:val="24"/>
        </w:rPr>
        <w:t xml:space="preserve"> and </w:t>
      </w:r>
      <w:ins w:id="125" w:author="Collins, Catherine" w:date="2024-01-16T15:45:00Z">
        <w:r w:rsidR="00F72B80">
          <w:rPr>
            <w:rFonts w:ascii="Palatino Linotype" w:hAnsi="Palatino Linotype" w:cs="Garamond-Italic"/>
            <w:iCs/>
            <w:color w:val="000000"/>
            <w:sz w:val="24"/>
            <w:szCs w:val="24"/>
          </w:rPr>
          <w:t xml:space="preserve">these adaptations </w:t>
        </w:r>
      </w:ins>
      <w:r>
        <w:rPr>
          <w:rFonts w:ascii="Palatino Linotype" w:hAnsi="Palatino Linotype" w:cs="Garamond-Italic"/>
          <w:iCs/>
          <w:color w:val="000000"/>
          <w:sz w:val="24"/>
          <w:szCs w:val="24"/>
        </w:rPr>
        <w:t>could have impacts upon deposition to surrounding environments</w:t>
      </w:r>
      <w:ins w:id="126" w:author="Collins, Catherine" w:date="2024-01-16T15:45:00Z">
        <w:r w:rsidR="00F72B80">
          <w:rPr>
            <w:rFonts w:ascii="Palatino Linotype" w:hAnsi="Palatino Linotype" w:cs="Garamond-Italic"/>
            <w:iCs/>
            <w:color w:val="000000"/>
            <w:sz w:val="24"/>
            <w:szCs w:val="24"/>
          </w:rPr>
          <w:t>.  T</w:t>
        </w:r>
      </w:ins>
      <w:del w:id="127" w:author="Collins, Catherine" w:date="2024-01-16T15:45:00Z">
        <w:r w:rsidDel="00F72B80">
          <w:rPr>
            <w:rFonts w:ascii="Palatino Linotype" w:hAnsi="Palatino Linotype" w:cs="Garamond-Italic"/>
            <w:iCs/>
            <w:color w:val="000000"/>
            <w:sz w:val="24"/>
            <w:szCs w:val="24"/>
          </w:rPr>
          <w:delText>, and t</w:delText>
        </w:r>
      </w:del>
      <w:r>
        <w:rPr>
          <w:rFonts w:ascii="Palatino Linotype" w:hAnsi="Palatino Linotype" w:cs="Garamond-Italic"/>
          <w:iCs/>
          <w:color w:val="000000"/>
          <w:sz w:val="24"/>
          <w:szCs w:val="24"/>
        </w:rPr>
        <w:t xml:space="preserve">he NRSP-3 will be in place to measure any increases or </w:t>
      </w:r>
      <w:r w:rsidRPr="00AA38DA">
        <w:rPr>
          <w:rFonts w:ascii="Palatino Linotype" w:hAnsi="Palatino Linotype" w:cs="Garamond-Italic"/>
          <w:i/>
          <w:iCs/>
          <w:color w:val="000000"/>
          <w:sz w:val="24"/>
          <w:szCs w:val="24"/>
        </w:rPr>
        <w:t>decreases</w:t>
      </w:r>
      <w:r>
        <w:rPr>
          <w:rFonts w:ascii="Palatino Linotype" w:hAnsi="Palatino Linotype" w:cs="Garamond-Italic"/>
          <w:iCs/>
          <w:color w:val="000000"/>
          <w:sz w:val="24"/>
          <w:szCs w:val="24"/>
        </w:rPr>
        <w:t xml:space="preserve"> </w:t>
      </w:r>
      <w:ins w:id="128" w:author="Collins, Catherine" w:date="2024-01-16T15:45:00Z">
        <w:r w:rsidR="00F72B80">
          <w:rPr>
            <w:rFonts w:ascii="Palatino Linotype" w:hAnsi="Palatino Linotype" w:cs="Garamond-Italic"/>
            <w:iCs/>
            <w:color w:val="000000"/>
            <w:sz w:val="24"/>
            <w:szCs w:val="24"/>
          </w:rPr>
          <w:t>of</w:t>
        </w:r>
      </w:ins>
      <w:del w:id="129" w:author="Collins, Catherine" w:date="2024-01-16T15:45:00Z">
        <w:r w:rsidDel="00F72B80">
          <w:rPr>
            <w:rFonts w:ascii="Palatino Linotype" w:hAnsi="Palatino Linotype" w:cs="Garamond-Italic"/>
            <w:iCs/>
            <w:color w:val="000000"/>
            <w:sz w:val="24"/>
            <w:szCs w:val="24"/>
          </w:rPr>
          <w:delText>in</w:delText>
        </w:r>
      </w:del>
      <w:r>
        <w:rPr>
          <w:rFonts w:ascii="Palatino Linotype" w:hAnsi="Palatino Linotype" w:cs="Garamond-Italic"/>
          <w:iCs/>
          <w:color w:val="000000"/>
          <w:sz w:val="24"/>
          <w:szCs w:val="24"/>
        </w:rPr>
        <w:t xml:space="preserve"> the</w:t>
      </w:r>
      <w:ins w:id="130" w:author="Collins, Catherine" w:date="2024-01-16T15:45:00Z">
        <w:r w:rsidR="00F72B80">
          <w:rPr>
            <w:rFonts w:ascii="Palatino Linotype" w:hAnsi="Palatino Linotype" w:cs="Garamond-Italic"/>
            <w:iCs/>
            <w:color w:val="000000"/>
            <w:sz w:val="24"/>
            <w:szCs w:val="24"/>
          </w:rPr>
          <w:t>se</w:t>
        </w:r>
      </w:ins>
      <w:r>
        <w:rPr>
          <w:rFonts w:ascii="Palatino Linotype" w:hAnsi="Palatino Linotype" w:cs="Garamond-Italic"/>
          <w:iCs/>
          <w:color w:val="000000"/>
          <w:sz w:val="24"/>
          <w:szCs w:val="24"/>
        </w:rPr>
        <w:t xml:space="preserve"> impact</w:t>
      </w:r>
      <w:ins w:id="131" w:author="Collins, Catherine" w:date="2024-01-16T15:45:00Z">
        <w:r w:rsidR="00F72B80">
          <w:rPr>
            <w:rFonts w:ascii="Palatino Linotype" w:hAnsi="Palatino Linotype" w:cs="Garamond-Italic"/>
            <w:iCs/>
            <w:color w:val="000000"/>
            <w:sz w:val="24"/>
            <w:szCs w:val="24"/>
          </w:rPr>
          <w:t>s</w:t>
        </w:r>
      </w:ins>
      <w:r>
        <w:rPr>
          <w:rFonts w:ascii="Palatino Linotype" w:hAnsi="Palatino Linotype" w:cs="Garamond-Italic"/>
          <w:iCs/>
          <w:color w:val="000000"/>
          <w:sz w:val="24"/>
          <w:szCs w:val="24"/>
        </w:rPr>
        <w:t xml:space="preserve">. </w:t>
      </w:r>
    </w:p>
    <w:p w14:paraId="32DE0DB3" w14:textId="7F5AF14C" w:rsidR="00EA4F60" w:rsidRPr="00AA38DA" w:rsidRDefault="00AA38DA" w:rsidP="00AA38DA">
      <w:pPr>
        <w:pStyle w:val="ListParagraph"/>
        <w:numPr>
          <w:ilvl w:val="0"/>
          <w:numId w:val="36"/>
        </w:numPr>
        <w:autoSpaceDE w:val="0"/>
        <w:autoSpaceDN w:val="0"/>
        <w:adjustRightInd w:val="0"/>
        <w:spacing w:after="0" w:line="240" w:lineRule="auto"/>
        <w:ind w:left="720"/>
        <w:rPr>
          <w:rFonts w:ascii="Palatino Linotype" w:hAnsi="Palatino Linotype" w:cs="Garamond-Italic"/>
          <w:iCs/>
          <w:color w:val="000000"/>
          <w:sz w:val="24"/>
          <w:szCs w:val="24"/>
        </w:rPr>
      </w:pPr>
      <w:r>
        <w:rPr>
          <w:rFonts w:ascii="Palatino Linotype" w:hAnsi="Palatino Linotype" w:cs="Garamond-Italic"/>
          <w:iCs/>
          <w:color w:val="000000"/>
          <w:sz w:val="24"/>
          <w:szCs w:val="24"/>
        </w:rPr>
        <w:t xml:space="preserve">With the </w:t>
      </w:r>
      <w:ins w:id="132" w:author="Collins, Catherine" w:date="2024-01-16T15:45:00Z">
        <w:r w:rsidR="00F72B80">
          <w:rPr>
            <w:rFonts w:ascii="Palatino Linotype" w:hAnsi="Palatino Linotype" w:cs="Garamond-Italic"/>
            <w:iCs/>
            <w:color w:val="000000"/>
            <w:sz w:val="24"/>
            <w:szCs w:val="24"/>
          </w:rPr>
          <w:t xml:space="preserve">increased </w:t>
        </w:r>
      </w:ins>
      <w:del w:id="133" w:author="Collins, Catherine" w:date="2024-01-16T15:45:00Z">
        <w:r w:rsidDel="00F72B80">
          <w:rPr>
            <w:rFonts w:ascii="Palatino Linotype" w:hAnsi="Palatino Linotype" w:cs="Garamond-Italic"/>
            <w:iCs/>
            <w:color w:val="000000"/>
            <w:sz w:val="24"/>
            <w:szCs w:val="24"/>
          </w:rPr>
          <w:delText xml:space="preserve">implied </w:delText>
        </w:r>
      </w:del>
      <w:r>
        <w:rPr>
          <w:rFonts w:ascii="Palatino Linotype" w:hAnsi="Palatino Linotype" w:cs="Garamond-Italic"/>
          <w:iCs/>
          <w:color w:val="000000"/>
          <w:sz w:val="24"/>
          <w:szCs w:val="24"/>
        </w:rPr>
        <w:t xml:space="preserve">electrification of the transportation fleet, more power will be needed </w:t>
      </w:r>
      <w:del w:id="134" w:author="Collins, Catherine" w:date="2024-01-16T15:46:00Z">
        <w:r w:rsidDel="00F72B80">
          <w:rPr>
            <w:rFonts w:ascii="Palatino Linotype" w:hAnsi="Palatino Linotype" w:cs="Garamond-Italic"/>
            <w:iCs/>
            <w:color w:val="000000"/>
            <w:sz w:val="24"/>
            <w:szCs w:val="24"/>
          </w:rPr>
          <w:delText>(see above)</w:delText>
        </w:r>
      </w:del>
      <w:ins w:id="135" w:author="Collins, Catherine" w:date="2024-01-16T15:46:00Z">
        <w:r w:rsidR="00F72B80">
          <w:rPr>
            <w:rFonts w:ascii="Palatino Linotype" w:hAnsi="Palatino Linotype" w:cs="Garamond-Italic"/>
            <w:iCs/>
            <w:color w:val="000000"/>
            <w:sz w:val="24"/>
            <w:szCs w:val="24"/>
          </w:rPr>
          <w:t xml:space="preserve">.  These </w:t>
        </w:r>
      </w:ins>
      <w:del w:id="136" w:author="Collins, Catherine" w:date="2024-01-16T15:46:00Z">
        <w:r w:rsidDel="00F72B80">
          <w:rPr>
            <w:rFonts w:ascii="Palatino Linotype" w:hAnsi="Palatino Linotype" w:cs="Garamond-Italic"/>
            <w:iCs/>
            <w:color w:val="000000"/>
            <w:sz w:val="24"/>
            <w:szCs w:val="24"/>
          </w:rPr>
          <w:delText>, but will also transfer the</w:delText>
        </w:r>
      </w:del>
      <w:r>
        <w:rPr>
          <w:rFonts w:ascii="Palatino Linotype" w:hAnsi="Palatino Linotype" w:cs="Garamond-Italic"/>
          <w:iCs/>
          <w:color w:val="000000"/>
          <w:sz w:val="24"/>
          <w:szCs w:val="24"/>
        </w:rPr>
        <w:t xml:space="preserve"> transportation emissions </w:t>
      </w:r>
      <w:ins w:id="137" w:author="Collins, Catherine" w:date="2024-01-16T15:46:00Z">
        <w:r w:rsidR="00F72B80">
          <w:rPr>
            <w:rFonts w:ascii="Palatino Linotype" w:hAnsi="Palatino Linotype" w:cs="Garamond-Italic"/>
            <w:iCs/>
            <w:color w:val="000000"/>
            <w:sz w:val="24"/>
            <w:szCs w:val="24"/>
          </w:rPr>
          <w:t xml:space="preserve">will be transferred </w:t>
        </w:r>
      </w:ins>
      <w:r>
        <w:rPr>
          <w:rFonts w:ascii="Palatino Linotype" w:hAnsi="Palatino Linotype" w:cs="Garamond-Italic"/>
          <w:iCs/>
          <w:color w:val="000000"/>
          <w:sz w:val="24"/>
          <w:szCs w:val="24"/>
        </w:rPr>
        <w:t xml:space="preserve">from </w:t>
      </w:r>
      <w:del w:id="138" w:author="Collins, Catherine" w:date="2024-01-16T15:48:00Z">
        <w:r w:rsidDel="00F72B80">
          <w:rPr>
            <w:rFonts w:ascii="Palatino Linotype" w:hAnsi="Palatino Linotype" w:cs="Garamond-Italic"/>
            <w:iCs/>
            <w:color w:val="000000"/>
            <w:sz w:val="24"/>
            <w:szCs w:val="24"/>
          </w:rPr>
          <w:delText>the</w:delText>
        </w:r>
      </w:del>
      <w:r>
        <w:rPr>
          <w:rFonts w:ascii="Palatino Linotype" w:hAnsi="Palatino Linotype" w:cs="Garamond-Italic"/>
          <w:iCs/>
          <w:color w:val="000000"/>
          <w:sz w:val="24"/>
          <w:szCs w:val="24"/>
        </w:rPr>
        <w:t xml:space="preserve"> urban corridor</w:t>
      </w:r>
      <w:ins w:id="139" w:author="Collins, Catherine" w:date="2024-01-16T15:48:00Z">
        <w:r w:rsidR="00F72B80">
          <w:rPr>
            <w:rFonts w:ascii="Palatino Linotype" w:hAnsi="Palatino Linotype" w:cs="Garamond-Italic"/>
            <w:iCs/>
            <w:color w:val="000000"/>
            <w:sz w:val="24"/>
            <w:szCs w:val="24"/>
          </w:rPr>
          <w:t>s</w:t>
        </w:r>
      </w:ins>
      <w:r>
        <w:rPr>
          <w:rFonts w:ascii="Palatino Linotype" w:hAnsi="Palatino Linotype" w:cs="Garamond-Italic"/>
          <w:iCs/>
          <w:color w:val="000000"/>
          <w:sz w:val="24"/>
          <w:szCs w:val="24"/>
        </w:rPr>
        <w:t xml:space="preserve"> (vehicles) to </w:t>
      </w:r>
      <w:del w:id="140" w:author="Collins, Catherine" w:date="2024-01-16T15:48:00Z">
        <w:r w:rsidDel="00F72B80">
          <w:rPr>
            <w:rFonts w:ascii="Palatino Linotype" w:hAnsi="Palatino Linotype" w:cs="Garamond-Italic"/>
            <w:iCs/>
            <w:color w:val="000000"/>
            <w:sz w:val="24"/>
            <w:szCs w:val="24"/>
          </w:rPr>
          <w:delText>the</w:delText>
        </w:r>
      </w:del>
      <w:r>
        <w:rPr>
          <w:rFonts w:ascii="Palatino Linotype" w:hAnsi="Palatino Linotype" w:cs="Garamond-Italic"/>
          <w:iCs/>
          <w:color w:val="000000"/>
          <w:sz w:val="24"/>
          <w:szCs w:val="24"/>
        </w:rPr>
        <w:t xml:space="preserve"> rural location</w:t>
      </w:r>
      <w:ins w:id="141" w:author="Collins, Catherine" w:date="2024-01-16T15:48:00Z">
        <w:r w:rsidR="00F72B80">
          <w:rPr>
            <w:rFonts w:ascii="Palatino Linotype" w:hAnsi="Palatino Linotype" w:cs="Garamond-Italic"/>
            <w:iCs/>
            <w:color w:val="000000"/>
            <w:sz w:val="24"/>
            <w:szCs w:val="24"/>
          </w:rPr>
          <w:t>s</w:t>
        </w:r>
      </w:ins>
      <w:r>
        <w:rPr>
          <w:rFonts w:ascii="Palatino Linotype" w:hAnsi="Palatino Linotype" w:cs="Garamond-Italic"/>
          <w:iCs/>
          <w:color w:val="000000"/>
          <w:sz w:val="24"/>
          <w:szCs w:val="24"/>
        </w:rPr>
        <w:t xml:space="preserve"> </w:t>
      </w:r>
      <w:ins w:id="142" w:author="Collins, Catherine" w:date="2024-01-16T15:48:00Z">
        <w:r w:rsidR="00F72B80">
          <w:rPr>
            <w:rFonts w:ascii="Palatino Linotype" w:hAnsi="Palatino Linotype" w:cs="Garamond-Italic"/>
            <w:iCs/>
            <w:color w:val="000000"/>
            <w:sz w:val="24"/>
            <w:szCs w:val="24"/>
          </w:rPr>
          <w:t xml:space="preserve">where </w:t>
        </w:r>
      </w:ins>
      <w:del w:id="143" w:author="Collins, Catherine" w:date="2024-01-16T15:48:00Z">
        <w:r w:rsidDel="00F72B80">
          <w:rPr>
            <w:rFonts w:ascii="Palatino Linotype" w:hAnsi="Palatino Linotype" w:cs="Garamond-Italic"/>
            <w:iCs/>
            <w:color w:val="000000"/>
            <w:sz w:val="24"/>
            <w:szCs w:val="24"/>
          </w:rPr>
          <w:delText>of</w:delText>
        </w:r>
      </w:del>
      <w:r>
        <w:rPr>
          <w:rFonts w:ascii="Palatino Linotype" w:hAnsi="Palatino Linotype" w:cs="Garamond-Italic"/>
          <w:iCs/>
          <w:color w:val="000000"/>
          <w:sz w:val="24"/>
          <w:szCs w:val="24"/>
        </w:rPr>
        <w:t xml:space="preserve"> the production of electricity </w:t>
      </w:r>
      <w:ins w:id="144" w:author="Collins, Catherine" w:date="2024-01-16T15:49:00Z">
        <w:r w:rsidR="00F72B80">
          <w:rPr>
            <w:rFonts w:ascii="Palatino Linotype" w:hAnsi="Palatino Linotype" w:cs="Garamond-Italic"/>
            <w:iCs/>
            <w:color w:val="000000"/>
            <w:sz w:val="24"/>
            <w:szCs w:val="24"/>
          </w:rPr>
          <w:t xml:space="preserve">is generated </w:t>
        </w:r>
      </w:ins>
      <w:r>
        <w:rPr>
          <w:rFonts w:ascii="Palatino Linotype" w:hAnsi="Palatino Linotype" w:cs="Garamond-Italic"/>
          <w:iCs/>
          <w:color w:val="000000"/>
          <w:sz w:val="24"/>
          <w:szCs w:val="24"/>
        </w:rPr>
        <w:t xml:space="preserve">from biofuels. If any change and movement of these pollutants </w:t>
      </w:r>
      <w:r w:rsidR="00234614">
        <w:rPr>
          <w:rFonts w:ascii="Palatino Linotype" w:hAnsi="Palatino Linotype" w:cs="Garamond-Italic"/>
          <w:iCs/>
          <w:color w:val="000000"/>
          <w:sz w:val="24"/>
          <w:szCs w:val="24"/>
        </w:rPr>
        <w:t xml:space="preserve">should </w:t>
      </w:r>
      <w:r>
        <w:rPr>
          <w:rFonts w:ascii="Palatino Linotype" w:hAnsi="Palatino Linotype" w:cs="Garamond-Italic"/>
          <w:iCs/>
          <w:color w:val="000000"/>
          <w:sz w:val="24"/>
          <w:szCs w:val="24"/>
        </w:rPr>
        <w:t>occur, NRSP-3 will record that signal, providing required information for agricultural researchers looking for impacts from these changes.</w:t>
      </w:r>
    </w:p>
    <w:p w14:paraId="0BC054C9" w14:textId="77777777" w:rsidR="00EA4F60" w:rsidRPr="00C01C89" w:rsidRDefault="00EA4F60" w:rsidP="00EA4F60">
      <w:pPr>
        <w:autoSpaceDE w:val="0"/>
        <w:autoSpaceDN w:val="0"/>
        <w:adjustRightInd w:val="0"/>
        <w:spacing w:after="0" w:line="240" w:lineRule="auto"/>
        <w:rPr>
          <w:rFonts w:ascii="Palatino Linotype" w:hAnsi="Palatino Linotype" w:cs="Garamond-Italic"/>
          <w:i/>
          <w:iCs/>
          <w:color w:val="000000"/>
          <w:sz w:val="24"/>
          <w:szCs w:val="24"/>
          <w:highlight w:val="yellow"/>
        </w:rPr>
      </w:pPr>
    </w:p>
    <w:p w14:paraId="17EF0B85" w14:textId="77777777" w:rsidR="00AA38DA" w:rsidRPr="00AA38DA" w:rsidRDefault="00EA4F60" w:rsidP="00EA4F60">
      <w:pPr>
        <w:autoSpaceDE w:val="0"/>
        <w:autoSpaceDN w:val="0"/>
        <w:adjustRightInd w:val="0"/>
        <w:spacing w:after="0" w:line="240" w:lineRule="auto"/>
        <w:rPr>
          <w:rFonts w:ascii="Palatino Linotype" w:hAnsi="Palatino Linotype" w:cs="Garamond-Italic"/>
          <w:i/>
          <w:iCs/>
          <w:color w:val="000000"/>
          <w:sz w:val="24"/>
          <w:szCs w:val="24"/>
        </w:rPr>
      </w:pPr>
      <w:r w:rsidRPr="00AA38DA">
        <w:rPr>
          <w:rFonts w:ascii="Palatino Linotype" w:hAnsi="Palatino Linotype" w:cs="LucidaGrande-Bold"/>
          <w:b/>
          <w:bCs/>
          <w:color w:val="000000"/>
          <w:sz w:val="24"/>
          <w:szCs w:val="24"/>
        </w:rPr>
        <w:t xml:space="preserve">Grand Challenge 4 </w:t>
      </w:r>
      <w:r w:rsidRPr="00AA38DA">
        <w:rPr>
          <w:rFonts w:ascii="Palatino Linotype" w:hAnsi="Palatino Linotype" w:cs="LucidaGrande"/>
          <w:color w:val="000000"/>
          <w:sz w:val="24"/>
          <w:szCs w:val="24"/>
        </w:rPr>
        <w:t>“</w:t>
      </w:r>
      <w:r w:rsidRPr="00AA38DA">
        <w:rPr>
          <w:rFonts w:ascii="Palatino Linotype" w:hAnsi="Palatino Linotype" w:cs="Garamond-Italic"/>
          <w:i/>
          <w:iCs/>
          <w:color w:val="000000"/>
          <w:sz w:val="24"/>
          <w:szCs w:val="24"/>
        </w:rPr>
        <w:t>We must play a global leadership role to ensure a safe, secure, and abundant food</w:t>
      </w:r>
      <w:r w:rsidR="00AA38DA" w:rsidRPr="00AA38DA">
        <w:rPr>
          <w:rFonts w:ascii="Palatino Linotype" w:hAnsi="Palatino Linotype" w:cs="LucidaGrande"/>
          <w:color w:val="000000"/>
          <w:sz w:val="24"/>
          <w:szCs w:val="24"/>
        </w:rPr>
        <w:t xml:space="preserve"> </w:t>
      </w:r>
      <w:r w:rsidRPr="00AA38DA">
        <w:rPr>
          <w:rFonts w:ascii="Palatino Linotype" w:hAnsi="Palatino Linotype" w:cs="Garamond-Italic"/>
          <w:i/>
          <w:iCs/>
          <w:color w:val="000000"/>
          <w:sz w:val="24"/>
          <w:szCs w:val="24"/>
        </w:rPr>
        <w:t xml:space="preserve">supply for the United States and the world.” </w:t>
      </w:r>
    </w:p>
    <w:p w14:paraId="3EF8E19F" w14:textId="77777777" w:rsidR="00AA38DA" w:rsidRPr="00AA38DA" w:rsidRDefault="00AA38DA" w:rsidP="00EA4F60">
      <w:pPr>
        <w:autoSpaceDE w:val="0"/>
        <w:autoSpaceDN w:val="0"/>
        <w:adjustRightInd w:val="0"/>
        <w:spacing w:after="0" w:line="240" w:lineRule="auto"/>
        <w:rPr>
          <w:rFonts w:ascii="Palatino Linotype" w:hAnsi="Palatino Linotype" w:cs="Garamond-Italic"/>
          <w:i/>
          <w:iCs/>
          <w:color w:val="000000"/>
          <w:sz w:val="24"/>
          <w:szCs w:val="24"/>
        </w:rPr>
      </w:pPr>
    </w:p>
    <w:p w14:paraId="25D9C584" w14:textId="0B11AFE5" w:rsidR="00AA38DA" w:rsidRDefault="00AA38DA" w:rsidP="00EA4F60">
      <w:pPr>
        <w:autoSpaceDE w:val="0"/>
        <w:autoSpaceDN w:val="0"/>
        <w:adjustRightInd w:val="0"/>
        <w:spacing w:after="0" w:line="240" w:lineRule="auto"/>
        <w:rPr>
          <w:rFonts w:ascii="Palatino Linotype" w:hAnsi="Palatino Linotype" w:cs="Garamond-Italic"/>
          <w:iCs/>
          <w:color w:val="000000"/>
          <w:sz w:val="24"/>
          <w:szCs w:val="24"/>
        </w:rPr>
      </w:pPr>
      <w:r w:rsidRPr="00AA38DA">
        <w:rPr>
          <w:rFonts w:ascii="Palatino Linotype" w:hAnsi="Palatino Linotype" w:cs="Garamond-Italic"/>
          <w:iCs/>
          <w:color w:val="000000"/>
          <w:sz w:val="24"/>
          <w:szCs w:val="24"/>
        </w:rPr>
        <w:t xml:space="preserve">Work done in the past has shown the movement of agricultural diseases through the atmosphere. If </w:t>
      </w:r>
      <w:r w:rsidR="00234614">
        <w:rPr>
          <w:rFonts w:ascii="Palatino Linotype" w:hAnsi="Palatino Linotype" w:cs="Garamond-Italic"/>
          <w:iCs/>
          <w:color w:val="000000"/>
          <w:sz w:val="24"/>
          <w:szCs w:val="24"/>
        </w:rPr>
        <w:t xml:space="preserve">these diseases are </w:t>
      </w:r>
      <w:r w:rsidRPr="00AA38DA">
        <w:rPr>
          <w:rFonts w:ascii="Palatino Linotype" w:hAnsi="Palatino Linotype" w:cs="Garamond-Italic"/>
          <w:iCs/>
          <w:color w:val="000000"/>
          <w:sz w:val="24"/>
          <w:szCs w:val="24"/>
        </w:rPr>
        <w:t>water soluble, the NRSP-3 can be used to show the</w:t>
      </w:r>
      <w:r w:rsidR="00234614">
        <w:rPr>
          <w:rFonts w:ascii="Palatino Linotype" w:hAnsi="Palatino Linotype" w:cs="Garamond-Italic"/>
          <w:iCs/>
          <w:color w:val="000000"/>
          <w:sz w:val="24"/>
          <w:szCs w:val="24"/>
        </w:rPr>
        <w:t>ir</w:t>
      </w:r>
      <w:r w:rsidRPr="00AA38DA">
        <w:rPr>
          <w:rFonts w:ascii="Palatino Linotype" w:hAnsi="Palatino Linotype" w:cs="Garamond-Italic"/>
          <w:iCs/>
          <w:color w:val="000000"/>
          <w:sz w:val="24"/>
          <w:szCs w:val="24"/>
        </w:rPr>
        <w:t xml:space="preserve"> movement, as we did with Asian Soybean Rust spores.</w:t>
      </w:r>
      <w:r>
        <w:rPr>
          <w:rFonts w:ascii="Palatino Linotype" w:hAnsi="Palatino Linotype" w:cs="Garamond-Italic"/>
          <w:iCs/>
          <w:color w:val="000000"/>
          <w:sz w:val="24"/>
          <w:szCs w:val="24"/>
        </w:rPr>
        <w:t xml:space="preserve"> NRSP-3 could be used to monitor movement of any number of biological bodies, spores, etc. </w:t>
      </w:r>
      <w:ins w:id="145" w:author="Collins, Catherine" w:date="2024-01-16T15:50:00Z">
        <w:r w:rsidR="00F72B80">
          <w:rPr>
            <w:rFonts w:ascii="Palatino Linotype" w:hAnsi="Palatino Linotype" w:cs="Garamond-Italic"/>
            <w:iCs/>
            <w:color w:val="000000"/>
            <w:sz w:val="24"/>
            <w:szCs w:val="24"/>
          </w:rPr>
          <w:t>In the past, w</w:t>
        </w:r>
      </w:ins>
      <w:del w:id="146" w:author="Collins, Catherine" w:date="2024-01-16T15:50:00Z">
        <w:r w:rsidDel="00F72B80">
          <w:rPr>
            <w:rFonts w:ascii="Palatino Linotype" w:hAnsi="Palatino Linotype" w:cs="Garamond-Italic"/>
            <w:iCs/>
            <w:color w:val="000000"/>
            <w:sz w:val="24"/>
            <w:szCs w:val="24"/>
          </w:rPr>
          <w:delText>W</w:delText>
        </w:r>
      </w:del>
      <w:r>
        <w:rPr>
          <w:rFonts w:ascii="Palatino Linotype" w:hAnsi="Palatino Linotype" w:cs="Garamond-Italic"/>
          <w:iCs/>
          <w:color w:val="000000"/>
          <w:sz w:val="24"/>
          <w:szCs w:val="24"/>
        </w:rPr>
        <w:t xml:space="preserve">e </w:t>
      </w:r>
      <w:proofErr w:type="gramStart"/>
      <w:r>
        <w:rPr>
          <w:rFonts w:ascii="Palatino Linotype" w:hAnsi="Palatino Linotype" w:cs="Garamond-Italic"/>
          <w:iCs/>
          <w:color w:val="000000"/>
          <w:sz w:val="24"/>
          <w:szCs w:val="24"/>
        </w:rPr>
        <w:t>have</w:t>
      </w:r>
      <w:proofErr w:type="gramEnd"/>
      <w:r>
        <w:rPr>
          <w:rFonts w:ascii="Palatino Linotype" w:hAnsi="Palatino Linotype" w:cs="Garamond-Italic"/>
          <w:iCs/>
          <w:color w:val="000000"/>
          <w:sz w:val="24"/>
          <w:szCs w:val="24"/>
        </w:rPr>
        <w:t xml:space="preserve"> </w:t>
      </w:r>
      <w:del w:id="147" w:author="Collins, Catherine" w:date="2024-01-16T15:50:00Z">
        <w:r w:rsidDel="00F72B80">
          <w:rPr>
            <w:rFonts w:ascii="Palatino Linotype" w:hAnsi="Palatino Linotype" w:cs="Garamond-Italic"/>
            <w:iCs/>
            <w:color w:val="000000"/>
            <w:sz w:val="24"/>
            <w:szCs w:val="24"/>
          </w:rPr>
          <w:delText>also</w:delText>
        </w:r>
      </w:del>
      <w:r>
        <w:rPr>
          <w:rFonts w:ascii="Palatino Linotype" w:hAnsi="Palatino Linotype" w:cs="Garamond-Italic"/>
          <w:iCs/>
          <w:color w:val="000000"/>
          <w:sz w:val="24"/>
          <w:szCs w:val="24"/>
        </w:rPr>
        <w:t xml:space="preserve"> proposed </w:t>
      </w:r>
      <w:del w:id="148" w:author="Collins, Catherine" w:date="2024-01-16T15:50:00Z">
        <w:r w:rsidDel="00F72B80">
          <w:rPr>
            <w:rFonts w:ascii="Palatino Linotype" w:hAnsi="Palatino Linotype" w:cs="Garamond-Italic"/>
            <w:iCs/>
            <w:color w:val="000000"/>
            <w:sz w:val="24"/>
            <w:szCs w:val="24"/>
          </w:rPr>
          <w:delText xml:space="preserve">in the past </w:delText>
        </w:r>
      </w:del>
      <w:r>
        <w:rPr>
          <w:rFonts w:ascii="Palatino Linotype" w:hAnsi="Palatino Linotype" w:cs="Garamond-Italic"/>
          <w:iCs/>
          <w:color w:val="000000"/>
          <w:sz w:val="24"/>
          <w:szCs w:val="24"/>
        </w:rPr>
        <w:t xml:space="preserve">to use the assets of the NRSP-3 </w:t>
      </w:r>
      <w:ins w:id="149" w:author="Collins, Catherine" w:date="2024-01-16T15:50:00Z">
        <w:r w:rsidR="00D35C41">
          <w:rPr>
            <w:rFonts w:ascii="Palatino Linotype" w:hAnsi="Palatino Linotype" w:cs="Garamond-Italic"/>
            <w:iCs/>
            <w:color w:val="000000"/>
            <w:sz w:val="24"/>
            <w:szCs w:val="24"/>
          </w:rPr>
          <w:t>as</w:t>
        </w:r>
      </w:ins>
      <w:del w:id="150" w:author="Collins, Catherine" w:date="2024-01-16T15:50:00Z">
        <w:r w:rsidDel="00D35C41">
          <w:rPr>
            <w:rFonts w:ascii="Palatino Linotype" w:hAnsi="Palatino Linotype" w:cs="Garamond-Italic"/>
            <w:iCs/>
            <w:color w:val="000000"/>
            <w:sz w:val="24"/>
            <w:szCs w:val="24"/>
          </w:rPr>
          <w:delText>for</w:delText>
        </w:r>
      </w:del>
      <w:r>
        <w:rPr>
          <w:rFonts w:ascii="Palatino Linotype" w:hAnsi="Palatino Linotype" w:cs="Garamond-Italic"/>
          <w:iCs/>
          <w:color w:val="000000"/>
          <w:sz w:val="24"/>
          <w:szCs w:val="24"/>
        </w:rPr>
        <w:t xml:space="preserve"> a</w:t>
      </w:r>
      <w:r w:rsidR="00234614">
        <w:rPr>
          <w:rFonts w:ascii="Palatino Linotype" w:hAnsi="Palatino Linotype" w:cs="Garamond-Italic"/>
          <w:iCs/>
          <w:color w:val="000000"/>
          <w:sz w:val="24"/>
          <w:szCs w:val="24"/>
        </w:rPr>
        <w:t>n</w:t>
      </w:r>
      <w:r>
        <w:rPr>
          <w:rFonts w:ascii="Palatino Linotype" w:hAnsi="Palatino Linotype" w:cs="Garamond-Italic"/>
          <w:iCs/>
          <w:color w:val="000000"/>
          <w:sz w:val="24"/>
          <w:szCs w:val="24"/>
        </w:rPr>
        <w:t xml:space="preserve"> airborne crop disease monitoring network. </w:t>
      </w:r>
      <w:r w:rsidRPr="00D35C41">
        <w:rPr>
          <w:rFonts w:ascii="Palatino Linotype" w:hAnsi="Palatino Linotype" w:cs="Garamond-Italic"/>
          <w:iCs/>
          <w:color w:val="000000"/>
          <w:sz w:val="24"/>
          <w:szCs w:val="24"/>
        </w:rPr>
        <w:t>The</w:t>
      </w:r>
      <w:del w:id="151" w:author="Collins, Catherine" w:date="2024-01-16T15:55:00Z">
        <w:r w:rsidRPr="00D35C41" w:rsidDel="00D35C41">
          <w:rPr>
            <w:rFonts w:ascii="Palatino Linotype" w:hAnsi="Palatino Linotype" w:cs="Garamond-Italic"/>
            <w:iCs/>
            <w:color w:val="000000"/>
            <w:sz w:val="24"/>
            <w:szCs w:val="24"/>
          </w:rPr>
          <w:delText xml:space="preserve"> key here is that</w:delText>
        </w:r>
      </w:del>
      <w:r w:rsidRPr="00D35C41">
        <w:rPr>
          <w:rFonts w:ascii="Palatino Linotype" w:hAnsi="Palatino Linotype" w:cs="Garamond-Italic"/>
          <w:iCs/>
          <w:color w:val="000000"/>
          <w:sz w:val="24"/>
          <w:szCs w:val="24"/>
        </w:rPr>
        <w:t xml:space="preserve"> NRSP-3 </w:t>
      </w:r>
      <w:del w:id="152" w:author="Collins, Catherine" w:date="2024-01-16T15:56:00Z">
        <w:r w:rsidRPr="00D35C41" w:rsidDel="00D35C41">
          <w:rPr>
            <w:rFonts w:ascii="Palatino Linotype" w:hAnsi="Palatino Linotype" w:cs="Garamond-Italic"/>
            <w:iCs/>
            <w:color w:val="000000"/>
            <w:sz w:val="24"/>
            <w:szCs w:val="24"/>
          </w:rPr>
          <w:delText>has a</w:delText>
        </w:r>
      </w:del>
      <w:r w:rsidRPr="00D35C41">
        <w:rPr>
          <w:rFonts w:ascii="Palatino Linotype" w:hAnsi="Palatino Linotype" w:cs="Garamond-Italic"/>
          <w:iCs/>
          <w:color w:val="000000"/>
          <w:sz w:val="24"/>
          <w:szCs w:val="24"/>
        </w:rPr>
        <w:t xml:space="preserve"> network </w:t>
      </w:r>
      <w:r w:rsidR="00234614" w:rsidRPr="00D35C41">
        <w:rPr>
          <w:rFonts w:ascii="Palatino Linotype" w:hAnsi="Palatino Linotype" w:cs="Garamond-Italic"/>
          <w:iCs/>
          <w:color w:val="000000"/>
          <w:sz w:val="24"/>
          <w:szCs w:val="24"/>
        </w:rPr>
        <w:t xml:space="preserve">for </w:t>
      </w:r>
      <w:r w:rsidRPr="00D35C41">
        <w:rPr>
          <w:rFonts w:ascii="Palatino Linotype" w:hAnsi="Palatino Linotype" w:cs="Garamond-Italic"/>
          <w:iCs/>
          <w:color w:val="000000"/>
          <w:sz w:val="24"/>
          <w:szCs w:val="24"/>
        </w:rPr>
        <w:t xml:space="preserve">observation, </w:t>
      </w:r>
      <w:r w:rsidRPr="00D35C41">
        <w:rPr>
          <w:rFonts w:ascii="Palatino Linotype" w:hAnsi="Palatino Linotype" w:cs="Garamond-Italic"/>
          <w:iCs/>
          <w:color w:val="000000"/>
          <w:sz w:val="24"/>
          <w:szCs w:val="24"/>
        </w:rPr>
        <w:lastRenderedPageBreak/>
        <w:t xml:space="preserve">and </w:t>
      </w:r>
      <w:del w:id="153" w:author="Collins, Catherine" w:date="2024-01-16T15:56:00Z">
        <w:r w:rsidRPr="00D35C41" w:rsidDel="00D35C41">
          <w:rPr>
            <w:rFonts w:ascii="Palatino Linotype" w:hAnsi="Palatino Linotype" w:cs="Garamond-Italic"/>
            <w:iCs/>
            <w:color w:val="000000"/>
            <w:sz w:val="24"/>
            <w:szCs w:val="24"/>
          </w:rPr>
          <w:delText xml:space="preserve">with </w:delText>
        </w:r>
      </w:del>
      <w:r w:rsidRPr="00D35C41">
        <w:rPr>
          <w:rFonts w:ascii="Palatino Linotype" w:hAnsi="Palatino Linotype" w:cs="Garamond-Italic"/>
          <w:iCs/>
          <w:color w:val="000000"/>
          <w:sz w:val="24"/>
          <w:szCs w:val="24"/>
        </w:rPr>
        <w:t>the right scientific techniques,</w:t>
      </w:r>
      <w:ins w:id="154" w:author="Collins, Catherine" w:date="2024-01-16T15:56:00Z">
        <w:r w:rsidR="00D35C41" w:rsidRPr="00D35C41">
          <w:rPr>
            <w:rFonts w:ascii="Palatino Linotype" w:hAnsi="Palatino Linotype" w:cs="Garamond-Italic"/>
            <w:iCs/>
            <w:color w:val="000000"/>
            <w:sz w:val="24"/>
            <w:szCs w:val="24"/>
            <w:rPrChange w:id="155" w:author="Collins, Catherine" w:date="2024-01-16T15:56:00Z">
              <w:rPr>
                <w:rFonts w:ascii="Palatino Linotype" w:hAnsi="Palatino Linotype" w:cs="Garamond-Italic"/>
                <w:iCs/>
                <w:color w:val="000000"/>
                <w:sz w:val="24"/>
                <w:szCs w:val="24"/>
                <w:highlight w:val="yellow"/>
              </w:rPr>
            </w:rPrChange>
          </w:rPr>
          <w:t xml:space="preserve"> allows </w:t>
        </w:r>
      </w:ins>
      <w:del w:id="156" w:author="Collins, Catherine" w:date="2024-01-16T15:56:00Z">
        <w:r w:rsidRPr="00D35C41" w:rsidDel="00D35C41">
          <w:rPr>
            <w:rFonts w:ascii="Palatino Linotype" w:hAnsi="Palatino Linotype" w:cs="Garamond-Italic"/>
            <w:iCs/>
            <w:color w:val="000000"/>
            <w:sz w:val="24"/>
            <w:szCs w:val="24"/>
          </w:rPr>
          <w:delText xml:space="preserve"> </w:delText>
        </w:r>
      </w:del>
      <w:r w:rsidRPr="00D35C41">
        <w:rPr>
          <w:rFonts w:ascii="Palatino Linotype" w:hAnsi="Palatino Linotype" w:cs="Garamond-Italic"/>
          <w:iCs/>
          <w:color w:val="000000"/>
          <w:sz w:val="24"/>
          <w:szCs w:val="24"/>
        </w:rPr>
        <w:t>this observational</w:t>
      </w:r>
      <w:ins w:id="157" w:author="Collins, Catherine" w:date="2024-01-16T15:56:00Z">
        <w:r w:rsidR="00D35C41" w:rsidRPr="00D35C41">
          <w:rPr>
            <w:rFonts w:ascii="Palatino Linotype" w:hAnsi="Palatino Linotype" w:cs="Garamond-Italic"/>
            <w:iCs/>
            <w:color w:val="000000"/>
            <w:sz w:val="24"/>
            <w:szCs w:val="24"/>
            <w:rPrChange w:id="158" w:author="Collins, Catherine" w:date="2024-01-16T15:56:00Z">
              <w:rPr>
                <w:rFonts w:ascii="Palatino Linotype" w:hAnsi="Palatino Linotype" w:cs="Garamond-Italic"/>
                <w:iCs/>
                <w:color w:val="000000"/>
                <w:sz w:val="24"/>
                <w:szCs w:val="24"/>
                <w:highlight w:val="yellow"/>
              </w:rPr>
            </w:rPrChange>
          </w:rPr>
          <w:t xml:space="preserve"> data to </w:t>
        </w:r>
      </w:ins>
      <w:del w:id="159" w:author="Collins, Catherine" w:date="2024-01-16T15:56:00Z">
        <w:r w:rsidRPr="00D35C41" w:rsidDel="00D35C41">
          <w:rPr>
            <w:rFonts w:ascii="Palatino Linotype" w:hAnsi="Palatino Linotype" w:cs="Garamond-Italic"/>
            <w:iCs/>
            <w:color w:val="000000"/>
            <w:sz w:val="24"/>
            <w:szCs w:val="24"/>
          </w:rPr>
          <w:delText xml:space="preserve"> ability can </w:delText>
        </w:r>
      </w:del>
      <w:r w:rsidRPr="00D35C41">
        <w:rPr>
          <w:rFonts w:ascii="Palatino Linotype" w:hAnsi="Palatino Linotype" w:cs="Garamond-Italic"/>
          <w:iCs/>
          <w:color w:val="000000"/>
          <w:sz w:val="24"/>
          <w:szCs w:val="24"/>
        </w:rPr>
        <w:t>be used for many different agricultural applications.</w:t>
      </w:r>
      <w:r>
        <w:rPr>
          <w:rFonts w:ascii="Palatino Linotype" w:hAnsi="Palatino Linotype" w:cs="Garamond-Italic"/>
          <w:iCs/>
          <w:color w:val="000000"/>
          <w:sz w:val="24"/>
          <w:szCs w:val="24"/>
        </w:rPr>
        <w:t xml:space="preserve"> </w:t>
      </w:r>
    </w:p>
    <w:p w14:paraId="2C6E5EC0" w14:textId="49A3E915" w:rsidR="00AF21CF" w:rsidRDefault="00AF21CF" w:rsidP="00EA4F60">
      <w:pPr>
        <w:autoSpaceDE w:val="0"/>
        <w:autoSpaceDN w:val="0"/>
        <w:adjustRightInd w:val="0"/>
        <w:spacing w:after="0" w:line="240" w:lineRule="auto"/>
        <w:rPr>
          <w:rFonts w:ascii="Palatino Linotype" w:hAnsi="Palatino Linotype" w:cs="Garamond-Italic"/>
          <w:iCs/>
          <w:color w:val="000000"/>
          <w:sz w:val="24"/>
          <w:szCs w:val="24"/>
        </w:rPr>
      </w:pPr>
    </w:p>
    <w:p w14:paraId="3031B03C" w14:textId="13156ED3" w:rsidR="00AF21CF" w:rsidRDefault="00D35C41" w:rsidP="00EA4F60">
      <w:pPr>
        <w:autoSpaceDE w:val="0"/>
        <w:autoSpaceDN w:val="0"/>
        <w:adjustRightInd w:val="0"/>
        <w:spacing w:after="0" w:line="240" w:lineRule="auto"/>
        <w:rPr>
          <w:rFonts w:ascii="Palatino Linotype" w:hAnsi="Palatino Linotype" w:cs="Garamond-Italic"/>
          <w:iCs/>
          <w:color w:val="000000"/>
          <w:sz w:val="24"/>
          <w:szCs w:val="24"/>
        </w:rPr>
      </w:pPr>
      <w:ins w:id="160" w:author="Collins, Catherine" w:date="2024-01-16T15:52:00Z">
        <w:r>
          <w:rPr>
            <w:rFonts w:ascii="Palatino Linotype" w:hAnsi="Palatino Linotype" w:cs="Garamond-Italic"/>
            <w:iCs/>
            <w:color w:val="000000"/>
            <w:sz w:val="24"/>
            <w:szCs w:val="24"/>
          </w:rPr>
          <w:t xml:space="preserve">Additionally, the </w:t>
        </w:r>
      </w:ins>
      <w:del w:id="161" w:author="Collins, Catherine" w:date="2024-01-16T15:52:00Z">
        <w:r w:rsidR="00AF21CF" w:rsidDel="00D35C41">
          <w:rPr>
            <w:rFonts w:ascii="Palatino Linotype" w:hAnsi="Palatino Linotype" w:cs="Garamond-Italic"/>
            <w:iCs/>
            <w:color w:val="000000"/>
            <w:sz w:val="24"/>
            <w:szCs w:val="24"/>
          </w:rPr>
          <w:delText>It also suggests that</w:delText>
        </w:r>
      </w:del>
      <w:r w:rsidR="00AF21CF">
        <w:rPr>
          <w:rFonts w:ascii="Palatino Linotype" w:hAnsi="Palatino Linotype" w:cs="Garamond-Italic"/>
          <w:iCs/>
          <w:color w:val="000000"/>
          <w:sz w:val="24"/>
          <w:szCs w:val="24"/>
        </w:rPr>
        <w:t xml:space="preserve"> NADP</w:t>
      </w:r>
      <w:ins w:id="162" w:author="Collins, Catherine" w:date="2024-01-16T15:53:00Z">
        <w:r>
          <w:rPr>
            <w:rFonts w:ascii="Palatino Linotype" w:hAnsi="Palatino Linotype" w:cs="Garamond-Italic"/>
            <w:iCs/>
            <w:color w:val="000000"/>
            <w:sz w:val="24"/>
            <w:szCs w:val="24"/>
          </w:rPr>
          <w:t xml:space="preserve"> data</w:t>
        </w:r>
      </w:ins>
      <w:r w:rsidR="00AF21CF">
        <w:rPr>
          <w:rFonts w:ascii="Palatino Linotype" w:hAnsi="Palatino Linotype" w:cs="Garamond-Italic"/>
          <w:iCs/>
          <w:color w:val="000000"/>
          <w:sz w:val="24"/>
          <w:szCs w:val="24"/>
        </w:rPr>
        <w:t xml:space="preserve"> could be used to monitor the increased use of fertilizer and herbicides/pesticides, which are all likely to be required with increasing food needs. </w:t>
      </w:r>
    </w:p>
    <w:p w14:paraId="064B6620" w14:textId="38E57DB9" w:rsidR="00AF21CF" w:rsidRDefault="00AF21CF" w:rsidP="00EA4F60">
      <w:pPr>
        <w:autoSpaceDE w:val="0"/>
        <w:autoSpaceDN w:val="0"/>
        <w:adjustRightInd w:val="0"/>
        <w:spacing w:after="0" w:line="240" w:lineRule="auto"/>
        <w:rPr>
          <w:rFonts w:ascii="Palatino Linotype" w:hAnsi="Palatino Linotype" w:cs="Garamond-Italic"/>
          <w:iCs/>
          <w:color w:val="000000"/>
          <w:sz w:val="24"/>
          <w:szCs w:val="24"/>
        </w:rPr>
      </w:pPr>
    </w:p>
    <w:p w14:paraId="5714F095" w14:textId="5732A0A9" w:rsidR="00AF21CF" w:rsidRPr="00AA38DA" w:rsidRDefault="00AF21CF" w:rsidP="00EA4F60">
      <w:pPr>
        <w:autoSpaceDE w:val="0"/>
        <w:autoSpaceDN w:val="0"/>
        <w:adjustRightInd w:val="0"/>
        <w:spacing w:after="0" w:line="240" w:lineRule="auto"/>
        <w:rPr>
          <w:rFonts w:ascii="Palatino Linotype" w:hAnsi="Palatino Linotype" w:cs="Garamond-Italic"/>
          <w:iCs/>
          <w:color w:val="000000"/>
          <w:sz w:val="24"/>
          <w:szCs w:val="24"/>
        </w:rPr>
      </w:pPr>
      <w:r>
        <w:rPr>
          <w:rFonts w:ascii="Palatino Linotype" w:hAnsi="Palatino Linotype" w:cs="Garamond-Italic"/>
          <w:iCs/>
          <w:color w:val="000000"/>
          <w:sz w:val="24"/>
          <w:szCs w:val="24"/>
        </w:rPr>
        <w:t>A</w:t>
      </w:r>
      <w:del w:id="163" w:author="Collins, Catherine" w:date="2024-01-16T15:54:00Z">
        <w:r w:rsidDel="00D35C41">
          <w:rPr>
            <w:rFonts w:ascii="Palatino Linotype" w:hAnsi="Palatino Linotype" w:cs="Garamond-Italic"/>
            <w:iCs/>
            <w:color w:val="000000"/>
            <w:sz w:val="24"/>
            <w:szCs w:val="24"/>
          </w:rPr>
          <w:delText>ddit</w:delText>
        </w:r>
        <w:r w:rsidR="00234614" w:rsidDel="00D35C41">
          <w:rPr>
            <w:rFonts w:ascii="Palatino Linotype" w:hAnsi="Palatino Linotype" w:cs="Garamond-Italic"/>
            <w:iCs/>
            <w:color w:val="000000"/>
            <w:sz w:val="24"/>
            <w:szCs w:val="24"/>
          </w:rPr>
          <w:delText xml:space="preserve">ionally, </w:delText>
        </w:r>
      </w:del>
      <w:r w:rsidR="00234614">
        <w:rPr>
          <w:rFonts w:ascii="Palatino Linotype" w:hAnsi="Palatino Linotype" w:cs="Garamond-Italic"/>
          <w:iCs/>
          <w:color w:val="000000"/>
          <w:sz w:val="24"/>
          <w:szCs w:val="24"/>
        </w:rPr>
        <w:t xml:space="preserve">an open agriculturally </w:t>
      </w:r>
      <w:r>
        <w:rPr>
          <w:rFonts w:ascii="Palatino Linotype" w:hAnsi="Palatino Linotype" w:cs="Garamond-Italic"/>
          <w:iCs/>
          <w:color w:val="000000"/>
          <w:sz w:val="24"/>
          <w:szCs w:val="24"/>
        </w:rPr>
        <w:t xml:space="preserve">related network </w:t>
      </w:r>
      <w:ins w:id="164" w:author="Collins, Catherine" w:date="2024-01-16T15:54:00Z">
        <w:r w:rsidR="00D35C41">
          <w:rPr>
            <w:rFonts w:ascii="Palatino Linotype" w:hAnsi="Palatino Linotype" w:cs="Garamond-Italic"/>
            <w:iCs/>
            <w:color w:val="000000"/>
            <w:sz w:val="24"/>
            <w:szCs w:val="24"/>
          </w:rPr>
          <w:t xml:space="preserve">also </w:t>
        </w:r>
      </w:ins>
      <w:r>
        <w:rPr>
          <w:rFonts w:ascii="Palatino Linotype" w:hAnsi="Palatino Linotype" w:cs="Garamond-Italic"/>
          <w:iCs/>
          <w:color w:val="000000"/>
          <w:sz w:val="24"/>
          <w:szCs w:val="24"/>
        </w:rPr>
        <w:t xml:space="preserve">will </w:t>
      </w:r>
      <w:del w:id="165" w:author="Collins, Catherine" w:date="2024-01-16T15:53:00Z">
        <w:r w:rsidDel="00D35C41">
          <w:rPr>
            <w:rFonts w:ascii="Palatino Linotype" w:hAnsi="Palatino Linotype" w:cs="Garamond-Italic"/>
            <w:iCs/>
            <w:color w:val="000000"/>
            <w:sz w:val="24"/>
            <w:szCs w:val="24"/>
          </w:rPr>
          <w:delText xml:space="preserve">also </w:delText>
        </w:r>
      </w:del>
      <w:r>
        <w:rPr>
          <w:rFonts w:ascii="Palatino Linotype" w:hAnsi="Palatino Linotype" w:cs="Garamond-Italic"/>
          <w:iCs/>
          <w:color w:val="000000"/>
          <w:sz w:val="24"/>
          <w:szCs w:val="24"/>
        </w:rPr>
        <w:t>allow for easy applications of these types of approaches with the scientists of the SAES system.</w:t>
      </w:r>
    </w:p>
    <w:p w14:paraId="34E6DAAE" w14:textId="3CA33448" w:rsidR="00EA4F60" w:rsidRPr="00AA38DA" w:rsidRDefault="00EA4F60" w:rsidP="00EA4F60">
      <w:pPr>
        <w:autoSpaceDE w:val="0"/>
        <w:autoSpaceDN w:val="0"/>
        <w:adjustRightInd w:val="0"/>
        <w:spacing w:after="0" w:line="240" w:lineRule="auto"/>
        <w:rPr>
          <w:rFonts w:ascii="Palatino Linotype" w:hAnsi="Palatino Linotype" w:cs="Garamond-Italic"/>
          <w:i/>
          <w:iCs/>
          <w:color w:val="000000"/>
          <w:sz w:val="24"/>
          <w:szCs w:val="24"/>
        </w:rPr>
      </w:pPr>
    </w:p>
    <w:p w14:paraId="17601EC1" w14:textId="7BD6AD5A" w:rsidR="00EA4F60" w:rsidRDefault="00EA4F60" w:rsidP="00EA4F60">
      <w:pPr>
        <w:autoSpaceDE w:val="0"/>
        <w:autoSpaceDN w:val="0"/>
        <w:adjustRightInd w:val="0"/>
        <w:spacing w:after="0" w:line="240" w:lineRule="auto"/>
        <w:rPr>
          <w:rFonts w:ascii="Palatino Linotype" w:hAnsi="Palatino Linotype" w:cs="Garamond-Italic"/>
          <w:i/>
          <w:iCs/>
          <w:color w:val="000000"/>
          <w:sz w:val="24"/>
          <w:szCs w:val="24"/>
        </w:rPr>
      </w:pPr>
      <w:r w:rsidRPr="00AF21CF">
        <w:rPr>
          <w:rFonts w:ascii="Palatino Linotype" w:hAnsi="Palatino Linotype" w:cs="LucidaGrande-Bold"/>
          <w:b/>
          <w:bCs/>
          <w:color w:val="000000"/>
          <w:sz w:val="24"/>
          <w:szCs w:val="24"/>
        </w:rPr>
        <w:t>Grand Challenge 6 “</w:t>
      </w:r>
      <w:r w:rsidRPr="00AF21CF">
        <w:rPr>
          <w:rFonts w:ascii="Palatino Linotype" w:hAnsi="Palatino Linotype" w:cs="Garamond-Italic"/>
          <w:i/>
          <w:iCs/>
          <w:color w:val="000000"/>
          <w:sz w:val="24"/>
          <w:szCs w:val="24"/>
        </w:rPr>
        <w:t>We must heighten environmental stewardship through the development of sustainable</w:t>
      </w:r>
      <w:r w:rsidRPr="00AF21CF">
        <w:rPr>
          <w:rFonts w:ascii="Palatino Linotype" w:hAnsi="Palatino Linotype" w:cs="LucidaGrande"/>
          <w:color w:val="000000"/>
          <w:sz w:val="24"/>
          <w:szCs w:val="24"/>
        </w:rPr>
        <w:t xml:space="preserve"> </w:t>
      </w:r>
      <w:r w:rsidRPr="00AF21CF">
        <w:rPr>
          <w:rFonts w:ascii="Palatino Linotype" w:hAnsi="Palatino Linotype" w:cs="Garamond-Italic"/>
          <w:i/>
          <w:iCs/>
          <w:color w:val="000000"/>
          <w:sz w:val="24"/>
          <w:szCs w:val="24"/>
        </w:rPr>
        <w:t>management practices.”</w:t>
      </w:r>
    </w:p>
    <w:p w14:paraId="75C551D9" w14:textId="33241BD2" w:rsidR="00AF21CF" w:rsidRDefault="00AF21CF" w:rsidP="00EA4F60">
      <w:pPr>
        <w:autoSpaceDE w:val="0"/>
        <w:autoSpaceDN w:val="0"/>
        <w:adjustRightInd w:val="0"/>
        <w:spacing w:after="0" w:line="240" w:lineRule="auto"/>
        <w:rPr>
          <w:rFonts w:ascii="Palatino Linotype" w:hAnsi="Palatino Linotype" w:cs="Garamond-Italic"/>
          <w:i/>
          <w:iCs/>
          <w:color w:val="000000"/>
          <w:sz w:val="24"/>
          <w:szCs w:val="24"/>
        </w:rPr>
      </w:pPr>
    </w:p>
    <w:p w14:paraId="67E885D5" w14:textId="525D42BE" w:rsidR="00EA4F60" w:rsidRPr="00AF21CF" w:rsidRDefault="00AF21CF" w:rsidP="00EA4F60">
      <w:pPr>
        <w:autoSpaceDE w:val="0"/>
        <w:autoSpaceDN w:val="0"/>
        <w:adjustRightInd w:val="0"/>
        <w:spacing w:after="0" w:line="240" w:lineRule="auto"/>
        <w:rPr>
          <w:rFonts w:ascii="Palatino Linotype" w:hAnsi="Palatino Linotype" w:cs="Garamond-Italic"/>
          <w:iCs/>
          <w:color w:val="000000"/>
          <w:sz w:val="24"/>
          <w:szCs w:val="24"/>
        </w:rPr>
      </w:pPr>
      <w:r w:rsidRPr="00AF21CF">
        <w:rPr>
          <w:rFonts w:ascii="Palatino Linotype" w:hAnsi="Palatino Linotype" w:cs="Garamond-Italic"/>
          <w:iCs/>
          <w:color w:val="000000"/>
          <w:sz w:val="24"/>
          <w:szCs w:val="24"/>
        </w:rPr>
        <w:t xml:space="preserve">It seems rather obvious </w:t>
      </w:r>
      <w:r w:rsidR="00234614">
        <w:rPr>
          <w:rFonts w:ascii="Palatino Linotype" w:hAnsi="Palatino Linotype" w:cs="Garamond-Italic"/>
          <w:iCs/>
          <w:color w:val="000000"/>
          <w:sz w:val="24"/>
          <w:szCs w:val="24"/>
        </w:rPr>
        <w:t xml:space="preserve">for </w:t>
      </w:r>
      <w:del w:id="166" w:author="Collins, Catherine" w:date="2024-01-16T15:57:00Z">
        <w:r w:rsidR="00234614" w:rsidDel="00D35C41">
          <w:rPr>
            <w:rFonts w:ascii="Palatino Linotype" w:hAnsi="Palatino Linotype" w:cs="Garamond-Italic"/>
            <w:iCs/>
            <w:color w:val="000000"/>
            <w:sz w:val="24"/>
            <w:szCs w:val="24"/>
          </w:rPr>
          <w:delText xml:space="preserve">this </w:delText>
        </w:r>
      </w:del>
      <w:r w:rsidR="00234614">
        <w:rPr>
          <w:rFonts w:ascii="Palatino Linotype" w:hAnsi="Palatino Linotype" w:cs="Garamond-Italic"/>
          <w:iCs/>
          <w:color w:val="000000"/>
          <w:sz w:val="24"/>
          <w:szCs w:val="24"/>
        </w:rPr>
        <w:t>Challenge</w:t>
      </w:r>
      <w:ins w:id="167" w:author="Collins, Catherine" w:date="2024-01-16T15:57:00Z">
        <w:r w:rsidR="00D35C41">
          <w:rPr>
            <w:rFonts w:ascii="Palatino Linotype" w:hAnsi="Palatino Linotype" w:cs="Garamond-Italic"/>
            <w:iCs/>
            <w:color w:val="000000"/>
            <w:sz w:val="24"/>
            <w:szCs w:val="24"/>
          </w:rPr>
          <w:t xml:space="preserve"> 6</w:t>
        </w:r>
      </w:ins>
      <w:r>
        <w:rPr>
          <w:rFonts w:ascii="Palatino Linotype" w:hAnsi="Palatino Linotype" w:cs="Garamond-Italic"/>
          <w:iCs/>
          <w:color w:val="000000"/>
          <w:sz w:val="24"/>
          <w:szCs w:val="24"/>
        </w:rPr>
        <w:t xml:space="preserve"> </w:t>
      </w:r>
      <w:r w:rsidRPr="00AF21CF">
        <w:rPr>
          <w:rFonts w:ascii="Palatino Linotype" w:hAnsi="Palatino Linotype" w:cs="Garamond-Italic"/>
          <w:iCs/>
          <w:color w:val="000000"/>
          <w:sz w:val="24"/>
          <w:szCs w:val="24"/>
        </w:rPr>
        <w:t>tha</w:t>
      </w:r>
      <w:r w:rsidR="00EA4F60" w:rsidRPr="00AF21CF">
        <w:rPr>
          <w:rFonts w:ascii="Palatino Linotype" w:hAnsi="Palatino Linotype" w:cs="Garamond-Italic"/>
          <w:iCs/>
          <w:color w:val="000000"/>
          <w:sz w:val="24"/>
          <w:szCs w:val="24"/>
        </w:rPr>
        <w:t xml:space="preserve">t almost </w:t>
      </w:r>
      <w:proofErr w:type="spellStart"/>
      <w:r w:rsidR="00EA4F60" w:rsidRPr="00AF21CF">
        <w:rPr>
          <w:rFonts w:ascii="Palatino Linotype" w:hAnsi="Palatino Linotype" w:cs="Garamond-Italic"/>
          <w:iCs/>
          <w:color w:val="000000"/>
          <w:sz w:val="24"/>
          <w:szCs w:val="24"/>
        </w:rPr>
        <w:t>every</w:t>
      </w:r>
      <w:del w:id="168" w:author="Collins, Catherine" w:date="2024-01-16T15:57:00Z">
        <w:r w:rsidR="00EA4F60" w:rsidRPr="00AF21CF" w:rsidDel="00D35C41">
          <w:rPr>
            <w:rFonts w:ascii="Palatino Linotype" w:hAnsi="Palatino Linotype" w:cs="Garamond-Italic"/>
            <w:iCs/>
            <w:color w:val="000000"/>
            <w:sz w:val="24"/>
            <w:szCs w:val="24"/>
          </w:rPr>
          <w:delText xml:space="preserve"> one of the </w:delText>
        </w:r>
      </w:del>
      <w:r w:rsidR="00EA4F60" w:rsidRPr="00AF21CF">
        <w:rPr>
          <w:rFonts w:ascii="Palatino Linotype" w:hAnsi="Palatino Linotype" w:cs="Garamond-Italic"/>
          <w:iCs/>
          <w:color w:val="000000"/>
          <w:sz w:val="24"/>
          <w:szCs w:val="24"/>
        </w:rPr>
        <w:t>research</w:t>
      </w:r>
      <w:proofErr w:type="spellEnd"/>
      <w:r w:rsidR="00EA4F60" w:rsidRPr="00AF21CF">
        <w:rPr>
          <w:rFonts w:ascii="Palatino Linotype" w:hAnsi="Palatino Linotype" w:cs="Garamond-Italic"/>
          <w:iCs/>
          <w:color w:val="000000"/>
          <w:sz w:val="24"/>
          <w:szCs w:val="24"/>
        </w:rPr>
        <w:t xml:space="preserve"> </w:t>
      </w:r>
      <w:proofErr w:type="spellStart"/>
      <w:r>
        <w:rPr>
          <w:rFonts w:ascii="Palatino Linotype" w:hAnsi="Palatino Linotype" w:cs="Garamond-Italic"/>
          <w:iCs/>
          <w:color w:val="000000"/>
          <w:sz w:val="24"/>
          <w:szCs w:val="24"/>
        </w:rPr>
        <w:t>a</w:t>
      </w:r>
      <w:r w:rsidR="00EA4F60" w:rsidRPr="00AF21CF">
        <w:rPr>
          <w:rFonts w:ascii="Palatino Linotype" w:hAnsi="Palatino Linotype" w:cs="Garamond-Italic"/>
          <w:iCs/>
          <w:color w:val="000000"/>
          <w:sz w:val="24"/>
          <w:szCs w:val="24"/>
        </w:rPr>
        <w:t>rticle</w:t>
      </w:r>
      <w:del w:id="169" w:author="Collins, Catherine" w:date="2024-01-16T15:58:00Z">
        <w:r w:rsidR="00EA4F60" w:rsidRPr="00AF21CF" w:rsidDel="00D35C41">
          <w:rPr>
            <w:rFonts w:ascii="Palatino Linotype" w:hAnsi="Palatino Linotype" w:cs="Garamond-Italic"/>
            <w:iCs/>
            <w:color w:val="000000"/>
            <w:sz w:val="24"/>
            <w:szCs w:val="24"/>
          </w:rPr>
          <w:delText xml:space="preserve">s that have </w:delText>
        </w:r>
      </w:del>
      <w:r w:rsidR="00EA4F60" w:rsidRPr="00AF21CF">
        <w:rPr>
          <w:rFonts w:ascii="Palatino Linotype" w:hAnsi="Palatino Linotype" w:cs="Garamond-Italic"/>
          <w:iCs/>
          <w:color w:val="000000"/>
          <w:sz w:val="24"/>
          <w:szCs w:val="24"/>
        </w:rPr>
        <w:t>us</w:t>
      </w:r>
      <w:ins w:id="170" w:author="Collins, Catherine" w:date="2024-01-16T15:58:00Z">
        <w:r w:rsidR="00D35C41">
          <w:rPr>
            <w:rFonts w:ascii="Palatino Linotype" w:hAnsi="Palatino Linotype" w:cs="Garamond-Italic"/>
            <w:iCs/>
            <w:color w:val="000000"/>
            <w:sz w:val="24"/>
            <w:szCs w:val="24"/>
          </w:rPr>
          <w:t>ing</w:t>
        </w:r>
      </w:ins>
      <w:proofErr w:type="spellEnd"/>
      <w:del w:id="171" w:author="Collins, Catherine" w:date="2024-01-16T15:58:00Z">
        <w:r w:rsidR="00EA4F60" w:rsidRPr="00AF21CF" w:rsidDel="00D35C41">
          <w:rPr>
            <w:rFonts w:ascii="Palatino Linotype" w:hAnsi="Palatino Linotype" w:cs="Garamond-Italic"/>
            <w:iCs/>
            <w:color w:val="000000"/>
            <w:sz w:val="24"/>
            <w:szCs w:val="24"/>
          </w:rPr>
          <w:delText>ed</w:delText>
        </w:r>
      </w:del>
      <w:r w:rsidR="00EA4F60" w:rsidRPr="00AF21CF">
        <w:rPr>
          <w:rFonts w:ascii="Palatino Linotype" w:hAnsi="Palatino Linotype" w:cs="Garamond-Italic"/>
          <w:iCs/>
          <w:color w:val="000000"/>
          <w:sz w:val="24"/>
          <w:szCs w:val="24"/>
        </w:rPr>
        <w:t xml:space="preserve"> our data are focusing </w:t>
      </w:r>
      <w:del w:id="172" w:author="Collins, Catherine" w:date="2024-01-16T15:58:00Z">
        <w:r w:rsidR="00EA4F60" w:rsidRPr="00AF21CF" w:rsidDel="00D35C41">
          <w:rPr>
            <w:rFonts w:ascii="Palatino Linotype" w:hAnsi="Palatino Linotype" w:cs="Garamond-Italic"/>
            <w:iCs/>
            <w:color w:val="000000"/>
            <w:sz w:val="24"/>
            <w:szCs w:val="24"/>
          </w:rPr>
          <w:delText xml:space="preserve">in part </w:delText>
        </w:r>
      </w:del>
      <w:r w:rsidR="00EA4F60" w:rsidRPr="00AF21CF">
        <w:rPr>
          <w:rFonts w:ascii="Palatino Linotype" w:hAnsi="Palatino Linotype" w:cs="Garamond-Italic"/>
          <w:iCs/>
          <w:color w:val="000000"/>
          <w:sz w:val="24"/>
          <w:szCs w:val="24"/>
        </w:rPr>
        <w:t xml:space="preserve">on this </w:t>
      </w:r>
      <w:r>
        <w:rPr>
          <w:rFonts w:ascii="Palatino Linotype" w:hAnsi="Palatino Linotype" w:cs="Garamond-Italic"/>
          <w:iCs/>
          <w:color w:val="000000"/>
          <w:sz w:val="24"/>
          <w:szCs w:val="24"/>
        </w:rPr>
        <w:t>G</w:t>
      </w:r>
      <w:r w:rsidR="00EA4F60" w:rsidRPr="00AF21CF">
        <w:rPr>
          <w:rFonts w:ascii="Palatino Linotype" w:hAnsi="Palatino Linotype" w:cs="Garamond-Italic"/>
          <w:iCs/>
          <w:color w:val="000000"/>
          <w:sz w:val="24"/>
          <w:szCs w:val="24"/>
        </w:rPr>
        <w:t xml:space="preserve">rand </w:t>
      </w:r>
      <w:r>
        <w:rPr>
          <w:rFonts w:ascii="Palatino Linotype" w:hAnsi="Palatino Linotype" w:cs="Garamond-Italic"/>
          <w:iCs/>
          <w:color w:val="000000"/>
          <w:sz w:val="24"/>
          <w:szCs w:val="24"/>
        </w:rPr>
        <w:t>C</w:t>
      </w:r>
      <w:r w:rsidR="00EA4F60" w:rsidRPr="00AF21CF">
        <w:rPr>
          <w:rFonts w:ascii="Palatino Linotype" w:hAnsi="Palatino Linotype" w:cs="Garamond-Italic"/>
          <w:iCs/>
          <w:color w:val="000000"/>
          <w:sz w:val="24"/>
          <w:szCs w:val="24"/>
        </w:rPr>
        <w:t xml:space="preserve">hallenge. </w:t>
      </w:r>
      <w:ins w:id="173" w:author="Collins, Catherine" w:date="2024-01-16T15:58:00Z">
        <w:r w:rsidR="00D35C41">
          <w:rPr>
            <w:rFonts w:ascii="Palatino Linotype" w:hAnsi="Palatino Linotype" w:cs="Garamond-Italic"/>
            <w:iCs/>
            <w:color w:val="000000"/>
            <w:sz w:val="24"/>
            <w:szCs w:val="24"/>
          </w:rPr>
          <w:t>We have foun</w:t>
        </w:r>
      </w:ins>
      <w:ins w:id="174" w:author="Collins, Catherine" w:date="2024-01-16T15:59:00Z">
        <w:r w:rsidR="00D35C41">
          <w:rPr>
            <w:rFonts w:ascii="Palatino Linotype" w:hAnsi="Palatino Linotype" w:cs="Garamond-Italic"/>
            <w:iCs/>
            <w:color w:val="000000"/>
            <w:sz w:val="24"/>
            <w:szCs w:val="24"/>
          </w:rPr>
          <w:t xml:space="preserve">d </w:t>
        </w:r>
      </w:ins>
      <w:del w:id="175" w:author="Collins, Catherine" w:date="2024-01-16T15:59:00Z">
        <w:r w:rsidR="00EA4F60" w:rsidRPr="00AF21CF" w:rsidDel="00D35C41">
          <w:rPr>
            <w:rFonts w:ascii="Palatino Linotype" w:hAnsi="Palatino Linotype" w:cs="Garamond-Italic"/>
            <w:iCs/>
            <w:color w:val="000000"/>
            <w:sz w:val="24"/>
            <w:szCs w:val="24"/>
          </w:rPr>
          <w:delText>This is</w:delText>
        </w:r>
      </w:del>
      <w:r w:rsidR="00EA4F60" w:rsidRPr="00AF21CF">
        <w:rPr>
          <w:rFonts w:ascii="Palatino Linotype" w:hAnsi="Palatino Linotype" w:cs="Garamond-Italic"/>
          <w:iCs/>
          <w:color w:val="000000"/>
          <w:sz w:val="24"/>
          <w:szCs w:val="24"/>
        </w:rPr>
        <w:t xml:space="preserve"> the </w:t>
      </w:r>
      <w:r w:rsidRPr="00AF21CF">
        <w:rPr>
          <w:rFonts w:ascii="Palatino Linotype" w:hAnsi="Palatino Linotype" w:cs="Garamond-Italic"/>
          <w:iCs/>
          <w:color w:val="000000"/>
          <w:sz w:val="24"/>
          <w:szCs w:val="24"/>
        </w:rPr>
        <w:t>overwhelming</w:t>
      </w:r>
      <w:r w:rsidR="00EA4F60" w:rsidRPr="00AF21CF">
        <w:rPr>
          <w:rFonts w:ascii="Palatino Linotype" w:hAnsi="Palatino Linotype" w:cs="Garamond-Italic"/>
          <w:iCs/>
          <w:color w:val="000000"/>
          <w:sz w:val="24"/>
          <w:szCs w:val="24"/>
        </w:rPr>
        <w:t xml:space="preserve"> majority of the approximately 1000 articles </w:t>
      </w:r>
      <w:ins w:id="176" w:author="Collins, Catherine" w:date="2024-01-16T15:59:00Z">
        <w:r w:rsidR="00D35C41">
          <w:rPr>
            <w:rFonts w:ascii="Palatino Linotype" w:hAnsi="Palatino Linotype" w:cs="Garamond-Italic"/>
            <w:iCs/>
            <w:color w:val="000000"/>
            <w:sz w:val="24"/>
            <w:szCs w:val="24"/>
          </w:rPr>
          <w:t>have</w:t>
        </w:r>
      </w:ins>
      <w:del w:id="177" w:author="Collins, Catherine" w:date="2024-01-16T15:59:00Z">
        <w:r w:rsidR="00EA4F60" w:rsidRPr="00AF21CF" w:rsidDel="00D35C41">
          <w:rPr>
            <w:rFonts w:ascii="Palatino Linotype" w:hAnsi="Palatino Linotype" w:cs="Garamond-Italic"/>
            <w:iCs/>
            <w:color w:val="000000"/>
            <w:sz w:val="24"/>
            <w:szCs w:val="24"/>
          </w:rPr>
          <w:delText>that</w:delText>
        </w:r>
      </w:del>
      <w:r w:rsidR="00EA4F60" w:rsidRPr="00AF21CF">
        <w:rPr>
          <w:rFonts w:ascii="Palatino Linotype" w:hAnsi="Palatino Linotype" w:cs="Garamond-Italic"/>
          <w:iCs/>
          <w:color w:val="000000"/>
          <w:sz w:val="24"/>
          <w:szCs w:val="24"/>
        </w:rPr>
        <w:t xml:space="preserve"> </w:t>
      </w:r>
      <w:del w:id="178" w:author="Collins, Catherine" w:date="2024-01-16T15:59:00Z">
        <w:r w:rsidR="00EA4F60" w:rsidRPr="00AF21CF" w:rsidDel="00D35C41">
          <w:rPr>
            <w:rFonts w:ascii="Palatino Linotype" w:hAnsi="Palatino Linotype" w:cs="Garamond-Italic"/>
            <w:iCs/>
            <w:color w:val="000000"/>
            <w:sz w:val="24"/>
            <w:szCs w:val="24"/>
          </w:rPr>
          <w:delText>we have found that have</w:delText>
        </w:r>
      </w:del>
      <w:r w:rsidR="00EA4F60" w:rsidRPr="00AF21CF">
        <w:rPr>
          <w:rFonts w:ascii="Palatino Linotype" w:hAnsi="Palatino Linotype" w:cs="Garamond-Italic"/>
          <w:iCs/>
          <w:color w:val="000000"/>
          <w:sz w:val="24"/>
          <w:szCs w:val="24"/>
        </w:rPr>
        <w:t xml:space="preserve"> used NRSP-3 data in their rese</w:t>
      </w:r>
      <w:r>
        <w:rPr>
          <w:rFonts w:ascii="Palatino Linotype" w:hAnsi="Palatino Linotype" w:cs="Garamond-Italic"/>
          <w:iCs/>
          <w:color w:val="000000"/>
          <w:sz w:val="24"/>
          <w:szCs w:val="24"/>
        </w:rPr>
        <w:t xml:space="preserve">arch over the past </w:t>
      </w:r>
      <w:r w:rsidR="00234614">
        <w:rPr>
          <w:rFonts w:ascii="Palatino Linotype" w:hAnsi="Palatino Linotype" w:cs="Garamond-Italic"/>
          <w:iCs/>
          <w:color w:val="000000"/>
          <w:sz w:val="24"/>
          <w:szCs w:val="24"/>
        </w:rPr>
        <w:t>five</w:t>
      </w:r>
      <w:r>
        <w:rPr>
          <w:rFonts w:ascii="Palatino Linotype" w:hAnsi="Palatino Linotype" w:cs="Garamond-Italic"/>
          <w:iCs/>
          <w:color w:val="000000"/>
          <w:sz w:val="24"/>
          <w:szCs w:val="24"/>
        </w:rPr>
        <w:t xml:space="preserve"> years (see </w:t>
      </w:r>
      <w:hyperlink r:id="rId19" w:history="1">
        <w:r w:rsidR="00EA4F60" w:rsidRPr="00AF21CF">
          <w:rPr>
            <w:rStyle w:val="Hyperlink"/>
            <w:rFonts w:ascii="Palatino Linotype" w:hAnsi="Palatino Linotype" w:cs="Garamond-Italic"/>
            <w:iCs/>
            <w:sz w:val="24"/>
            <w:szCs w:val="24"/>
          </w:rPr>
          <w:t>https://nadp.slh.wisc.edu/pubs/Annual-Data-Summaries/</w:t>
        </w:r>
      </w:hyperlink>
      <w:r w:rsidR="00EA4F60" w:rsidRPr="00AF21CF">
        <w:rPr>
          <w:rFonts w:ascii="Palatino Linotype" w:hAnsi="Palatino Linotype" w:cs="Garamond-Italic"/>
          <w:iCs/>
          <w:color w:val="000000"/>
          <w:sz w:val="24"/>
          <w:szCs w:val="24"/>
        </w:rPr>
        <w:t xml:space="preserve"> </w:t>
      </w:r>
      <w:del w:id="179" w:author="Collins, Catherine" w:date="2024-01-16T15:59:00Z">
        <w:r w:rsidR="00EA4F60" w:rsidRPr="00AF21CF" w:rsidDel="00D35C41">
          <w:rPr>
            <w:rFonts w:ascii="Palatino Linotype" w:hAnsi="Palatino Linotype" w:cs="Garamond-Italic"/>
            <w:iCs/>
            <w:color w:val="000000"/>
            <w:sz w:val="24"/>
            <w:szCs w:val="24"/>
          </w:rPr>
          <w:delText>for specific bibliography</w:delText>
        </w:r>
      </w:del>
      <w:r w:rsidR="00EA4F60" w:rsidRPr="00AF21CF">
        <w:rPr>
          <w:rFonts w:ascii="Palatino Linotype" w:hAnsi="Palatino Linotype" w:cs="Garamond-Italic"/>
          <w:iCs/>
          <w:color w:val="000000"/>
          <w:sz w:val="24"/>
          <w:szCs w:val="24"/>
        </w:rPr>
        <w:t>).</w:t>
      </w:r>
      <w:r w:rsidR="00234614">
        <w:rPr>
          <w:rFonts w:ascii="Palatino Linotype" w:hAnsi="Palatino Linotype" w:cs="Garamond-Italic"/>
          <w:iCs/>
          <w:color w:val="000000"/>
          <w:sz w:val="24"/>
          <w:szCs w:val="24"/>
        </w:rPr>
        <w:t xml:space="preserve"> It is </w:t>
      </w:r>
      <w:del w:id="180" w:author="Collins, Catherine" w:date="2024-01-16T15:59:00Z">
        <w:r w:rsidR="00234614" w:rsidDel="00D35C41">
          <w:rPr>
            <w:rFonts w:ascii="Palatino Linotype" w:hAnsi="Palatino Linotype" w:cs="Garamond-Italic"/>
            <w:iCs/>
            <w:color w:val="000000"/>
            <w:sz w:val="24"/>
            <w:szCs w:val="24"/>
          </w:rPr>
          <w:delText>also</w:delText>
        </w:r>
      </w:del>
      <w:r w:rsidR="00234614">
        <w:rPr>
          <w:rFonts w:ascii="Palatino Linotype" w:hAnsi="Palatino Linotype" w:cs="Garamond-Italic"/>
          <w:iCs/>
          <w:color w:val="000000"/>
          <w:sz w:val="24"/>
          <w:szCs w:val="24"/>
        </w:rPr>
        <w:t xml:space="preserve"> the case that all</w:t>
      </w:r>
      <w:r>
        <w:rPr>
          <w:rFonts w:ascii="Palatino Linotype" w:hAnsi="Palatino Linotype" w:cs="Garamond-Italic"/>
          <w:iCs/>
          <w:color w:val="000000"/>
          <w:sz w:val="24"/>
          <w:szCs w:val="24"/>
        </w:rPr>
        <w:t xml:space="preserve"> the articles mentioned in this proposal </w:t>
      </w:r>
      <w:del w:id="181" w:author="Collins, Catherine" w:date="2024-01-16T16:00:00Z">
        <w:r w:rsidDel="00D35C41">
          <w:rPr>
            <w:rFonts w:ascii="Palatino Linotype" w:hAnsi="Palatino Linotype" w:cs="Garamond-Italic"/>
            <w:iCs/>
            <w:color w:val="000000"/>
            <w:sz w:val="24"/>
            <w:szCs w:val="24"/>
          </w:rPr>
          <w:delText>also</w:delText>
        </w:r>
      </w:del>
      <w:r>
        <w:rPr>
          <w:rFonts w:ascii="Palatino Linotype" w:hAnsi="Palatino Linotype" w:cs="Garamond-Italic"/>
          <w:iCs/>
          <w:color w:val="000000"/>
          <w:sz w:val="24"/>
          <w:szCs w:val="24"/>
        </w:rPr>
        <w:t xml:space="preserve"> supports this Grand Challenge. </w:t>
      </w:r>
    </w:p>
    <w:p w14:paraId="5E63346A" w14:textId="731FCEA1" w:rsidR="00EA4F60" w:rsidRPr="005A6666" w:rsidRDefault="0018160C" w:rsidP="00EA4F60">
      <w:pPr>
        <w:spacing w:before="100" w:beforeAutospacing="1" w:after="100" w:afterAutospacing="1" w:line="240" w:lineRule="auto"/>
        <w:rPr>
          <w:rFonts w:ascii="Palatino Linotype" w:eastAsia="Times New Roman" w:hAnsi="Palatino Linotype" w:cs="Times New Roman"/>
          <w:sz w:val="24"/>
          <w:szCs w:val="24"/>
        </w:rPr>
      </w:pPr>
      <w:r w:rsidRPr="00AF21CF">
        <w:rPr>
          <w:rFonts w:ascii="Palatino Linotype" w:eastAsia="Times New Roman" w:hAnsi="Palatino Linotype" w:cs="Times New Roman"/>
          <w:sz w:val="24"/>
          <w:szCs w:val="24"/>
          <w:u w:val="single"/>
        </w:rPr>
        <w:t>Other Challenges Addressed:</w:t>
      </w:r>
      <w:r w:rsidRPr="00AF21CF">
        <w:rPr>
          <w:rFonts w:ascii="Palatino Linotype" w:eastAsia="Times New Roman" w:hAnsi="Palatino Linotype" w:cs="Times New Roman"/>
          <w:sz w:val="24"/>
          <w:szCs w:val="24"/>
        </w:rPr>
        <w:t xml:space="preserve"> </w:t>
      </w:r>
      <w:r w:rsidR="00EA4F60" w:rsidRPr="00AF21CF">
        <w:rPr>
          <w:rFonts w:ascii="Palatino Linotype" w:eastAsia="Times New Roman" w:hAnsi="Palatino Linotype" w:cs="Times New Roman"/>
          <w:sz w:val="24"/>
          <w:szCs w:val="24"/>
        </w:rPr>
        <w:t xml:space="preserve">This listing of </w:t>
      </w:r>
      <w:r w:rsidR="00AF21CF">
        <w:rPr>
          <w:rFonts w:ascii="Palatino Linotype" w:eastAsia="Times New Roman" w:hAnsi="Palatino Linotype" w:cs="Times New Roman"/>
          <w:sz w:val="24"/>
          <w:szCs w:val="24"/>
        </w:rPr>
        <w:t>grand challenges</w:t>
      </w:r>
      <w:r w:rsidRPr="00AF21CF">
        <w:rPr>
          <w:rFonts w:ascii="Palatino Linotype" w:eastAsia="Times New Roman" w:hAnsi="Palatino Linotype" w:cs="Times New Roman"/>
          <w:sz w:val="24"/>
          <w:szCs w:val="24"/>
        </w:rPr>
        <w:t xml:space="preserve"> addressed by NRSP-3</w:t>
      </w:r>
      <w:r w:rsidR="00EA4F60" w:rsidRPr="00AF21CF">
        <w:rPr>
          <w:rFonts w:ascii="Palatino Linotype" w:eastAsia="Times New Roman" w:hAnsi="Palatino Linotype" w:cs="Times New Roman"/>
          <w:sz w:val="24"/>
          <w:szCs w:val="24"/>
        </w:rPr>
        <w:t xml:space="preserve"> does not discuss the </w:t>
      </w:r>
      <w:r w:rsidR="00AF21CF">
        <w:rPr>
          <w:rFonts w:ascii="Palatino Linotype" w:eastAsia="Times New Roman" w:hAnsi="Palatino Linotype" w:cs="Times New Roman"/>
          <w:sz w:val="24"/>
          <w:szCs w:val="24"/>
        </w:rPr>
        <w:t>issue</w:t>
      </w:r>
      <w:r w:rsidR="00EA4F60" w:rsidRPr="00AF21CF">
        <w:rPr>
          <w:rFonts w:ascii="Palatino Linotype" w:eastAsia="Times New Roman" w:hAnsi="Palatino Linotype" w:cs="Times New Roman"/>
          <w:sz w:val="24"/>
          <w:szCs w:val="24"/>
        </w:rPr>
        <w:t xml:space="preserve"> of mercury contamination of the soils and fish </w:t>
      </w:r>
      <w:ins w:id="182" w:author="Collins, Catherine" w:date="2024-01-16T16:01:00Z">
        <w:r w:rsidR="009E6F31">
          <w:rPr>
            <w:rFonts w:ascii="Palatino Linotype" w:eastAsia="Times New Roman" w:hAnsi="Palatino Linotype" w:cs="Times New Roman"/>
            <w:sz w:val="24"/>
            <w:szCs w:val="24"/>
          </w:rPr>
          <w:t xml:space="preserve">or the </w:t>
        </w:r>
      </w:ins>
      <w:del w:id="183" w:author="Collins, Catherine" w:date="2024-01-16T16:01:00Z">
        <w:r w:rsidR="00EA4F60" w:rsidRPr="00AF21CF" w:rsidDel="009E6F31">
          <w:rPr>
            <w:rFonts w:ascii="Palatino Linotype" w:eastAsia="Times New Roman" w:hAnsi="Palatino Linotype" w:cs="Times New Roman"/>
            <w:sz w:val="24"/>
            <w:szCs w:val="24"/>
          </w:rPr>
          <w:delText xml:space="preserve">and </w:delText>
        </w:r>
      </w:del>
      <w:r w:rsidR="00EA4F60" w:rsidRPr="00AF21CF">
        <w:rPr>
          <w:rFonts w:ascii="Palatino Linotype" w:eastAsia="Times New Roman" w:hAnsi="Palatino Linotype" w:cs="Times New Roman"/>
          <w:sz w:val="24"/>
          <w:szCs w:val="24"/>
        </w:rPr>
        <w:t>impact to the health of the nation</w:t>
      </w:r>
      <w:ins w:id="184" w:author="Collins, Catherine" w:date="2024-01-16T16:02:00Z">
        <w:r w:rsidR="009E6F31">
          <w:rPr>
            <w:rFonts w:ascii="Palatino Linotype" w:eastAsia="Times New Roman" w:hAnsi="Palatino Linotype" w:cs="Times New Roman"/>
            <w:sz w:val="24"/>
            <w:szCs w:val="24"/>
          </w:rPr>
          <w:t xml:space="preserve">.  </w:t>
        </w:r>
      </w:ins>
      <w:r w:rsidR="00EA4F60" w:rsidRPr="00AF21CF">
        <w:rPr>
          <w:rFonts w:ascii="Palatino Linotype" w:eastAsia="Times New Roman" w:hAnsi="Palatino Linotype" w:cs="Times New Roman"/>
          <w:sz w:val="24"/>
          <w:szCs w:val="24"/>
        </w:rPr>
        <w:t xml:space="preserve"> </w:t>
      </w:r>
      <w:del w:id="185" w:author="Collins, Catherine" w:date="2024-01-16T16:02:00Z">
        <w:r w:rsidR="00EA4F60" w:rsidRPr="00AF21CF" w:rsidDel="009E6F31">
          <w:rPr>
            <w:rFonts w:ascii="Palatino Linotype" w:eastAsia="Times New Roman" w:hAnsi="Palatino Linotype" w:cs="Times New Roman"/>
            <w:sz w:val="24"/>
            <w:szCs w:val="24"/>
          </w:rPr>
          <w:delText>that is supported by t</w:delText>
        </w:r>
      </w:del>
      <w:ins w:id="186" w:author="Collins, Catherine" w:date="2024-01-16T16:02:00Z">
        <w:r w:rsidR="009E6F31">
          <w:rPr>
            <w:rFonts w:ascii="Palatino Linotype" w:eastAsia="Times New Roman" w:hAnsi="Palatino Linotype" w:cs="Times New Roman"/>
            <w:sz w:val="24"/>
            <w:szCs w:val="24"/>
          </w:rPr>
          <w:t>T</w:t>
        </w:r>
      </w:ins>
      <w:r w:rsidR="00EA4F60" w:rsidRPr="00AF21CF">
        <w:rPr>
          <w:rFonts w:ascii="Palatino Linotype" w:eastAsia="Times New Roman" w:hAnsi="Palatino Linotype" w:cs="Times New Roman"/>
          <w:sz w:val="24"/>
          <w:szCs w:val="24"/>
        </w:rPr>
        <w:t xml:space="preserve">he </w:t>
      </w:r>
      <w:r w:rsidR="00234614">
        <w:rPr>
          <w:rFonts w:ascii="Palatino Linotype" w:eastAsia="Times New Roman" w:hAnsi="Palatino Linotype" w:cs="Times New Roman"/>
          <w:sz w:val="24"/>
          <w:szCs w:val="24"/>
        </w:rPr>
        <w:t>three</w:t>
      </w:r>
      <w:r w:rsidR="00EA4F60" w:rsidRPr="00AF21CF">
        <w:rPr>
          <w:rFonts w:ascii="Palatino Linotype" w:eastAsia="Times New Roman" w:hAnsi="Palatino Linotype" w:cs="Times New Roman"/>
          <w:sz w:val="24"/>
          <w:szCs w:val="24"/>
        </w:rPr>
        <w:t xml:space="preserve"> NRSP-3 </w:t>
      </w:r>
      <w:r w:rsidR="00AF21CF">
        <w:rPr>
          <w:rFonts w:ascii="Palatino Linotype" w:eastAsia="Times New Roman" w:hAnsi="Palatino Linotype" w:cs="Times New Roman"/>
          <w:sz w:val="24"/>
          <w:szCs w:val="24"/>
        </w:rPr>
        <w:t>n</w:t>
      </w:r>
      <w:r w:rsidR="00EA4F60" w:rsidRPr="00AF21CF">
        <w:rPr>
          <w:rFonts w:ascii="Palatino Linotype" w:eastAsia="Times New Roman" w:hAnsi="Palatino Linotype" w:cs="Times New Roman"/>
          <w:sz w:val="24"/>
          <w:szCs w:val="24"/>
        </w:rPr>
        <w:t xml:space="preserve">etworks concerned with the movement of mercury (Mercury Deposition Network, Atmospheric Mercury Network, Mercury Litterfall </w:t>
      </w:r>
      <w:r w:rsidR="00234614">
        <w:rPr>
          <w:rFonts w:ascii="Palatino Linotype" w:eastAsia="Times New Roman" w:hAnsi="Palatino Linotype" w:cs="Times New Roman"/>
          <w:sz w:val="24"/>
          <w:szCs w:val="24"/>
        </w:rPr>
        <w:t>N</w:t>
      </w:r>
      <w:r w:rsidR="00EA4F60" w:rsidRPr="00AF21CF">
        <w:rPr>
          <w:rFonts w:ascii="Palatino Linotype" w:eastAsia="Times New Roman" w:hAnsi="Palatino Linotype" w:cs="Times New Roman"/>
          <w:sz w:val="24"/>
          <w:szCs w:val="24"/>
        </w:rPr>
        <w:t>etwork</w:t>
      </w:r>
      <w:r w:rsidR="00234614">
        <w:rPr>
          <w:rFonts w:ascii="Palatino Linotype" w:eastAsia="Times New Roman" w:hAnsi="Palatino Linotype" w:cs="Times New Roman"/>
          <w:sz w:val="24"/>
          <w:szCs w:val="24"/>
        </w:rPr>
        <w:t>)</w:t>
      </w:r>
      <w:del w:id="187" w:author="Collins, Catherine" w:date="2024-01-16T16:03:00Z">
        <w:r w:rsidR="00EA4F60" w:rsidRPr="00AF21CF" w:rsidDel="009E6F31">
          <w:rPr>
            <w:rFonts w:ascii="Palatino Linotype" w:eastAsia="Times New Roman" w:hAnsi="Palatino Linotype" w:cs="Times New Roman"/>
            <w:sz w:val="24"/>
            <w:szCs w:val="24"/>
          </w:rPr>
          <w:delText xml:space="preserve">. However, these networks to </w:delText>
        </w:r>
      </w:del>
      <w:r w:rsidR="00EA4F60" w:rsidRPr="00AF21CF">
        <w:rPr>
          <w:rFonts w:ascii="Palatino Linotype" w:eastAsia="Times New Roman" w:hAnsi="Palatino Linotype" w:cs="Times New Roman"/>
          <w:sz w:val="24"/>
          <w:szCs w:val="24"/>
        </w:rPr>
        <w:t>do provide meaningful research data direction to</w:t>
      </w:r>
      <w:ins w:id="188" w:author="Collins, Catherine" w:date="2024-01-16T16:03:00Z">
        <w:r w:rsidR="009E6F31">
          <w:rPr>
            <w:rFonts w:ascii="Palatino Linotype" w:eastAsia="Times New Roman" w:hAnsi="Palatino Linotype" w:cs="Times New Roman"/>
            <w:sz w:val="24"/>
            <w:szCs w:val="24"/>
          </w:rPr>
          <w:t xml:space="preserve"> address</w:t>
        </w:r>
      </w:ins>
      <w:r w:rsidR="00EA4F60" w:rsidRPr="00AF21CF">
        <w:rPr>
          <w:rFonts w:ascii="Palatino Linotype" w:eastAsia="Times New Roman" w:hAnsi="Palatino Linotype" w:cs="Times New Roman"/>
          <w:sz w:val="24"/>
          <w:szCs w:val="24"/>
        </w:rPr>
        <w:t xml:space="preserve"> the Science Roadmap Grand Challenges 4 and 5, concerning health of the national food supply (</w:t>
      </w:r>
      <w:ins w:id="189" w:author="Collins, Catherine" w:date="2024-01-16T16:04:00Z">
        <w:r w:rsidR="009E6F31">
          <w:rPr>
            <w:rFonts w:ascii="Palatino Linotype" w:eastAsia="Times New Roman" w:hAnsi="Palatino Linotype" w:cs="Times New Roman"/>
            <w:sz w:val="24"/>
            <w:szCs w:val="24"/>
          </w:rPr>
          <w:t xml:space="preserve">e.g., </w:t>
        </w:r>
      </w:ins>
      <w:r w:rsidR="00EA4F60" w:rsidRPr="00AF21CF">
        <w:rPr>
          <w:rFonts w:ascii="Palatino Linotype" w:eastAsia="Times New Roman" w:hAnsi="Palatino Linotype" w:cs="Times New Roman"/>
          <w:sz w:val="24"/>
          <w:szCs w:val="24"/>
        </w:rPr>
        <w:t xml:space="preserve">mercury </w:t>
      </w:r>
      <w:del w:id="190" w:author="Collins, Catherine" w:date="2024-01-16T16:04:00Z">
        <w:r w:rsidR="00AF21CF" w:rsidDel="009E6F31">
          <w:rPr>
            <w:rFonts w:ascii="Palatino Linotype" w:eastAsia="Times New Roman" w:hAnsi="Palatino Linotype" w:cs="Times New Roman"/>
            <w:sz w:val="24"/>
            <w:szCs w:val="24"/>
          </w:rPr>
          <w:delText xml:space="preserve">principally </w:delText>
        </w:r>
      </w:del>
      <w:r w:rsidR="00AF21CF">
        <w:rPr>
          <w:rFonts w:ascii="Palatino Linotype" w:eastAsia="Times New Roman" w:hAnsi="Palatino Linotype" w:cs="Times New Roman"/>
          <w:sz w:val="24"/>
          <w:szCs w:val="24"/>
        </w:rPr>
        <w:t>mov</w:t>
      </w:r>
      <w:ins w:id="191" w:author="Collins, Catherine" w:date="2024-01-16T16:04:00Z">
        <w:r w:rsidR="009E6F31">
          <w:rPr>
            <w:rFonts w:ascii="Palatino Linotype" w:eastAsia="Times New Roman" w:hAnsi="Palatino Linotype" w:cs="Times New Roman"/>
            <w:sz w:val="24"/>
            <w:szCs w:val="24"/>
          </w:rPr>
          <w:t xml:space="preserve">ing </w:t>
        </w:r>
      </w:ins>
      <w:del w:id="192" w:author="Collins, Catherine" w:date="2024-01-16T16:04:00Z">
        <w:r w:rsidR="00AF21CF" w:rsidDel="009E6F31">
          <w:rPr>
            <w:rFonts w:ascii="Palatino Linotype" w:eastAsia="Times New Roman" w:hAnsi="Palatino Linotype" w:cs="Times New Roman"/>
            <w:sz w:val="24"/>
            <w:szCs w:val="24"/>
          </w:rPr>
          <w:delText xml:space="preserve">es </w:delText>
        </w:r>
      </w:del>
      <w:r w:rsidR="00AF21CF">
        <w:rPr>
          <w:rFonts w:ascii="Palatino Linotype" w:eastAsia="Times New Roman" w:hAnsi="Palatino Linotype" w:cs="Times New Roman"/>
          <w:sz w:val="24"/>
          <w:szCs w:val="24"/>
        </w:rPr>
        <w:t xml:space="preserve">into the food chain of fish). Fish are principally </w:t>
      </w:r>
      <w:commentRangeStart w:id="193"/>
      <w:r w:rsidR="00AF21CF">
        <w:rPr>
          <w:rFonts w:ascii="Palatino Linotype" w:eastAsia="Times New Roman" w:hAnsi="Palatino Linotype" w:cs="Times New Roman"/>
          <w:sz w:val="24"/>
          <w:szCs w:val="24"/>
        </w:rPr>
        <w:t>harvested</w:t>
      </w:r>
      <w:commentRangeEnd w:id="193"/>
      <w:r w:rsidR="009E6F31">
        <w:rPr>
          <w:rStyle w:val="CommentReference"/>
        </w:rPr>
        <w:commentReference w:id="193"/>
      </w:r>
      <w:r w:rsidR="00AF21CF">
        <w:rPr>
          <w:rFonts w:ascii="Palatino Linotype" w:eastAsia="Times New Roman" w:hAnsi="Palatino Linotype" w:cs="Times New Roman"/>
          <w:sz w:val="24"/>
          <w:szCs w:val="24"/>
        </w:rPr>
        <w:t xml:space="preserve">, but aqua culture is increasing in importance. Fish consumption is important to many subpopulations, particularly coastal </w:t>
      </w:r>
      <w:r w:rsidR="00656538">
        <w:rPr>
          <w:rFonts w:ascii="Palatino Linotype" w:eastAsia="Times New Roman" w:hAnsi="Palatino Linotype" w:cs="Times New Roman"/>
          <w:sz w:val="24"/>
          <w:szCs w:val="24"/>
        </w:rPr>
        <w:t>states</w:t>
      </w:r>
      <w:r w:rsidR="00234614">
        <w:rPr>
          <w:rFonts w:ascii="Palatino Linotype" w:eastAsia="Times New Roman" w:hAnsi="Palatino Linotype" w:cs="Times New Roman"/>
          <w:sz w:val="24"/>
          <w:szCs w:val="24"/>
        </w:rPr>
        <w:t>,</w:t>
      </w:r>
      <w:r w:rsidR="00656538">
        <w:rPr>
          <w:rFonts w:ascii="Palatino Linotype" w:eastAsia="Times New Roman" w:hAnsi="Palatino Linotype" w:cs="Times New Roman"/>
          <w:sz w:val="24"/>
          <w:szCs w:val="24"/>
        </w:rPr>
        <w:t xml:space="preserve"> and native American</w:t>
      </w:r>
      <w:ins w:id="194" w:author="Collins, Catherine" w:date="2024-01-16T16:07:00Z">
        <w:r w:rsidR="009E6F31">
          <w:rPr>
            <w:rFonts w:ascii="Palatino Linotype" w:eastAsia="Times New Roman" w:hAnsi="Palatino Linotype" w:cs="Times New Roman"/>
            <w:sz w:val="24"/>
            <w:szCs w:val="24"/>
          </w:rPr>
          <w:t xml:space="preserve"> </w:t>
        </w:r>
        <w:proofErr w:type="spellStart"/>
        <w:r w:rsidR="009E6F31">
          <w:rPr>
            <w:rFonts w:ascii="Palatino Linotype" w:eastAsia="Times New Roman" w:hAnsi="Palatino Linotype" w:cs="Times New Roman"/>
            <w:sz w:val="24"/>
            <w:szCs w:val="24"/>
          </w:rPr>
          <w:t>subsitence</w:t>
        </w:r>
      </w:ins>
      <w:proofErr w:type="spellEnd"/>
      <w:r w:rsidR="00656538">
        <w:rPr>
          <w:rFonts w:ascii="Palatino Linotype" w:eastAsia="Times New Roman" w:hAnsi="Palatino Linotype" w:cs="Times New Roman"/>
          <w:sz w:val="24"/>
          <w:szCs w:val="24"/>
        </w:rPr>
        <w:t xml:space="preserve"> populations</w:t>
      </w:r>
      <w:r w:rsidR="00EA4F60" w:rsidRPr="00AF21CF">
        <w:rPr>
          <w:rFonts w:ascii="Palatino Linotype" w:eastAsia="Times New Roman" w:hAnsi="Palatino Linotype" w:cs="Times New Roman"/>
          <w:sz w:val="24"/>
          <w:szCs w:val="24"/>
        </w:rPr>
        <w:t>.</w:t>
      </w:r>
      <w:r w:rsidR="00EA4F60" w:rsidRPr="005A6666">
        <w:rPr>
          <w:rFonts w:ascii="Palatino Linotype" w:eastAsia="Times New Roman" w:hAnsi="Palatino Linotype" w:cs="Times New Roman"/>
          <w:sz w:val="24"/>
          <w:szCs w:val="24"/>
        </w:rPr>
        <w:t xml:space="preserve"> </w:t>
      </w:r>
    </w:p>
    <w:p w14:paraId="547C8C85" w14:textId="2D28AAD3" w:rsidR="00656538" w:rsidRPr="00543AF2" w:rsidRDefault="00AC75EF" w:rsidP="00543AF2">
      <w:pPr>
        <w:spacing w:before="100" w:beforeAutospacing="1" w:after="100" w:afterAutospacing="1" w:line="240" w:lineRule="auto"/>
        <w:rPr>
          <w:rFonts w:ascii="Palatino Linotype" w:hAnsi="Palatino Linotype"/>
          <w:sz w:val="24"/>
          <w:szCs w:val="24"/>
        </w:rPr>
      </w:pPr>
      <w:r w:rsidRPr="00656538">
        <w:rPr>
          <w:rFonts w:ascii="Palatino Linotype" w:eastAsia="Times New Roman" w:hAnsi="Palatino Linotype" w:cs="Times New Roman"/>
          <w:sz w:val="24"/>
          <w:szCs w:val="24"/>
        </w:rPr>
        <w:t xml:space="preserve">Overall, </w:t>
      </w:r>
      <w:r w:rsidR="00656538" w:rsidRPr="00656538">
        <w:rPr>
          <w:rFonts w:ascii="Palatino Linotype" w:eastAsia="Times New Roman" w:hAnsi="Palatino Linotype" w:cs="Times New Roman"/>
          <w:sz w:val="24"/>
          <w:szCs w:val="24"/>
        </w:rPr>
        <w:t xml:space="preserve">one of the principal advantages of </w:t>
      </w:r>
      <w:r w:rsidRPr="00656538">
        <w:rPr>
          <w:rFonts w:ascii="Palatino Linotype" w:eastAsia="Times New Roman" w:hAnsi="Palatino Linotype" w:cs="Times New Roman"/>
          <w:sz w:val="24"/>
          <w:szCs w:val="24"/>
        </w:rPr>
        <w:t xml:space="preserve">the NRSP-3, </w:t>
      </w:r>
      <w:r w:rsidR="00234614">
        <w:rPr>
          <w:rFonts w:ascii="Palatino Linotype" w:eastAsia="Times New Roman" w:hAnsi="Palatino Linotype" w:cs="Times New Roman"/>
          <w:sz w:val="24"/>
          <w:szCs w:val="24"/>
        </w:rPr>
        <w:t>is that it is a science-</w:t>
      </w:r>
      <w:r w:rsidR="00656538" w:rsidRPr="00656538">
        <w:rPr>
          <w:rFonts w:ascii="Palatino Linotype" w:eastAsia="Times New Roman" w:hAnsi="Palatino Linotype" w:cs="Times New Roman"/>
          <w:sz w:val="24"/>
          <w:szCs w:val="24"/>
        </w:rPr>
        <w:t>based observation network. W</w:t>
      </w:r>
      <w:r w:rsidRPr="00656538">
        <w:rPr>
          <w:rFonts w:ascii="Palatino Linotype" w:eastAsia="Times New Roman" w:hAnsi="Palatino Linotype" w:cs="Times New Roman"/>
          <w:sz w:val="24"/>
          <w:szCs w:val="24"/>
        </w:rPr>
        <w:t xml:space="preserve">ith its structure, scientific direction, and site locations around North America, the NRSP-3 can be used to make many fundamental measurements in a wide variety of ways to measure the </w:t>
      </w:r>
      <w:ins w:id="195" w:author="Collins, Catherine" w:date="2024-01-16T16:09:00Z">
        <w:r w:rsidR="009E6F31">
          <w:rPr>
            <w:rFonts w:ascii="Palatino Linotype" w:eastAsia="Times New Roman" w:hAnsi="Palatino Linotype" w:cs="Times New Roman"/>
            <w:sz w:val="24"/>
            <w:szCs w:val="24"/>
          </w:rPr>
          <w:t xml:space="preserve">temporal and geographical </w:t>
        </w:r>
      </w:ins>
      <w:del w:id="196" w:author="Collins, Catherine" w:date="2024-01-16T16:09:00Z">
        <w:r w:rsidRPr="00656538" w:rsidDel="009E6F31">
          <w:rPr>
            <w:rFonts w:ascii="Palatino Linotype" w:eastAsia="Times New Roman" w:hAnsi="Palatino Linotype" w:cs="Times New Roman"/>
            <w:sz w:val="24"/>
            <w:szCs w:val="24"/>
          </w:rPr>
          <w:delText>moment</w:delText>
        </w:r>
      </w:del>
      <w:ins w:id="197" w:author="Collins, Catherine" w:date="2024-01-16T16:10:00Z">
        <w:r w:rsidR="009E6F31">
          <w:rPr>
            <w:rFonts w:ascii="Palatino Linotype" w:eastAsia="Times New Roman" w:hAnsi="Palatino Linotype" w:cs="Times New Roman"/>
            <w:sz w:val="24"/>
            <w:szCs w:val="24"/>
          </w:rPr>
          <w:t xml:space="preserve">impacts </w:t>
        </w:r>
      </w:ins>
      <w:del w:id="198" w:author="Collins, Catherine" w:date="2024-01-16T16:10:00Z">
        <w:r w:rsidRPr="00656538" w:rsidDel="009E6F31">
          <w:rPr>
            <w:rFonts w:ascii="Palatino Linotype" w:eastAsia="Times New Roman" w:hAnsi="Palatino Linotype" w:cs="Times New Roman"/>
            <w:sz w:val="24"/>
            <w:szCs w:val="24"/>
          </w:rPr>
          <w:delText xml:space="preserve"> </w:delText>
        </w:r>
      </w:del>
      <w:r w:rsidRPr="00656538">
        <w:rPr>
          <w:rFonts w:ascii="Palatino Linotype" w:eastAsia="Times New Roman" w:hAnsi="Palatino Linotype" w:cs="Times New Roman"/>
          <w:sz w:val="24"/>
          <w:szCs w:val="24"/>
        </w:rPr>
        <w:t xml:space="preserve">of </w:t>
      </w:r>
      <w:ins w:id="199" w:author="Collins, Catherine" w:date="2024-01-16T16:09:00Z">
        <w:r w:rsidR="009E6F31">
          <w:rPr>
            <w:rFonts w:ascii="Palatino Linotype" w:eastAsia="Times New Roman" w:hAnsi="Palatino Linotype" w:cs="Times New Roman"/>
            <w:sz w:val="24"/>
            <w:szCs w:val="24"/>
          </w:rPr>
          <w:t xml:space="preserve">both </w:t>
        </w:r>
      </w:ins>
      <w:r w:rsidRPr="00656538">
        <w:rPr>
          <w:rFonts w:ascii="Palatino Linotype" w:eastAsia="Times New Roman" w:hAnsi="Palatino Linotype" w:cs="Times New Roman"/>
          <w:sz w:val="24"/>
          <w:szCs w:val="24"/>
        </w:rPr>
        <w:t xml:space="preserve">chemical or </w:t>
      </w:r>
      <w:ins w:id="200" w:author="Collins, Catherine" w:date="2024-01-16T16:09:00Z">
        <w:r w:rsidR="009E6F31">
          <w:rPr>
            <w:rFonts w:ascii="Palatino Linotype" w:eastAsia="Times New Roman" w:hAnsi="Palatino Linotype" w:cs="Times New Roman"/>
            <w:sz w:val="24"/>
            <w:szCs w:val="24"/>
          </w:rPr>
          <w:t xml:space="preserve">biological effects </w:t>
        </w:r>
      </w:ins>
      <w:del w:id="201" w:author="Collins, Catherine" w:date="2024-01-16T16:09:00Z">
        <w:r w:rsidRPr="00656538" w:rsidDel="009E6F31">
          <w:rPr>
            <w:rFonts w:ascii="Palatino Linotype" w:eastAsia="Times New Roman" w:hAnsi="Palatino Linotype" w:cs="Times New Roman"/>
            <w:sz w:val="24"/>
            <w:szCs w:val="24"/>
          </w:rPr>
          <w:delText xml:space="preserve">lifeforms in many new ways </w:delText>
        </w:r>
      </w:del>
      <w:ins w:id="202" w:author="Collins, Catherine" w:date="2024-01-16T16:10:00Z">
        <w:r w:rsidR="009E6F31">
          <w:rPr>
            <w:rFonts w:ascii="Palatino Linotype" w:eastAsia="Times New Roman" w:hAnsi="Palatino Linotype" w:cs="Times New Roman"/>
            <w:sz w:val="24"/>
            <w:szCs w:val="24"/>
          </w:rPr>
          <w:t xml:space="preserve">in </w:t>
        </w:r>
      </w:ins>
      <w:del w:id="203" w:author="Collins, Catherine" w:date="2024-01-16T16:10:00Z">
        <w:r w:rsidRPr="00656538" w:rsidDel="009E6F31">
          <w:rPr>
            <w:rFonts w:ascii="Palatino Linotype" w:eastAsia="Times New Roman" w:hAnsi="Palatino Linotype" w:cs="Times New Roman"/>
            <w:sz w:val="24"/>
            <w:szCs w:val="24"/>
          </w:rPr>
          <w:delText>to</w:delText>
        </w:r>
      </w:del>
      <w:r w:rsidRPr="00656538">
        <w:rPr>
          <w:rFonts w:ascii="Palatino Linotype" w:eastAsia="Times New Roman" w:hAnsi="Palatino Linotype" w:cs="Times New Roman"/>
          <w:sz w:val="24"/>
          <w:szCs w:val="24"/>
        </w:rPr>
        <w:t xml:space="preserve"> </w:t>
      </w:r>
      <w:proofErr w:type="spellStart"/>
      <w:r w:rsidRPr="00656538">
        <w:rPr>
          <w:rFonts w:ascii="Palatino Linotype" w:eastAsia="Times New Roman" w:hAnsi="Palatino Linotype" w:cs="Times New Roman"/>
          <w:sz w:val="24"/>
          <w:szCs w:val="24"/>
        </w:rPr>
        <w:t>support</w:t>
      </w:r>
      <w:del w:id="204" w:author="Collins, Catherine" w:date="2024-01-16T16:10:00Z">
        <w:r w:rsidRPr="00656538" w:rsidDel="00EE2E1F">
          <w:rPr>
            <w:rFonts w:ascii="Palatino Linotype" w:eastAsia="Times New Roman" w:hAnsi="Palatino Linotype" w:cs="Times New Roman"/>
            <w:sz w:val="24"/>
            <w:szCs w:val="24"/>
          </w:rPr>
          <w:delText xml:space="preserve"> many challenges to </w:delText>
        </w:r>
      </w:del>
      <w:r w:rsidRPr="00656538">
        <w:rPr>
          <w:rFonts w:ascii="Palatino Linotype" w:eastAsia="Times New Roman" w:hAnsi="Palatino Linotype" w:cs="Times New Roman"/>
          <w:sz w:val="24"/>
          <w:szCs w:val="24"/>
        </w:rPr>
        <w:t>agricultural</w:t>
      </w:r>
      <w:proofErr w:type="spellEnd"/>
      <w:r w:rsidRPr="00656538">
        <w:rPr>
          <w:rFonts w:ascii="Palatino Linotype" w:eastAsia="Times New Roman" w:hAnsi="Palatino Linotype" w:cs="Times New Roman"/>
          <w:sz w:val="24"/>
          <w:szCs w:val="24"/>
        </w:rPr>
        <w:t xml:space="preserve"> research</w:t>
      </w:r>
      <w:del w:id="205" w:author="Collins, Catherine" w:date="2024-01-16T16:11:00Z">
        <w:r w:rsidRPr="00656538" w:rsidDel="00EE2E1F">
          <w:rPr>
            <w:rFonts w:ascii="Palatino Linotype" w:eastAsia="Times New Roman" w:hAnsi="Palatino Linotype" w:cs="Times New Roman"/>
            <w:sz w:val="24"/>
            <w:szCs w:val="24"/>
          </w:rPr>
          <w:delText>ers</w:delText>
        </w:r>
      </w:del>
      <w:r w:rsidRPr="00656538">
        <w:rPr>
          <w:rFonts w:ascii="Palatino Linotype" w:eastAsia="Times New Roman" w:hAnsi="Palatino Linotype" w:cs="Times New Roman"/>
          <w:sz w:val="24"/>
          <w:szCs w:val="24"/>
        </w:rPr>
        <w:t>.</w:t>
      </w:r>
      <w:r w:rsidRPr="000211C1">
        <w:rPr>
          <w:rFonts w:ascii="Palatino Linotype" w:eastAsia="Times New Roman" w:hAnsi="Palatino Linotype" w:cs="Times New Roman"/>
          <w:sz w:val="24"/>
          <w:szCs w:val="24"/>
        </w:rPr>
        <w:t xml:space="preserve"> </w:t>
      </w:r>
      <w:r w:rsidR="00656538">
        <w:rPr>
          <w:rFonts w:ascii="Palatino Linotype" w:eastAsia="Times New Roman" w:hAnsi="Palatino Linotype" w:cs="Times New Roman"/>
          <w:sz w:val="24"/>
          <w:szCs w:val="24"/>
        </w:rPr>
        <w:t xml:space="preserve">It is </w:t>
      </w:r>
      <w:del w:id="206" w:author="Collins, Catherine" w:date="2024-01-16T16:08:00Z">
        <w:r w:rsidR="00656538" w:rsidDel="009E6F31">
          <w:rPr>
            <w:rFonts w:ascii="Palatino Linotype" w:eastAsia="Times New Roman" w:hAnsi="Palatino Linotype" w:cs="Times New Roman"/>
            <w:sz w:val="24"/>
            <w:szCs w:val="24"/>
          </w:rPr>
          <w:delText xml:space="preserve">also </w:delText>
        </w:r>
      </w:del>
      <w:r w:rsidR="00656538">
        <w:rPr>
          <w:rFonts w:ascii="Palatino Linotype" w:eastAsia="Times New Roman" w:hAnsi="Palatino Linotype" w:cs="Times New Roman"/>
          <w:sz w:val="24"/>
          <w:szCs w:val="24"/>
        </w:rPr>
        <w:t xml:space="preserve">structured for </w:t>
      </w:r>
      <w:r w:rsidR="00234614">
        <w:rPr>
          <w:rFonts w:ascii="Palatino Linotype" w:eastAsia="Times New Roman" w:hAnsi="Palatino Linotype" w:cs="Times New Roman"/>
          <w:sz w:val="24"/>
          <w:szCs w:val="24"/>
        </w:rPr>
        <w:t>a</w:t>
      </w:r>
      <w:r w:rsidR="00DE5E1D">
        <w:rPr>
          <w:rFonts w:ascii="Palatino Linotype" w:eastAsia="Times New Roman" w:hAnsi="Palatino Linotype" w:cs="Times New Roman"/>
          <w:sz w:val="24"/>
          <w:szCs w:val="24"/>
        </w:rPr>
        <w:t>gricultural</w:t>
      </w:r>
      <w:r w:rsidR="00656538">
        <w:rPr>
          <w:rFonts w:ascii="Palatino Linotype" w:eastAsia="Times New Roman" w:hAnsi="Palatino Linotype" w:cs="Times New Roman"/>
          <w:sz w:val="24"/>
          <w:szCs w:val="24"/>
        </w:rPr>
        <w:t xml:space="preserve"> scien</w:t>
      </w:r>
      <w:r w:rsidR="00234614">
        <w:rPr>
          <w:rFonts w:ascii="Palatino Linotype" w:eastAsia="Times New Roman" w:hAnsi="Palatino Linotype" w:cs="Times New Roman"/>
          <w:sz w:val="24"/>
          <w:szCs w:val="24"/>
        </w:rPr>
        <w:t xml:space="preserve">tists to </w:t>
      </w:r>
      <w:r w:rsidR="00234614">
        <w:rPr>
          <w:rFonts w:ascii="Palatino Linotype" w:eastAsia="Times New Roman" w:hAnsi="Palatino Linotype" w:cs="Times New Roman"/>
          <w:sz w:val="24"/>
          <w:szCs w:val="24"/>
        </w:rPr>
        <w:lastRenderedPageBreak/>
        <w:t>make these needs known</w:t>
      </w:r>
      <w:r w:rsidR="00656538">
        <w:rPr>
          <w:rFonts w:ascii="Palatino Linotype" w:eastAsia="Times New Roman" w:hAnsi="Palatino Linotype" w:cs="Times New Roman"/>
          <w:sz w:val="24"/>
          <w:szCs w:val="24"/>
        </w:rPr>
        <w:t xml:space="preserve"> and to test these ideas out </w:t>
      </w:r>
      <w:r w:rsidR="00DE5E1D">
        <w:rPr>
          <w:rFonts w:ascii="Palatino Linotype" w:eastAsia="Times New Roman" w:hAnsi="Palatino Linotype" w:cs="Times New Roman"/>
          <w:sz w:val="24"/>
          <w:szCs w:val="24"/>
        </w:rPr>
        <w:t>relatively</w:t>
      </w:r>
      <w:r w:rsidR="00656538">
        <w:rPr>
          <w:rFonts w:ascii="Palatino Linotype" w:eastAsia="Times New Roman" w:hAnsi="Palatino Linotype" w:cs="Times New Roman"/>
          <w:sz w:val="24"/>
          <w:szCs w:val="24"/>
        </w:rPr>
        <w:t xml:space="preserve"> quickly through the NRSP designation. </w:t>
      </w:r>
    </w:p>
    <w:p w14:paraId="7209648B" w14:textId="5EEB31E1" w:rsidR="00656538" w:rsidRDefault="00656538" w:rsidP="00796BF9">
      <w:pPr>
        <w:autoSpaceDE w:val="0"/>
        <w:autoSpaceDN w:val="0"/>
        <w:adjustRightInd w:val="0"/>
        <w:spacing w:after="0" w:line="240" w:lineRule="auto"/>
        <w:rPr>
          <w:rFonts w:ascii="PalatinoLinotype-Roman" w:hAnsi="PalatinoLinotype-Roman" w:cs="PalatinoLinotype-Roman"/>
          <w:color w:val="000000"/>
        </w:rPr>
      </w:pPr>
    </w:p>
    <w:p w14:paraId="64F39026" w14:textId="20616E2A" w:rsidR="00796BF9" w:rsidRDefault="00796BF9" w:rsidP="00796BF9">
      <w:pPr>
        <w:autoSpaceDE w:val="0"/>
        <w:autoSpaceDN w:val="0"/>
        <w:adjustRightInd w:val="0"/>
        <w:spacing w:after="0" w:line="240" w:lineRule="auto"/>
        <w:rPr>
          <w:rFonts w:ascii="PalatinoLinotype-Roman" w:hAnsi="PalatinoLinotype-Roman" w:cs="PalatinoLinotype-Roman"/>
          <w:color w:val="000000"/>
        </w:rPr>
      </w:pPr>
      <w:r>
        <w:rPr>
          <w:rFonts w:ascii="PalatinoLinotype-Roman" w:hAnsi="PalatinoLinotype-Roman" w:cs="PalatinoLinotype-Roman"/>
          <w:color w:val="000000"/>
        </w:rPr>
        <w:t>B. Relevance to s</w:t>
      </w:r>
      <w:r w:rsidR="00234614">
        <w:rPr>
          <w:rFonts w:ascii="PalatinoLinotype-Roman" w:hAnsi="PalatinoLinotype-Roman" w:cs="PalatinoLinotype-Roman"/>
          <w:color w:val="000000"/>
        </w:rPr>
        <w:t>takeholders: (8,000 characters)</w:t>
      </w:r>
    </w:p>
    <w:p w14:paraId="6F9594C5" w14:textId="5FCEE6EA" w:rsidR="00EA4F60" w:rsidRDefault="00EA4F60" w:rsidP="00796BF9">
      <w:pPr>
        <w:autoSpaceDE w:val="0"/>
        <w:autoSpaceDN w:val="0"/>
        <w:adjustRightInd w:val="0"/>
        <w:spacing w:after="0" w:line="240" w:lineRule="auto"/>
        <w:rPr>
          <w:rFonts w:ascii="PalatinoLinotype-Roman" w:hAnsi="PalatinoLinotype-Roman" w:cs="PalatinoLinotype-Roman"/>
          <w:color w:val="000000"/>
        </w:rPr>
      </w:pPr>
    </w:p>
    <w:p w14:paraId="73C3214C" w14:textId="096C8BD3" w:rsidR="00EA4F60" w:rsidRPr="00B06C91" w:rsidRDefault="00EA4F60" w:rsidP="00EA4F60">
      <w:pPr>
        <w:spacing w:before="100" w:beforeAutospacing="1" w:after="100" w:afterAutospacing="1" w:line="240" w:lineRule="auto"/>
        <w:rPr>
          <w:rFonts w:ascii="Palatino Linotype" w:eastAsia="Times New Roman" w:hAnsi="Palatino Linotype" w:cs="Times New Roman"/>
          <w:sz w:val="24"/>
          <w:szCs w:val="24"/>
        </w:rPr>
      </w:pPr>
      <w:r w:rsidRPr="00B06C91">
        <w:rPr>
          <w:rFonts w:ascii="Palatino Linotype" w:eastAsia="Times New Roman" w:hAnsi="Palatino Linotype" w:cs="Times New Roman"/>
          <w:sz w:val="24"/>
          <w:szCs w:val="24"/>
        </w:rPr>
        <w:t>NRSP-3 provides a collaborative environment to leverage the fiscal, material, human, and intellectual resources of sc</w:t>
      </w:r>
      <w:r w:rsidR="00234614">
        <w:rPr>
          <w:rFonts w:ascii="Palatino Linotype" w:eastAsia="Times New Roman" w:hAnsi="Palatino Linotype" w:cs="Times New Roman"/>
          <w:sz w:val="24"/>
          <w:szCs w:val="24"/>
        </w:rPr>
        <w:t>ientists, educators, and policy</w:t>
      </w:r>
      <w:r w:rsidRPr="00B06C91">
        <w:rPr>
          <w:rFonts w:ascii="Palatino Linotype" w:eastAsia="Times New Roman" w:hAnsi="Palatino Linotype" w:cs="Times New Roman"/>
          <w:sz w:val="24"/>
          <w:szCs w:val="24"/>
        </w:rPr>
        <w:t>makers from SAES, universities, government agencies, and non-governmental organizations. Stakeholders include:</w:t>
      </w:r>
    </w:p>
    <w:p w14:paraId="1FE160F7" w14:textId="784D5932" w:rsidR="00EA4F60" w:rsidRPr="00B06C91" w:rsidRDefault="00234614" w:rsidP="00EA4F60">
      <w:pPr>
        <w:numPr>
          <w:ilvl w:val="0"/>
          <w:numId w:val="10"/>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w:t>
      </w:r>
      <w:r w:rsidR="00EA4F60" w:rsidRPr="00B06C91">
        <w:rPr>
          <w:rFonts w:ascii="Palatino Linotype" w:eastAsia="Times New Roman" w:hAnsi="Palatino Linotype" w:cs="Times New Roman"/>
          <w:sz w:val="24"/>
          <w:szCs w:val="24"/>
        </w:rPr>
        <w:t xml:space="preserve">ponsors that pay for NADP site costs, site operations, </w:t>
      </w:r>
      <w:r w:rsidR="00A7784D">
        <w:rPr>
          <w:rFonts w:ascii="Palatino Linotype" w:eastAsia="Times New Roman" w:hAnsi="Palatino Linotype" w:cs="Times New Roman"/>
          <w:sz w:val="24"/>
          <w:szCs w:val="24"/>
        </w:rPr>
        <w:t>etc.</w:t>
      </w:r>
    </w:p>
    <w:p w14:paraId="24519D0D" w14:textId="0A66215B" w:rsidR="00EA4F60" w:rsidRPr="00B06C91" w:rsidRDefault="00234614" w:rsidP="00EA4F60">
      <w:pPr>
        <w:numPr>
          <w:ilvl w:val="0"/>
          <w:numId w:val="10"/>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w:t>
      </w:r>
      <w:r w:rsidR="00EA4F60" w:rsidRPr="00B06C91">
        <w:rPr>
          <w:rFonts w:ascii="Palatino Linotype" w:eastAsia="Times New Roman" w:hAnsi="Palatino Linotype" w:cs="Times New Roman"/>
          <w:sz w:val="24"/>
          <w:szCs w:val="24"/>
        </w:rPr>
        <w:t>ite operators contributi</w:t>
      </w:r>
      <w:r>
        <w:rPr>
          <w:rFonts w:ascii="Palatino Linotype" w:eastAsia="Times New Roman" w:hAnsi="Palatino Linotype" w:cs="Times New Roman"/>
          <w:sz w:val="24"/>
          <w:szCs w:val="24"/>
        </w:rPr>
        <w:t>ng efforts in sample collection</w:t>
      </w:r>
      <w:ins w:id="207" w:author="Collins, Catherine" w:date="2024-01-16T16:12:00Z">
        <w:r w:rsidR="00EE2E1F">
          <w:rPr>
            <w:rFonts w:ascii="Palatino Linotype" w:eastAsia="Times New Roman" w:hAnsi="Palatino Linotype" w:cs="Times New Roman"/>
            <w:sz w:val="24"/>
            <w:szCs w:val="24"/>
          </w:rPr>
          <w:t>.</w:t>
        </w:r>
      </w:ins>
    </w:p>
    <w:p w14:paraId="6A02D3D6" w14:textId="1CEB29B9" w:rsidR="00EA4F60" w:rsidRPr="00B06C91" w:rsidRDefault="00234614" w:rsidP="00EA4F60">
      <w:pPr>
        <w:numPr>
          <w:ilvl w:val="0"/>
          <w:numId w:val="10"/>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w:t>
      </w:r>
      <w:r w:rsidR="00EA4F60" w:rsidRPr="00B06C91">
        <w:rPr>
          <w:rFonts w:ascii="Palatino Linotype" w:eastAsia="Times New Roman" w:hAnsi="Palatino Linotype" w:cs="Times New Roman"/>
          <w:sz w:val="24"/>
          <w:szCs w:val="24"/>
        </w:rPr>
        <w:t>ooperators that provide land, electricity, labora</w:t>
      </w:r>
      <w:r>
        <w:rPr>
          <w:rFonts w:ascii="Palatino Linotype" w:eastAsia="Times New Roman" w:hAnsi="Palatino Linotype" w:cs="Times New Roman"/>
          <w:sz w:val="24"/>
          <w:szCs w:val="24"/>
        </w:rPr>
        <w:t>tory/office space, and shipping</w:t>
      </w:r>
      <w:ins w:id="208" w:author="Collins, Catherine" w:date="2024-01-16T16:12:00Z">
        <w:r w:rsidR="00EE2E1F">
          <w:rPr>
            <w:rFonts w:ascii="Palatino Linotype" w:eastAsia="Times New Roman" w:hAnsi="Palatino Linotype" w:cs="Times New Roman"/>
            <w:sz w:val="24"/>
            <w:szCs w:val="24"/>
          </w:rPr>
          <w:t>.</w:t>
        </w:r>
      </w:ins>
    </w:p>
    <w:p w14:paraId="0985A9F6" w14:textId="0600AC3A" w:rsidR="00EA4F60" w:rsidRPr="00B06C91" w:rsidRDefault="00234614" w:rsidP="00EA4F60">
      <w:pPr>
        <w:numPr>
          <w:ilvl w:val="0"/>
          <w:numId w:val="10"/>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w:t>
      </w:r>
      <w:r w:rsidR="00EA4F60" w:rsidRPr="00B06C91">
        <w:rPr>
          <w:rFonts w:ascii="Palatino Linotype" w:eastAsia="Times New Roman" w:hAnsi="Palatino Linotype" w:cs="Times New Roman"/>
          <w:sz w:val="24"/>
          <w:szCs w:val="24"/>
        </w:rPr>
        <w:t xml:space="preserve">cientists who use </w:t>
      </w:r>
      <w:r>
        <w:rPr>
          <w:rFonts w:ascii="Palatino Linotype" w:eastAsia="Times New Roman" w:hAnsi="Palatino Linotype" w:cs="Times New Roman"/>
          <w:sz w:val="24"/>
          <w:szCs w:val="24"/>
        </w:rPr>
        <w:t>and present NADP data</w:t>
      </w:r>
      <w:ins w:id="209" w:author="Collins, Catherine" w:date="2024-01-16T16:12:00Z">
        <w:r w:rsidR="00EE2E1F">
          <w:rPr>
            <w:rFonts w:ascii="Palatino Linotype" w:eastAsia="Times New Roman" w:hAnsi="Palatino Linotype" w:cs="Times New Roman"/>
            <w:sz w:val="24"/>
            <w:szCs w:val="24"/>
          </w:rPr>
          <w:t>.</w:t>
        </w:r>
      </w:ins>
    </w:p>
    <w:p w14:paraId="67D60773" w14:textId="0165F368" w:rsidR="00EA4F60" w:rsidRPr="00B06C91" w:rsidRDefault="00234614" w:rsidP="00EA4F60">
      <w:pPr>
        <w:numPr>
          <w:ilvl w:val="0"/>
          <w:numId w:val="10"/>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w:t>
      </w:r>
      <w:r w:rsidR="00EA4F60" w:rsidRPr="00B06C91">
        <w:rPr>
          <w:rFonts w:ascii="Palatino Linotype" w:eastAsia="Times New Roman" w:hAnsi="Palatino Linotype" w:cs="Times New Roman"/>
          <w:sz w:val="24"/>
          <w:szCs w:val="24"/>
        </w:rPr>
        <w:t>ducators who use NADP data i</w:t>
      </w:r>
      <w:r>
        <w:rPr>
          <w:rFonts w:ascii="Palatino Linotype" w:eastAsia="Times New Roman" w:hAnsi="Palatino Linotype" w:cs="Times New Roman"/>
          <w:sz w:val="24"/>
          <w:szCs w:val="24"/>
        </w:rPr>
        <w:t xml:space="preserve">n their classrooms or </w:t>
      </w:r>
      <w:proofErr w:type="gramStart"/>
      <w:r>
        <w:rPr>
          <w:rFonts w:ascii="Palatino Linotype" w:eastAsia="Times New Roman" w:hAnsi="Palatino Linotype" w:cs="Times New Roman"/>
          <w:sz w:val="24"/>
          <w:szCs w:val="24"/>
        </w:rPr>
        <w:t>textbooks</w:t>
      </w:r>
      <w:r w:rsidR="00EA4F60" w:rsidRPr="00B06C91">
        <w:rPr>
          <w:rFonts w:ascii="Palatino Linotype" w:eastAsia="Times New Roman" w:hAnsi="Palatino Linotype" w:cs="Times New Roman"/>
          <w:sz w:val="24"/>
          <w:szCs w:val="24"/>
        </w:rPr>
        <w:t xml:space="preserve"> </w:t>
      </w:r>
      <w:ins w:id="210" w:author="Collins, Catherine" w:date="2024-01-16T16:12:00Z">
        <w:r w:rsidR="00EE2E1F">
          <w:rPr>
            <w:rFonts w:ascii="Palatino Linotype" w:eastAsia="Times New Roman" w:hAnsi="Palatino Linotype" w:cs="Times New Roman"/>
            <w:sz w:val="24"/>
            <w:szCs w:val="24"/>
          </w:rPr>
          <w:t>.</w:t>
        </w:r>
      </w:ins>
      <w:proofErr w:type="gramEnd"/>
    </w:p>
    <w:p w14:paraId="18E8B2C0" w14:textId="509702E8" w:rsidR="00EA4F60" w:rsidRPr="00B06C91" w:rsidRDefault="00234614" w:rsidP="00EA4F60">
      <w:pPr>
        <w:numPr>
          <w:ilvl w:val="0"/>
          <w:numId w:val="10"/>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w:t>
      </w:r>
      <w:r w:rsidR="00EA4F60" w:rsidRPr="00B06C91">
        <w:rPr>
          <w:rFonts w:ascii="Palatino Linotype" w:eastAsia="Times New Roman" w:hAnsi="Palatino Linotype" w:cs="Times New Roman"/>
          <w:sz w:val="24"/>
          <w:szCs w:val="24"/>
        </w:rPr>
        <w:t xml:space="preserve">tudents who </w:t>
      </w:r>
      <w:r>
        <w:rPr>
          <w:rFonts w:ascii="Palatino Linotype" w:eastAsia="Times New Roman" w:hAnsi="Palatino Linotype" w:cs="Times New Roman"/>
          <w:sz w:val="24"/>
          <w:szCs w:val="24"/>
        </w:rPr>
        <w:t>use NADP data in the classroom</w:t>
      </w:r>
      <w:r w:rsidR="00A7784D">
        <w:rPr>
          <w:rFonts w:ascii="Palatino Linotype" w:eastAsia="Times New Roman" w:hAnsi="Palatino Linotype" w:cs="Times New Roman"/>
          <w:sz w:val="24"/>
          <w:szCs w:val="24"/>
        </w:rPr>
        <w:t xml:space="preserve"> </w:t>
      </w:r>
      <w:r w:rsidR="00EA4F60" w:rsidRPr="00B06C91">
        <w:rPr>
          <w:rFonts w:ascii="Palatino Linotype" w:eastAsia="Times New Roman" w:hAnsi="Palatino Linotype" w:cs="Times New Roman"/>
          <w:sz w:val="24"/>
          <w:szCs w:val="24"/>
        </w:rPr>
        <w:t>or grad</w:t>
      </w:r>
      <w:r>
        <w:rPr>
          <w:rFonts w:ascii="Palatino Linotype" w:eastAsia="Times New Roman" w:hAnsi="Palatino Linotype" w:cs="Times New Roman"/>
          <w:sz w:val="24"/>
          <w:szCs w:val="24"/>
        </w:rPr>
        <w:t>uate studies</w:t>
      </w:r>
      <w:ins w:id="211" w:author="Collins, Catherine" w:date="2024-01-16T16:12:00Z">
        <w:r w:rsidR="00EE2E1F">
          <w:rPr>
            <w:rFonts w:ascii="Palatino Linotype" w:eastAsia="Times New Roman" w:hAnsi="Palatino Linotype" w:cs="Times New Roman"/>
            <w:sz w:val="24"/>
            <w:szCs w:val="24"/>
          </w:rPr>
          <w:t>.</w:t>
        </w:r>
      </w:ins>
    </w:p>
    <w:p w14:paraId="321E3FC6" w14:textId="010D5376" w:rsidR="00EA4F60" w:rsidRPr="00B06C91" w:rsidRDefault="00234614" w:rsidP="00EA4F60">
      <w:pPr>
        <w:numPr>
          <w:ilvl w:val="0"/>
          <w:numId w:val="10"/>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w:t>
      </w:r>
      <w:r w:rsidR="00EA4F60" w:rsidRPr="00B06C91">
        <w:rPr>
          <w:rFonts w:ascii="Palatino Linotype" w:eastAsia="Times New Roman" w:hAnsi="Palatino Linotype" w:cs="Times New Roman"/>
          <w:sz w:val="24"/>
          <w:szCs w:val="24"/>
        </w:rPr>
        <w:t xml:space="preserve">olicy makers who use NADP data to make informed </w:t>
      </w:r>
      <w:ins w:id="212" w:author="Collins, Catherine" w:date="2024-01-16T16:12:00Z">
        <w:r w:rsidR="00EE2E1F">
          <w:rPr>
            <w:rFonts w:ascii="Palatino Linotype" w:eastAsia="Times New Roman" w:hAnsi="Palatino Linotype" w:cs="Times New Roman"/>
            <w:sz w:val="24"/>
            <w:szCs w:val="24"/>
          </w:rPr>
          <w:t xml:space="preserve">policy </w:t>
        </w:r>
      </w:ins>
      <w:r w:rsidR="00EA4F60" w:rsidRPr="00B06C91">
        <w:rPr>
          <w:rFonts w:ascii="Palatino Linotype" w:eastAsia="Times New Roman" w:hAnsi="Palatino Linotype" w:cs="Times New Roman"/>
          <w:sz w:val="24"/>
          <w:szCs w:val="24"/>
        </w:rPr>
        <w:t>decisions</w:t>
      </w:r>
      <w:del w:id="213" w:author="Collins, Catherine" w:date="2024-01-16T16:13:00Z">
        <w:r w:rsidR="00EA4F60" w:rsidRPr="00B06C91" w:rsidDel="00EE2E1F">
          <w:rPr>
            <w:rFonts w:ascii="Palatino Linotype" w:eastAsia="Times New Roman" w:hAnsi="Palatino Linotype" w:cs="Times New Roman"/>
            <w:sz w:val="24"/>
            <w:szCs w:val="24"/>
          </w:rPr>
          <w:delText xml:space="preserve"> on policy</w:delText>
        </w:r>
      </w:del>
      <w:r w:rsidR="00DE5E1D">
        <w:rPr>
          <w:rFonts w:ascii="Palatino Linotype" w:eastAsia="Times New Roman" w:hAnsi="Palatino Linotype" w:cs="Times New Roman"/>
          <w:sz w:val="24"/>
          <w:szCs w:val="24"/>
        </w:rPr>
        <w:t>.</w:t>
      </w:r>
    </w:p>
    <w:p w14:paraId="78919FC1" w14:textId="4B98F358" w:rsidR="00EA4F60" w:rsidRPr="00B06C91" w:rsidRDefault="00EA4F60" w:rsidP="00EA4F60">
      <w:pPr>
        <w:spacing w:before="100" w:beforeAutospacing="1" w:after="100" w:afterAutospacing="1" w:line="240" w:lineRule="auto"/>
        <w:rPr>
          <w:rFonts w:ascii="Palatino Linotype" w:eastAsia="Times New Roman" w:hAnsi="Palatino Linotype" w:cs="Times New Roman"/>
          <w:sz w:val="24"/>
          <w:szCs w:val="24"/>
        </w:rPr>
      </w:pPr>
      <w:r w:rsidRPr="00B06C91">
        <w:rPr>
          <w:rFonts w:ascii="Palatino Linotype" w:eastAsia="Times New Roman" w:hAnsi="Palatino Linotype" w:cs="Times New Roman"/>
          <w:sz w:val="24"/>
          <w:szCs w:val="24"/>
        </w:rPr>
        <w:t xml:space="preserve">All program stakeholders are invited to attend </w:t>
      </w:r>
      <w:r w:rsidR="00DE5E1D" w:rsidRPr="00B06C91">
        <w:rPr>
          <w:rFonts w:ascii="Palatino Linotype" w:eastAsia="Times New Roman" w:hAnsi="Palatino Linotype" w:cs="Times New Roman"/>
          <w:sz w:val="24"/>
          <w:szCs w:val="24"/>
        </w:rPr>
        <w:t>twice-yearly</w:t>
      </w:r>
      <w:r w:rsidRPr="00B06C91">
        <w:rPr>
          <w:rFonts w:ascii="Palatino Linotype" w:eastAsia="Times New Roman" w:hAnsi="Palatino Linotype" w:cs="Times New Roman"/>
          <w:sz w:val="24"/>
          <w:szCs w:val="24"/>
        </w:rPr>
        <w:t xml:space="preserve"> subcommittee meetings in the spring and fall, </w:t>
      </w:r>
      <w:ins w:id="214" w:author="Collins, Catherine" w:date="2024-01-16T16:13:00Z">
        <w:r w:rsidR="00EE2E1F">
          <w:rPr>
            <w:rFonts w:ascii="Palatino Linotype" w:eastAsia="Times New Roman" w:hAnsi="Palatino Linotype" w:cs="Times New Roman"/>
            <w:sz w:val="24"/>
            <w:szCs w:val="24"/>
          </w:rPr>
          <w:t>(</w:t>
        </w:r>
      </w:ins>
      <w:del w:id="215" w:author="Collins, Catherine" w:date="2024-01-16T16:13:00Z">
        <w:r w:rsidR="00D25B78" w:rsidDel="00EE2E1F">
          <w:rPr>
            <w:rFonts w:ascii="Palatino Linotype" w:eastAsia="Times New Roman" w:hAnsi="Palatino Linotype" w:cs="Times New Roman"/>
            <w:sz w:val="24"/>
            <w:szCs w:val="24"/>
          </w:rPr>
          <w:delText>usually</w:delText>
        </w:r>
        <w:r w:rsidRPr="00B06C91" w:rsidDel="00EE2E1F">
          <w:rPr>
            <w:rFonts w:ascii="Palatino Linotype" w:eastAsia="Times New Roman" w:hAnsi="Palatino Linotype" w:cs="Times New Roman"/>
            <w:sz w:val="24"/>
            <w:szCs w:val="24"/>
          </w:rPr>
          <w:delText xml:space="preserve"> </w:delText>
        </w:r>
        <w:r w:rsidR="00234614" w:rsidDel="00EE2E1F">
          <w:rPr>
            <w:rFonts w:ascii="Palatino Linotype" w:eastAsia="Times New Roman" w:hAnsi="Palatino Linotype" w:cs="Times New Roman"/>
            <w:sz w:val="24"/>
            <w:szCs w:val="24"/>
          </w:rPr>
          <w:delText>attended by</w:delText>
        </w:r>
      </w:del>
      <w:r w:rsidR="00234614">
        <w:rPr>
          <w:rFonts w:ascii="Palatino Linotype" w:eastAsia="Times New Roman" w:hAnsi="Palatino Linotype" w:cs="Times New Roman"/>
          <w:sz w:val="24"/>
          <w:szCs w:val="24"/>
        </w:rPr>
        <w:t xml:space="preserve"> </w:t>
      </w:r>
      <w:r w:rsidR="00D25B78">
        <w:rPr>
          <w:rFonts w:ascii="Palatino Linotype" w:eastAsia="Times New Roman" w:hAnsi="Palatino Linotype" w:cs="Times New Roman"/>
          <w:sz w:val="24"/>
          <w:szCs w:val="24"/>
        </w:rPr>
        <w:t>~</w:t>
      </w:r>
      <w:r w:rsidRPr="00B06C91">
        <w:rPr>
          <w:rFonts w:ascii="Palatino Linotype" w:eastAsia="Times New Roman" w:hAnsi="Palatino Linotype" w:cs="Times New Roman"/>
          <w:sz w:val="24"/>
          <w:szCs w:val="24"/>
        </w:rPr>
        <w:t xml:space="preserve"> 75 individuals</w:t>
      </w:r>
      <w:ins w:id="216" w:author="Collins, Catherine" w:date="2024-01-16T16:13:00Z">
        <w:r w:rsidR="00EE2E1F">
          <w:rPr>
            <w:rFonts w:ascii="Palatino Linotype" w:eastAsia="Times New Roman" w:hAnsi="Palatino Linotype" w:cs="Times New Roman"/>
            <w:sz w:val="24"/>
            <w:szCs w:val="24"/>
          </w:rPr>
          <w:t>)</w:t>
        </w:r>
      </w:ins>
      <w:r w:rsidRPr="00B06C91">
        <w:rPr>
          <w:rFonts w:ascii="Palatino Linotype" w:eastAsia="Times New Roman" w:hAnsi="Palatino Linotype" w:cs="Times New Roman"/>
          <w:sz w:val="24"/>
          <w:szCs w:val="24"/>
        </w:rPr>
        <w:t>. Subcommittees receive status and progress reports on network activities, review operations an</w:t>
      </w:r>
      <w:r w:rsidR="00D25B78">
        <w:rPr>
          <w:rFonts w:ascii="Palatino Linotype" w:eastAsia="Times New Roman" w:hAnsi="Palatino Linotype" w:cs="Times New Roman"/>
          <w:sz w:val="24"/>
          <w:szCs w:val="24"/>
        </w:rPr>
        <w:t>d documents, consider procedure</w:t>
      </w:r>
      <w:r w:rsidRPr="00B06C91">
        <w:rPr>
          <w:rFonts w:ascii="Palatino Linotype" w:eastAsia="Times New Roman" w:hAnsi="Palatino Linotype" w:cs="Times New Roman"/>
          <w:sz w:val="24"/>
          <w:szCs w:val="24"/>
        </w:rPr>
        <w:t xml:space="preserve"> and equipment changes, and propose </w:t>
      </w:r>
      <w:r w:rsidR="00D25B78">
        <w:rPr>
          <w:rFonts w:ascii="Palatino Linotype" w:eastAsia="Times New Roman" w:hAnsi="Palatino Linotype" w:cs="Times New Roman"/>
          <w:sz w:val="24"/>
          <w:szCs w:val="24"/>
        </w:rPr>
        <w:t>new initiatives</w:t>
      </w:r>
      <w:r w:rsidRPr="00B06C91">
        <w:rPr>
          <w:rFonts w:ascii="Palatino Linotype" w:eastAsia="Times New Roman" w:hAnsi="Palatino Linotype" w:cs="Times New Roman"/>
          <w:sz w:val="24"/>
          <w:szCs w:val="24"/>
        </w:rPr>
        <w:t xml:space="preserve">. </w:t>
      </w:r>
      <w:ins w:id="217" w:author="Collins, Catherine" w:date="2024-01-16T16:17:00Z">
        <w:r w:rsidR="00EE2E1F">
          <w:rPr>
            <w:rFonts w:ascii="Palatino Linotype" w:eastAsia="Times New Roman" w:hAnsi="Palatino Linotype" w:cs="Times New Roman"/>
            <w:sz w:val="24"/>
            <w:szCs w:val="24"/>
          </w:rPr>
          <w:t>Many stakeholders are officers and ad hoc members of the committees and subcommittees</w:t>
        </w:r>
        <w:r w:rsidR="00EE2E1F">
          <w:rPr>
            <w:rFonts w:ascii="Palatino Linotype" w:eastAsia="Times New Roman" w:hAnsi="Palatino Linotype" w:cs="Times New Roman"/>
            <w:sz w:val="24"/>
            <w:szCs w:val="24"/>
          </w:rPr>
          <w:t xml:space="preserve">. </w:t>
        </w:r>
        <w:r w:rsidR="00EE2E1F" w:rsidRPr="00B06C91">
          <w:rPr>
            <w:rFonts w:ascii="Palatino Linotype" w:eastAsia="Times New Roman" w:hAnsi="Palatino Linotype" w:cs="Times New Roman"/>
            <w:sz w:val="24"/>
            <w:szCs w:val="24"/>
          </w:rPr>
          <w:t xml:space="preserve"> </w:t>
        </w:r>
      </w:ins>
      <w:moveFromRangeStart w:id="218" w:author="Collins, Catherine" w:date="2024-01-16T16:29:00Z" w:name="move156314340"/>
      <w:moveFrom w:id="219" w:author="Collins, Catherine" w:date="2024-01-16T16:29:00Z">
        <w:r w:rsidRPr="00B06C91" w:rsidDel="00EE2E1F">
          <w:rPr>
            <w:rFonts w:ascii="Palatino Linotype" w:eastAsia="Times New Roman" w:hAnsi="Palatino Linotype" w:cs="Times New Roman"/>
            <w:sz w:val="24"/>
            <w:szCs w:val="24"/>
          </w:rPr>
          <w:t xml:space="preserve">The NADP </w:t>
        </w:r>
        <w:r w:rsidRPr="00B06C91" w:rsidDel="00EE2E1F">
          <w:rPr>
            <w:rFonts w:ascii="Palatino Linotype" w:eastAsia="Times New Roman" w:hAnsi="Palatino Linotype" w:cs="Times New Roman"/>
            <w:i/>
            <w:iCs/>
            <w:sz w:val="24"/>
            <w:szCs w:val="24"/>
          </w:rPr>
          <w:t xml:space="preserve">Quality Management Plan </w:t>
        </w:r>
        <w:r w:rsidRPr="00B06C91" w:rsidDel="00EE2E1F">
          <w:rPr>
            <w:rFonts w:ascii="Palatino Linotype" w:eastAsia="Times New Roman" w:hAnsi="Palatino Linotype" w:cs="Times New Roman"/>
            <w:sz w:val="24"/>
            <w:szCs w:val="24"/>
          </w:rPr>
          <w:t xml:space="preserve">calls for triennial network laboratory </w:t>
        </w:r>
        <w:r w:rsidR="00D25B78" w:rsidDel="00EE2E1F">
          <w:rPr>
            <w:rFonts w:ascii="Palatino Linotype" w:eastAsia="Times New Roman" w:hAnsi="Palatino Linotype" w:cs="Times New Roman"/>
            <w:sz w:val="24"/>
            <w:szCs w:val="24"/>
          </w:rPr>
          <w:t>reviews</w:t>
        </w:r>
        <w:r w:rsidR="00B91E7A" w:rsidDel="00EE2E1F">
          <w:rPr>
            <w:rFonts w:ascii="Palatino Linotype" w:eastAsia="Times New Roman" w:hAnsi="Palatino Linotype" w:cs="Times New Roman"/>
            <w:sz w:val="24"/>
            <w:szCs w:val="24"/>
          </w:rPr>
          <w:t xml:space="preserve">, with reviewers </w:t>
        </w:r>
        <w:r w:rsidRPr="00B06C91" w:rsidDel="00EE2E1F">
          <w:rPr>
            <w:rFonts w:ascii="Palatino Linotype" w:eastAsia="Times New Roman" w:hAnsi="Palatino Linotype" w:cs="Times New Roman"/>
            <w:sz w:val="24"/>
            <w:szCs w:val="24"/>
          </w:rPr>
          <w:t xml:space="preserve">drawn from </w:t>
        </w:r>
        <w:r w:rsidR="00B06C91" w:rsidRPr="00B06C91" w:rsidDel="00EE2E1F">
          <w:rPr>
            <w:rFonts w:ascii="Palatino Linotype" w:eastAsia="Times New Roman" w:hAnsi="Palatino Linotype" w:cs="Times New Roman"/>
            <w:sz w:val="24"/>
            <w:szCs w:val="24"/>
          </w:rPr>
          <w:t>stak</w:t>
        </w:r>
        <w:del w:id="220" w:author="Collins, Catherine" w:date="2024-01-16T16:29:00Z">
          <w:r w:rsidR="00B06C91" w:rsidRPr="00B06C91" w:rsidDel="000A3142">
            <w:rPr>
              <w:rFonts w:ascii="Palatino Linotype" w:eastAsia="Times New Roman" w:hAnsi="Palatino Linotype" w:cs="Times New Roman"/>
              <w:sz w:val="24"/>
              <w:szCs w:val="24"/>
            </w:rPr>
            <w:delText>eholders</w:delText>
          </w:r>
          <w:r w:rsidRPr="00B06C91" w:rsidDel="000A3142">
            <w:rPr>
              <w:rFonts w:ascii="Palatino Linotype" w:eastAsia="Times New Roman" w:hAnsi="Palatino Linotype" w:cs="Times New Roman"/>
              <w:sz w:val="24"/>
              <w:szCs w:val="24"/>
            </w:rPr>
            <w:delText xml:space="preserve">. </w:delText>
          </w:r>
        </w:del>
      </w:moveFrom>
      <w:moveFromRangeEnd w:id="218"/>
      <w:moveToRangeStart w:id="221" w:author="Collins, Catherine" w:date="2024-01-16T16:29:00Z" w:name="move156314340"/>
      <w:moveTo w:id="222" w:author="Collins, Catherine" w:date="2024-01-16T16:29:00Z">
        <w:r w:rsidR="000A3142" w:rsidRPr="00B06C91">
          <w:rPr>
            <w:rFonts w:ascii="Palatino Linotype" w:eastAsia="Times New Roman" w:hAnsi="Palatino Linotype" w:cs="Times New Roman"/>
            <w:sz w:val="24"/>
            <w:szCs w:val="24"/>
          </w:rPr>
          <w:t xml:space="preserve">The NADP </w:t>
        </w:r>
        <w:r w:rsidR="000A3142" w:rsidRPr="00B06C91">
          <w:rPr>
            <w:rFonts w:ascii="Palatino Linotype" w:eastAsia="Times New Roman" w:hAnsi="Palatino Linotype" w:cs="Times New Roman"/>
            <w:i/>
            <w:iCs/>
            <w:sz w:val="24"/>
            <w:szCs w:val="24"/>
          </w:rPr>
          <w:t xml:space="preserve">Quality Management Plan </w:t>
        </w:r>
        <w:r w:rsidR="000A3142" w:rsidRPr="00B06C91">
          <w:rPr>
            <w:rFonts w:ascii="Palatino Linotype" w:eastAsia="Times New Roman" w:hAnsi="Palatino Linotype" w:cs="Times New Roman"/>
            <w:sz w:val="24"/>
            <w:szCs w:val="24"/>
          </w:rPr>
          <w:t xml:space="preserve">calls for triennial network laboratory </w:t>
        </w:r>
        <w:r w:rsidR="000A3142">
          <w:rPr>
            <w:rFonts w:ascii="Palatino Linotype" w:eastAsia="Times New Roman" w:hAnsi="Palatino Linotype" w:cs="Times New Roman"/>
            <w:sz w:val="24"/>
            <w:szCs w:val="24"/>
          </w:rPr>
          <w:t xml:space="preserve">reviews, with reviewers </w:t>
        </w:r>
        <w:r w:rsidR="000A3142" w:rsidRPr="00B06C91">
          <w:rPr>
            <w:rFonts w:ascii="Palatino Linotype" w:eastAsia="Times New Roman" w:hAnsi="Palatino Linotype" w:cs="Times New Roman"/>
            <w:sz w:val="24"/>
            <w:szCs w:val="24"/>
          </w:rPr>
          <w:t>drawn from stakeholders.</w:t>
        </w:r>
      </w:moveTo>
      <w:moveToRangeEnd w:id="221"/>
    </w:p>
    <w:p w14:paraId="7CBBEEB5" w14:textId="58B2383F" w:rsidR="00EA4F60" w:rsidRPr="00B06C91" w:rsidRDefault="00EA4F60" w:rsidP="00EA4F60">
      <w:pPr>
        <w:spacing w:before="100" w:beforeAutospacing="1" w:after="100" w:afterAutospacing="1" w:line="240" w:lineRule="auto"/>
        <w:rPr>
          <w:rFonts w:ascii="Palatino Linotype" w:eastAsia="Times New Roman" w:hAnsi="Palatino Linotype" w:cs="Times New Roman"/>
          <w:sz w:val="24"/>
          <w:szCs w:val="24"/>
        </w:rPr>
      </w:pPr>
      <w:r w:rsidRPr="00B06C91">
        <w:rPr>
          <w:rFonts w:ascii="Palatino Linotype" w:eastAsia="Times New Roman" w:hAnsi="Palatino Linotype" w:cs="Times New Roman"/>
          <w:sz w:val="24"/>
          <w:szCs w:val="24"/>
        </w:rPr>
        <w:t xml:space="preserve">The </w:t>
      </w:r>
      <w:r w:rsidRPr="00B91E7A">
        <w:rPr>
          <w:rFonts w:ascii="Palatino Linotype" w:eastAsia="Times New Roman" w:hAnsi="Palatino Linotype" w:cs="Times New Roman"/>
          <w:sz w:val="24"/>
          <w:szCs w:val="24"/>
          <w:u w:val="single"/>
        </w:rPr>
        <w:t>Executive Committee</w:t>
      </w:r>
      <w:r w:rsidRPr="00B06C91">
        <w:rPr>
          <w:rFonts w:ascii="Palatino Linotype" w:eastAsia="Times New Roman" w:hAnsi="Palatino Linotype" w:cs="Times New Roman"/>
          <w:sz w:val="24"/>
          <w:szCs w:val="24"/>
        </w:rPr>
        <w:t xml:space="preserve"> </w:t>
      </w:r>
      <w:ins w:id="223" w:author="Collins, Catherine" w:date="2024-01-16T16:15:00Z">
        <w:r w:rsidR="00EE2E1F">
          <w:rPr>
            <w:rFonts w:ascii="Palatino Linotype" w:eastAsia="Times New Roman" w:hAnsi="Palatino Linotype" w:cs="Times New Roman"/>
            <w:sz w:val="24"/>
            <w:szCs w:val="24"/>
          </w:rPr>
          <w:t xml:space="preserve">(EC) </w:t>
        </w:r>
      </w:ins>
      <w:r w:rsidRPr="00B06C91">
        <w:rPr>
          <w:rFonts w:ascii="Palatino Linotype" w:eastAsia="Times New Roman" w:hAnsi="Palatino Linotype" w:cs="Times New Roman"/>
          <w:sz w:val="24"/>
          <w:szCs w:val="24"/>
        </w:rPr>
        <w:t xml:space="preserve">seeks to engage stakeholders in NADP activities. Recent interest has led to investigation of </w:t>
      </w:r>
      <w:r w:rsidR="00B06C91" w:rsidRPr="00B06C91">
        <w:rPr>
          <w:rFonts w:ascii="Palatino Linotype" w:eastAsia="Times New Roman" w:hAnsi="Palatino Linotype" w:cs="Times New Roman"/>
          <w:sz w:val="24"/>
          <w:szCs w:val="24"/>
        </w:rPr>
        <w:t xml:space="preserve">using the NADP to support citizen science </w:t>
      </w:r>
      <w:del w:id="224" w:author="Collins, Catherine" w:date="2024-01-16T16:19:00Z">
        <w:r w:rsidR="00B06C91" w:rsidRPr="00B06C91" w:rsidDel="00EE2E1F">
          <w:rPr>
            <w:rFonts w:ascii="Palatino Linotype" w:eastAsia="Times New Roman" w:hAnsi="Palatino Linotype" w:cs="Times New Roman"/>
            <w:sz w:val="24"/>
            <w:szCs w:val="24"/>
          </w:rPr>
          <w:delText xml:space="preserve">(see </w:delText>
        </w:r>
        <w:r w:rsidR="00234614" w:rsidDel="00EE2E1F">
          <w:rPr>
            <w:rFonts w:ascii="Palatino Linotype" w:eastAsia="Times New Roman" w:hAnsi="Palatino Linotype" w:cs="Times New Roman"/>
            <w:sz w:val="24"/>
            <w:szCs w:val="24"/>
          </w:rPr>
          <w:delText>Fall M</w:delText>
        </w:r>
        <w:r w:rsidR="00B06C91" w:rsidRPr="00B06C91" w:rsidDel="00EE2E1F">
          <w:rPr>
            <w:rFonts w:ascii="Palatino Linotype" w:eastAsia="Times New Roman" w:hAnsi="Palatino Linotype" w:cs="Times New Roman"/>
            <w:sz w:val="24"/>
            <w:szCs w:val="24"/>
          </w:rPr>
          <w:delText>eeting 2022)</w:delText>
        </w:r>
      </w:del>
      <w:r w:rsidR="00B06C91" w:rsidRPr="00B06C91">
        <w:rPr>
          <w:rFonts w:ascii="Palatino Linotype" w:eastAsia="Times New Roman" w:hAnsi="Palatino Linotype" w:cs="Times New Roman"/>
          <w:sz w:val="24"/>
          <w:szCs w:val="24"/>
        </w:rPr>
        <w:t xml:space="preserve">, development of the Total </w:t>
      </w:r>
      <w:r w:rsidR="00D25B78">
        <w:rPr>
          <w:rFonts w:ascii="Palatino Linotype" w:eastAsia="Times New Roman" w:hAnsi="Palatino Linotype" w:cs="Times New Roman"/>
          <w:sz w:val="24"/>
          <w:szCs w:val="24"/>
        </w:rPr>
        <w:t>N</w:t>
      </w:r>
      <w:r w:rsidR="00B06C91" w:rsidRPr="00B06C91">
        <w:rPr>
          <w:rFonts w:ascii="Palatino Linotype" w:eastAsia="Times New Roman" w:hAnsi="Palatino Linotype" w:cs="Times New Roman"/>
          <w:sz w:val="24"/>
          <w:szCs w:val="24"/>
        </w:rPr>
        <w:t xml:space="preserve"> and </w:t>
      </w:r>
      <w:r w:rsidR="00D25B78">
        <w:rPr>
          <w:rFonts w:ascii="Palatino Linotype" w:eastAsia="Times New Roman" w:hAnsi="Palatino Linotype" w:cs="Times New Roman"/>
          <w:sz w:val="24"/>
          <w:szCs w:val="24"/>
        </w:rPr>
        <w:t>P</w:t>
      </w:r>
      <w:r w:rsidR="00B06C91" w:rsidRPr="00B06C91">
        <w:rPr>
          <w:rFonts w:ascii="Palatino Linotype" w:eastAsia="Times New Roman" w:hAnsi="Palatino Linotype" w:cs="Times New Roman"/>
          <w:sz w:val="24"/>
          <w:szCs w:val="24"/>
        </w:rPr>
        <w:t xml:space="preserve"> measurements </w:t>
      </w:r>
      <w:del w:id="225" w:author="Collins, Catherine" w:date="2024-01-16T16:14:00Z">
        <w:r w:rsidR="00B06C91" w:rsidRPr="00B06C91" w:rsidDel="00EE2E1F">
          <w:rPr>
            <w:rFonts w:ascii="Palatino Linotype" w:eastAsia="Times New Roman" w:hAnsi="Palatino Linotype" w:cs="Times New Roman"/>
            <w:sz w:val="24"/>
            <w:szCs w:val="24"/>
          </w:rPr>
          <w:delText xml:space="preserve">(see </w:delText>
        </w:r>
        <w:r w:rsidR="00D25B78" w:rsidDel="00EE2E1F">
          <w:rPr>
            <w:rFonts w:ascii="Palatino Linotype" w:eastAsia="Times New Roman" w:hAnsi="Palatino Linotype" w:cs="Times New Roman"/>
            <w:sz w:val="24"/>
            <w:szCs w:val="24"/>
          </w:rPr>
          <w:delText>below</w:delText>
        </w:r>
        <w:r w:rsidR="00B06C91" w:rsidRPr="00B06C91" w:rsidDel="00EE2E1F">
          <w:rPr>
            <w:rFonts w:ascii="Palatino Linotype" w:eastAsia="Times New Roman" w:hAnsi="Palatino Linotype" w:cs="Times New Roman"/>
            <w:sz w:val="24"/>
            <w:szCs w:val="24"/>
          </w:rPr>
          <w:delText>)</w:delText>
        </w:r>
      </w:del>
      <w:r w:rsidR="00B06C91" w:rsidRPr="00B06C91">
        <w:rPr>
          <w:rFonts w:ascii="Palatino Linotype" w:eastAsia="Times New Roman" w:hAnsi="Palatino Linotype" w:cs="Times New Roman"/>
          <w:sz w:val="24"/>
          <w:szCs w:val="24"/>
        </w:rPr>
        <w:t xml:space="preserve">, and the breadth of mapping by the </w:t>
      </w:r>
      <w:r w:rsidRPr="00B06C91">
        <w:rPr>
          <w:rFonts w:ascii="Palatino Linotype" w:eastAsia="Times New Roman" w:hAnsi="Palatino Linotype" w:cs="Times New Roman"/>
          <w:sz w:val="24"/>
          <w:szCs w:val="24"/>
        </w:rPr>
        <w:t xml:space="preserve">Critical Loads (CLAD) </w:t>
      </w:r>
      <w:r w:rsidR="00B06C91" w:rsidRPr="00B06C91">
        <w:rPr>
          <w:rFonts w:ascii="Palatino Linotype" w:eastAsia="Times New Roman" w:hAnsi="Palatino Linotype" w:cs="Times New Roman"/>
          <w:sz w:val="24"/>
          <w:szCs w:val="24"/>
        </w:rPr>
        <w:t>subcommittee.</w:t>
      </w:r>
      <w:del w:id="226" w:author="Collins, Catherine" w:date="2024-01-16T16:16:00Z">
        <w:r w:rsidR="00B06C91" w:rsidRPr="00B06C91" w:rsidDel="00EE2E1F">
          <w:rPr>
            <w:rFonts w:ascii="Palatino Linotype" w:eastAsia="Times New Roman" w:hAnsi="Palatino Linotype" w:cs="Times New Roman"/>
            <w:sz w:val="24"/>
            <w:szCs w:val="24"/>
          </w:rPr>
          <w:delText xml:space="preserve"> </w:delText>
        </w:r>
        <w:r w:rsidR="00B91E7A" w:rsidDel="00EE2E1F">
          <w:rPr>
            <w:rFonts w:ascii="Palatino Linotype" w:eastAsia="Times New Roman" w:hAnsi="Palatino Linotype" w:cs="Times New Roman"/>
            <w:sz w:val="24"/>
            <w:szCs w:val="24"/>
          </w:rPr>
          <w:delText>M</w:delText>
        </w:r>
        <w:r w:rsidR="00D25B78" w:rsidDel="00EE2E1F">
          <w:rPr>
            <w:rFonts w:ascii="Palatino Linotype" w:eastAsia="Times New Roman" w:hAnsi="Palatino Linotype" w:cs="Times New Roman"/>
            <w:sz w:val="24"/>
            <w:szCs w:val="24"/>
          </w:rPr>
          <w:delText>any stakeholder</w:delText>
        </w:r>
        <w:r w:rsidR="00B91E7A" w:rsidDel="00EE2E1F">
          <w:rPr>
            <w:rFonts w:ascii="Palatino Linotype" w:eastAsia="Times New Roman" w:hAnsi="Palatino Linotype" w:cs="Times New Roman"/>
            <w:sz w:val="24"/>
            <w:szCs w:val="24"/>
          </w:rPr>
          <w:delText>s are</w:delText>
        </w:r>
        <w:r w:rsidR="00D25B78" w:rsidDel="00EE2E1F">
          <w:rPr>
            <w:rFonts w:ascii="Palatino Linotype" w:eastAsia="Times New Roman" w:hAnsi="Palatino Linotype" w:cs="Times New Roman"/>
            <w:sz w:val="24"/>
            <w:szCs w:val="24"/>
          </w:rPr>
          <w:delText xml:space="preserve"> officers and ad hoc members</w:delText>
        </w:r>
        <w:r w:rsidR="00B91E7A" w:rsidDel="00EE2E1F">
          <w:rPr>
            <w:rFonts w:ascii="Palatino Linotype" w:eastAsia="Times New Roman" w:hAnsi="Palatino Linotype" w:cs="Times New Roman"/>
            <w:sz w:val="24"/>
            <w:szCs w:val="24"/>
          </w:rPr>
          <w:delText xml:space="preserve"> of the EC</w:delText>
        </w:r>
      </w:del>
      <w:r w:rsidR="00D25B78">
        <w:rPr>
          <w:rFonts w:ascii="Palatino Linotype" w:eastAsia="Times New Roman" w:hAnsi="Palatino Linotype" w:cs="Times New Roman"/>
          <w:sz w:val="24"/>
          <w:szCs w:val="24"/>
        </w:rPr>
        <w:t>.</w:t>
      </w:r>
    </w:p>
    <w:p w14:paraId="6F58C4B8" w14:textId="30C9841C" w:rsidR="00A23153" w:rsidRPr="00A23153" w:rsidRDefault="00B06C91" w:rsidP="00B06C91">
      <w:pPr>
        <w:rPr>
          <w:rFonts w:ascii="Palatino Linotype" w:eastAsia="Times New Roman" w:hAnsi="Palatino Linotype" w:cs="Times New Roman"/>
          <w:sz w:val="24"/>
          <w:szCs w:val="24"/>
        </w:rPr>
      </w:pPr>
      <w:r w:rsidRPr="00A23153">
        <w:rPr>
          <w:rFonts w:ascii="Palatino Linotype" w:eastAsia="Times New Roman" w:hAnsi="Palatino Linotype" w:cs="Times New Roman"/>
          <w:sz w:val="24"/>
          <w:szCs w:val="24"/>
        </w:rPr>
        <w:t>Since</w:t>
      </w:r>
      <w:r w:rsidR="00EA4F60" w:rsidRPr="00A23153">
        <w:rPr>
          <w:rFonts w:ascii="Palatino Linotype" w:eastAsia="Times New Roman" w:hAnsi="Palatino Linotype" w:cs="Times New Roman"/>
          <w:sz w:val="24"/>
          <w:szCs w:val="24"/>
        </w:rPr>
        <w:t xml:space="preserve"> 2011, the </w:t>
      </w:r>
      <w:r w:rsidR="00EA4F60" w:rsidRPr="00A23153">
        <w:rPr>
          <w:rFonts w:ascii="Palatino Linotype" w:eastAsia="Times New Roman" w:hAnsi="Palatino Linotype" w:cs="Times New Roman"/>
          <w:sz w:val="24"/>
          <w:szCs w:val="24"/>
          <w:u w:val="single"/>
        </w:rPr>
        <w:t xml:space="preserve">Total Deposition </w:t>
      </w:r>
      <w:ins w:id="227" w:author="Collins, Catherine" w:date="2024-01-16T16:19:00Z">
        <w:r w:rsidR="00EE2E1F">
          <w:rPr>
            <w:rFonts w:ascii="Palatino Linotype" w:eastAsia="Times New Roman" w:hAnsi="Palatino Linotype" w:cs="Times New Roman"/>
            <w:sz w:val="24"/>
            <w:szCs w:val="24"/>
            <w:u w:val="single"/>
          </w:rPr>
          <w:t>sub</w:t>
        </w:r>
      </w:ins>
      <w:del w:id="228" w:author="Collins, Catherine" w:date="2024-01-16T16:19:00Z">
        <w:r w:rsidR="00EA4F60" w:rsidRPr="00A23153" w:rsidDel="00EE2E1F">
          <w:rPr>
            <w:rFonts w:ascii="Palatino Linotype" w:eastAsia="Times New Roman" w:hAnsi="Palatino Linotype" w:cs="Times New Roman"/>
            <w:sz w:val="24"/>
            <w:szCs w:val="24"/>
            <w:u w:val="single"/>
          </w:rPr>
          <w:delText>C</w:delText>
        </w:r>
      </w:del>
      <w:ins w:id="229" w:author="Collins, Catherine" w:date="2024-01-16T16:20:00Z">
        <w:r w:rsidR="00EE2E1F">
          <w:rPr>
            <w:rFonts w:ascii="Palatino Linotype" w:eastAsia="Times New Roman" w:hAnsi="Palatino Linotype" w:cs="Times New Roman"/>
            <w:sz w:val="24"/>
            <w:szCs w:val="24"/>
            <w:u w:val="single"/>
          </w:rPr>
          <w:t>c</w:t>
        </w:r>
      </w:ins>
      <w:r w:rsidR="00EA4F60" w:rsidRPr="00A23153">
        <w:rPr>
          <w:rFonts w:ascii="Palatino Linotype" w:eastAsia="Times New Roman" w:hAnsi="Palatino Linotype" w:cs="Times New Roman"/>
          <w:sz w:val="24"/>
          <w:szCs w:val="24"/>
          <w:u w:val="single"/>
        </w:rPr>
        <w:t>ommittee</w:t>
      </w:r>
      <w:r w:rsidR="00EA4F60" w:rsidRPr="00A23153">
        <w:rPr>
          <w:rFonts w:ascii="Palatino Linotype" w:eastAsia="Times New Roman" w:hAnsi="Palatino Linotype" w:cs="Times New Roman"/>
          <w:sz w:val="24"/>
          <w:szCs w:val="24"/>
        </w:rPr>
        <w:t xml:space="preserve"> (TDEP) </w:t>
      </w:r>
      <w:r w:rsidRPr="00A23153">
        <w:rPr>
          <w:rFonts w:ascii="Palatino Linotype" w:eastAsia="Times New Roman" w:hAnsi="Palatino Linotype" w:cs="Times New Roman"/>
          <w:sz w:val="24"/>
          <w:szCs w:val="24"/>
        </w:rPr>
        <w:t xml:space="preserve">has developed a new map series of total deposition of </w:t>
      </w:r>
      <w:r w:rsidR="00D25B78">
        <w:rPr>
          <w:rFonts w:ascii="Palatino Linotype" w:eastAsia="Times New Roman" w:hAnsi="Palatino Linotype" w:cs="Times New Roman"/>
          <w:sz w:val="24"/>
          <w:szCs w:val="24"/>
        </w:rPr>
        <w:t>N</w:t>
      </w:r>
      <w:r w:rsidRPr="00A23153">
        <w:rPr>
          <w:rFonts w:ascii="Palatino Linotype" w:eastAsia="Times New Roman" w:hAnsi="Palatino Linotype" w:cs="Times New Roman"/>
          <w:sz w:val="24"/>
          <w:szCs w:val="24"/>
        </w:rPr>
        <w:t xml:space="preserve"> and </w:t>
      </w:r>
      <w:r w:rsidR="00D25B78">
        <w:rPr>
          <w:rFonts w:ascii="Palatino Linotype" w:eastAsia="Times New Roman" w:hAnsi="Palatino Linotype" w:cs="Times New Roman"/>
          <w:sz w:val="24"/>
          <w:szCs w:val="24"/>
        </w:rPr>
        <w:t>S</w:t>
      </w:r>
      <w:r w:rsidR="00EA4F60" w:rsidRPr="00A23153">
        <w:rPr>
          <w:rFonts w:ascii="Palatino Linotype" w:eastAsia="Times New Roman" w:hAnsi="Palatino Linotype" w:cs="Times New Roman"/>
          <w:sz w:val="24"/>
          <w:szCs w:val="24"/>
        </w:rPr>
        <w:t xml:space="preserve"> </w:t>
      </w:r>
      <w:r w:rsidRPr="00A23153">
        <w:rPr>
          <w:rFonts w:ascii="Palatino Linotype" w:eastAsia="Times New Roman" w:hAnsi="Palatino Linotype" w:cs="Times New Roman"/>
          <w:sz w:val="24"/>
          <w:szCs w:val="24"/>
        </w:rPr>
        <w:t xml:space="preserve">through a measurement and modeling “fusion”. </w:t>
      </w:r>
      <w:r w:rsidR="00D25B78">
        <w:rPr>
          <w:rFonts w:ascii="Palatino Linotype" w:eastAsia="Times New Roman" w:hAnsi="Palatino Linotype" w:cs="Times New Roman"/>
          <w:sz w:val="24"/>
          <w:szCs w:val="24"/>
        </w:rPr>
        <w:t>TDEP</w:t>
      </w:r>
      <w:r w:rsidRPr="00A23153">
        <w:rPr>
          <w:rFonts w:ascii="Palatino Linotype" w:eastAsia="Times New Roman" w:hAnsi="Palatino Linotype" w:cs="Times New Roman"/>
          <w:sz w:val="24"/>
          <w:szCs w:val="24"/>
        </w:rPr>
        <w:t xml:space="preserve"> has bee</w:t>
      </w:r>
      <w:r w:rsidR="00DE5E1D">
        <w:rPr>
          <w:rFonts w:ascii="Palatino Linotype" w:eastAsia="Times New Roman" w:hAnsi="Palatino Linotype" w:cs="Times New Roman"/>
          <w:sz w:val="24"/>
          <w:szCs w:val="24"/>
        </w:rPr>
        <w:t>n</w:t>
      </w:r>
      <w:r w:rsidRPr="00A23153">
        <w:rPr>
          <w:rFonts w:ascii="Palatino Linotype" w:eastAsia="Times New Roman" w:hAnsi="Palatino Linotype" w:cs="Times New Roman"/>
          <w:sz w:val="24"/>
          <w:szCs w:val="24"/>
        </w:rPr>
        <w:t xml:space="preserve"> quite </w:t>
      </w:r>
      <w:r w:rsidR="00A23153" w:rsidRPr="00A23153">
        <w:rPr>
          <w:rFonts w:ascii="Palatino Linotype" w:eastAsia="Times New Roman" w:hAnsi="Palatino Linotype" w:cs="Times New Roman"/>
          <w:sz w:val="24"/>
          <w:szCs w:val="24"/>
        </w:rPr>
        <w:t>vig</w:t>
      </w:r>
      <w:r w:rsidR="00A23153">
        <w:rPr>
          <w:rFonts w:ascii="Palatino Linotype" w:eastAsia="Times New Roman" w:hAnsi="Palatino Linotype" w:cs="Times New Roman"/>
          <w:sz w:val="24"/>
          <w:szCs w:val="24"/>
        </w:rPr>
        <w:t>o</w:t>
      </w:r>
      <w:r w:rsidR="00A23153" w:rsidRPr="00A23153">
        <w:rPr>
          <w:rFonts w:ascii="Palatino Linotype" w:eastAsia="Times New Roman" w:hAnsi="Palatino Linotype" w:cs="Times New Roman"/>
          <w:sz w:val="24"/>
          <w:szCs w:val="24"/>
        </w:rPr>
        <w:t>rous</w:t>
      </w:r>
      <w:r w:rsidR="00555039">
        <w:rPr>
          <w:rFonts w:ascii="Palatino Linotype" w:eastAsia="Times New Roman" w:hAnsi="Palatino Linotype" w:cs="Times New Roman"/>
          <w:sz w:val="24"/>
          <w:szCs w:val="24"/>
        </w:rPr>
        <w:t>ly</w:t>
      </w:r>
      <w:r w:rsidRPr="00A23153">
        <w:rPr>
          <w:rFonts w:ascii="Palatino Linotype" w:eastAsia="Times New Roman" w:hAnsi="Palatino Linotype" w:cs="Times New Roman"/>
          <w:sz w:val="24"/>
          <w:szCs w:val="24"/>
        </w:rPr>
        <w:t xml:space="preserve"> </w:t>
      </w:r>
      <w:r w:rsidR="00555039">
        <w:rPr>
          <w:rFonts w:ascii="Palatino Linotype" w:eastAsia="Times New Roman" w:hAnsi="Palatino Linotype" w:cs="Times New Roman"/>
          <w:sz w:val="24"/>
          <w:szCs w:val="24"/>
        </w:rPr>
        <w:t>updating</w:t>
      </w:r>
      <w:r w:rsidRPr="00A23153">
        <w:rPr>
          <w:rFonts w:ascii="Palatino Linotype" w:eastAsia="Times New Roman" w:hAnsi="Palatino Linotype" w:cs="Times New Roman"/>
          <w:sz w:val="24"/>
          <w:szCs w:val="24"/>
        </w:rPr>
        <w:t xml:space="preserve"> their </w:t>
      </w:r>
      <w:r w:rsidR="00A23153" w:rsidRPr="00A23153">
        <w:rPr>
          <w:rFonts w:ascii="Palatino Linotype" w:eastAsia="Times New Roman" w:hAnsi="Palatino Linotype" w:cs="Times New Roman"/>
          <w:sz w:val="24"/>
          <w:szCs w:val="24"/>
        </w:rPr>
        <w:t>mapping</w:t>
      </w:r>
      <w:r w:rsidR="00555039">
        <w:rPr>
          <w:rFonts w:ascii="Palatino Linotype" w:eastAsia="Times New Roman" w:hAnsi="Palatino Linotype" w:cs="Times New Roman"/>
          <w:sz w:val="24"/>
          <w:szCs w:val="24"/>
        </w:rPr>
        <w:t xml:space="preserve"> series</w:t>
      </w:r>
      <w:r w:rsidR="00B91E7A">
        <w:rPr>
          <w:rFonts w:ascii="Palatino Linotype" w:eastAsia="Times New Roman" w:hAnsi="Palatino Linotype" w:cs="Times New Roman"/>
          <w:sz w:val="24"/>
          <w:szCs w:val="24"/>
        </w:rPr>
        <w:t xml:space="preserve"> and</w:t>
      </w:r>
      <w:r w:rsidRPr="00A23153">
        <w:rPr>
          <w:rFonts w:ascii="Palatino Linotype" w:eastAsia="Times New Roman" w:hAnsi="Palatino Linotype" w:cs="Times New Roman"/>
          <w:sz w:val="24"/>
          <w:szCs w:val="24"/>
        </w:rPr>
        <w:t xml:space="preserve"> continue</w:t>
      </w:r>
      <w:r w:rsidR="00B91E7A">
        <w:rPr>
          <w:rFonts w:ascii="Palatino Linotype" w:eastAsia="Times New Roman" w:hAnsi="Palatino Linotype" w:cs="Times New Roman"/>
          <w:sz w:val="24"/>
          <w:szCs w:val="24"/>
        </w:rPr>
        <w:t>s</w:t>
      </w:r>
      <w:r w:rsidRPr="00A23153">
        <w:rPr>
          <w:rFonts w:ascii="Palatino Linotype" w:eastAsia="Times New Roman" w:hAnsi="Palatino Linotype" w:cs="Times New Roman"/>
          <w:sz w:val="24"/>
          <w:szCs w:val="24"/>
        </w:rPr>
        <w:t xml:space="preserve"> to bring in </w:t>
      </w:r>
      <w:r w:rsidR="00B91E7A">
        <w:rPr>
          <w:rFonts w:ascii="Palatino Linotype" w:eastAsia="Times New Roman" w:hAnsi="Palatino Linotype" w:cs="Times New Roman"/>
          <w:sz w:val="24"/>
          <w:szCs w:val="24"/>
        </w:rPr>
        <w:t>new membership</w:t>
      </w:r>
      <w:r w:rsidR="00D25B78">
        <w:rPr>
          <w:rFonts w:ascii="Palatino Linotype" w:eastAsia="Times New Roman" w:hAnsi="Palatino Linotype" w:cs="Times New Roman"/>
          <w:sz w:val="24"/>
          <w:szCs w:val="24"/>
        </w:rPr>
        <w:t xml:space="preserve"> (s</w:t>
      </w:r>
      <w:r w:rsidRPr="00A23153">
        <w:rPr>
          <w:rFonts w:ascii="Palatino Linotype" w:eastAsia="Times New Roman" w:hAnsi="Palatino Linotype" w:cs="Times New Roman"/>
          <w:sz w:val="24"/>
          <w:szCs w:val="24"/>
        </w:rPr>
        <w:t xml:space="preserve">ee </w:t>
      </w:r>
      <w:r w:rsidR="005B5679">
        <w:rPr>
          <w:rFonts w:ascii="Palatino Linotype" w:eastAsia="Times New Roman" w:hAnsi="Palatino Linotype" w:cs="Times New Roman"/>
          <w:sz w:val="24"/>
          <w:szCs w:val="24"/>
        </w:rPr>
        <w:t>reference 37</w:t>
      </w:r>
      <w:r w:rsidR="00A23153" w:rsidRPr="00A23153">
        <w:rPr>
          <w:rFonts w:ascii="Palatino Linotype" w:eastAsia="Times New Roman" w:hAnsi="Palatino Linotype" w:cs="Times New Roman"/>
          <w:sz w:val="24"/>
          <w:szCs w:val="24"/>
        </w:rPr>
        <w:t xml:space="preserve"> and </w:t>
      </w:r>
      <w:hyperlink r:id="rId20" w:history="1">
        <w:r w:rsidR="005B5679" w:rsidRPr="000C2153">
          <w:rPr>
            <w:rStyle w:val="Hyperlink"/>
            <w:rFonts w:ascii="Palatino Linotype" w:eastAsia="Times New Roman" w:hAnsi="Palatino Linotype" w:cs="Times New Roman"/>
            <w:sz w:val="24"/>
            <w:szCs w:val="24"/>
          </w:rPr>
          <w:t>https://nadp.slh.wisc.edu/committees/tdep/</w:t>
        </w:r>
      </w:hyperlink>
      <w:r w:rsidR="005B5679" w:rsidRPr="005B5679">
        <w:rPr>
          <w:rStyle w:val="Hyperlink"/>
          <w:rFonts w:ascii="Palatino Linotype" w:eastAsia="Times New Roman" w:hAnsi="Palatino Linotype" w:cs="Times New Roman"/>
          <w:color w:val="000000" w:themeColor="text1"/>
          <w:sz w:val="24"/>
          <w:szCs w:val="24"/>
          <w:u w:val="none"/>
        </w:rPr>
        <w:t xml:space="preserve"> </w:t>
      </w:r>
      <w:del w:id="230" w:author="Collins, Catherine" w:date="2024-01-16T16:20:00Z">
        <w:r w:rsidR="005B5679" w:rsidRPr="005B5679" w:rsidDel="00EE2E1F">
          <w:rPr>
            <w:rStyle w:val="Hyperlink"/>
            <w:rFonts w:ascii="Palatino Linotype" w:eastAsia="Times New Roman" w:hAnsi="Palatino Linotype" w:cs="Times New Roman"/>
            <w:color w:val="000000" w:themeColor="text1"/>
            <w:sz w:val="24"/>
            <w:szCs w:val="24"/>
            <w:u w:val="none"/>
          </w:rPr>
          <w:delText>for</w:delText>
        </w:r>
        <w:r w:rsidR="005B5679" w:rsidDel="00EE2E1F">
          <w:rPr>
            <w:rStyle w:val="Hyperlink"/>
            <w:rFonts w:ascii="Palatino Linotype" w:eastAsia="Times New Roman" w:hAnsi="Palatino Linotype" w:cs="Times New Roman"/>
            <w:color w:val="000000" w:themeColor="text1"/>
            <w:sz w:val="24"/>
            <w:szCs w:val="24"/>
            <w:u w:val="none"/>
          </w:rPr>
          <w:delText xml:space="preserve"> </w:delText>
        </w:r>
        <w:r w:rsidR="00D25B78" w:rsidDel="00EE2E1F">
          <w:rPr>
            <w:rFonts w:ascii="Palatino Linotype" w:eastAsia="Times New Roman" w:hAnsi="Palatino Linotype" w:cs="Times New Roman"/>
            <w:sz w:val="24"/>
            <w:szCs w:val="24"/>
          </w:rPr>
          <w:delText>specifics</w:delText>
        </w:r>
      </w:del>
      <w:r w:rsidR="00A23153" w:rsidRPr="00A23153">
        <w:rPr>
          <w:rFonts w:ascii="Palatino Linotype" w:eastAsia="Times New Roman" w:hAnsi="Palatino Linotype" w:cs="Times New Roman"/>
          <w:sz w:val="24"/>
          <w:szCs w:val="24"/>
        </w:rPr>
        <w:t>).</w:t>
      </w:r>
    </w:p>
    <w:p w14:paraId="78311E21" w14:textId="6A5F5635" w:rsidR="00A23153" w:rsidRPr="00A23153" w:rsidRDefault="00A23153" w:rsidP="00EA4F60">
      <w:pPr>
        <w:spacing w:before="100" w:beforeAutospacing="1" w:after="100" w:afterAutospacing="1" w:line="240" w:lineRule="auto"/>
        <w:rPr>
          <w:rFonts w:ascii="Palatino Linotype" w:eastAsia="Times New Roman" w:hAnsi="Palatino Linotype" w:cs="Times New Roman"/>
          <w:sz w:val="24"/>
          <w:szCs w:val="24"/>
        </w:rPr>
      </w:pPr>
      <w:r w:rsidRPr="00A23153">
        <w:rPr>
          <w:rFonts w:ascii="Palatino Linotype" w:eastAsia="Times New Roman" w:hAnsi="Palatino Linotype" w:cs="Times New Roman"/>
          <w:sz w:val="24"/>
          <w:szCs w:val="24"/>
        </w:rPr>
        <w:lastRenderedPageBreak/>
        <w:t xml:space="preserve">In the last several years, </w:t>
      </w:r>
      <w:r w:rsidR="00B06C91" w:rsidRPr="00A23153">
        <w:rPr>
          <w:rFonts w:ascii="Palatino Linotype" w:eastAsia="Times New Roman" w:hAnsi="Palatino Linotype" w:cs="Times New Roman"/>
          <w:sz w:val="24"/>
          <w:szCs w:val="24"/>
        </w:rPr>
        <w:t>Aero</w:t>
      </w:r>
      <w:r w:rsidRPr="00A23153">
        <w:rPr>
          <w:rFonts w:ascii="Palatino Linotype" w:eastAsia="Times New Roman" w:hAnsi="Palatino Linotype" w:cs="Times New Roman"/>
          <w:sz w:val="24"/>
          <w:szCs w:val="24"/>
        </w:rPr>
        <w:t>-alle</w:t>
      </w:r>
      <w:r w:rsidR="00DE5E1D">
        <w:rPr>
          <w:rFonts w:ascii="Palatino Linotype" w:eastAsia="Times New Roman" w:hAnsi="Palatino Linotype" w:cs="Times New Roman"/>
          <w:sz w:val="24"/>
          <w:szCs w:val="24"/>
        </w:rPr>
        <w:t>rgens (pollen)</w:t>
      </w:r>
      <w:r w:rsidRPr="00A23153">
        <w:rPr>
          <w:rFonts w:ascii="Palatino Linotype" w:eastAsia="Times New Roman" w:hAnsi="Palatino Linotype" w:cs="Times New Roman"/>
          <w:sz w:val="24"/>
          <w:szCs w:val="24"/>
        </w:rPr>
        <w:t xml:space="preserve"> ha</w:t>
      </w:r>
      <w:r w:rsidR="00555039">
        <w:rPr>
          <w:rFonts w:ascii="Palatino Linotype" w:eastAsia="Times New Roman" w:hAnsi="Palatino Linotype" w:cs="Times New Roman"/>
          <w:sz w:val="24"/>
          <w:szCs w:val="24"/>
        </w:rPr>
        <w:t>ve</w:t>
      </w:r>
      <w:r w:rsidRPr="00A23153">
        <w:rPr>
          <w:rFonts w:ascii="Palatino Linotype" w:eastAsia="Times New Roman" w:hAnsi="Palatino Linotype" w:cs="Times New Roman"/>
          <w:sz w:val="24"/>
          <w:szCs w:val="24"/>
        </w:rPr>
        <w:t xml:space="preserve"> </w:t>
      </w:r>
      <w:r w:rsidR="00EA4E81">
        <w:rPr>
          <w:rFonts w:ascii="Palatino Linotype" w:eastAsia="Times New Roman" w:hAnsi="Palatino Linotype" w:cs="Times New Roman"/>
          <w:sz w:val="24"/>
          <w:szCs w:val="24"/>
        </w:rPr>
        <w:t xml:space="preserve">been </w:t>
      </w:r>
      <w:r w:rsidR="00555039">
        <w:rPr>
          <w:rFonts w:ascii="Palatino Linotype" w:eastAsia="Times New Roman" w:hAnsi="Palatino Linotype" w:cs="Times New Roman"/>
          <w:sz w:val="24"/>
          <w:szCs w:val="24"/>
        </w:rPr>
        <w:t>stirring</w:t>
      </w:r>
      <w:r w:rsidR="00DE5E1D">
        <w:rPr>
          <w:rFonts w:ascii="Palatino Linotype" w:eastAsia="Times New Roman" w:hAnsi="Palatino Linotype" w:cs="Times New Roman"/>
          <w:sz w:val="24"/>
          <w:szCs w:val="24"/>
        </w:rPr>
        <w:t xml:space="preserve"> </w:t>
      </w:r>
      <w:r w:rsidRPr="00A23153">
        <w:rPr>
          <w:rFonts w:ascii="Palatino Linotype" w:eastAsia="Times New Roman" w:hAnsi="Palatino Linotype" w:cs="Times New Roman"/>
          <w:sz w:val="24"/>
          <w:szCs w:val="24"/>
        </w:rPr>
        <w:t>interest among several coo</w:t>
      </w:r>
      <w:r w:rsidR="00555039">
        <w:rPr>
          <w:rFonts w:ascii="Palatino Linotype" w:eastAsia="Times New Roman" w:hAnsi="Palatino Linotype" w:cs="Times New Roman"/>
          <w:sz w:val="24"/>
          <w:szCs w:val="24"/>
        </w:rPr>
        <w:t>perators</w:t>
      </w:r>
      <w:r w:rsidRPr="00A23153">
        <w:rPr>
          <w:rFonts w:ascii="Palatino Linotype" w:eastAsia="Times New Roman" w:hAnsi="Palatino Linotype" w:cs="Times New Roman"/>
          <w:sz w:val="24"/>
          <w:szCs w:val="24"/>
        </w:rPr>
        <w:t xml:space="preserve"> and a new scientific </w:t>
      </w:r>
      <w:ins w:id="231" w:author="Collins, Catherine" w:date="2024-01-16T16:21:00Z">
        <w:r w:rsidR="000A3142">
          <w:rPr>
            <w:rFonts w:ascii="Palatino Linotype" w:eastAsia="Times New Roman" w:hAnsi="Palatino Linotype" w:cs="Times New Roman"/>
            <w:sz w:val="24"/>
            <w:szCs w:val="24"/>
          </w:rPr>
          <w:t xml:space="preserve">AMSC </w:t>
        </w:r>
      </w:ins>
      <w:r w:rsidR="00DE5E1D">
        <w:rPr>
          <w:rFonts w:ascii="Palatino Linotype" w:eastAsia="Times New Roman" w:hAnsi="Palatino Linotype" w:cs="Times New Roman"/>
          <w:sz w:val="24"/>
          <w:szCs w:val="24"/>
        </w:rPr>
        <w:t>subcommittee was established</w:t>
      </w:r>
      <w:del w:id="232" w:author="Collins, Catherine" w:date="2024-01-16T16:20:00Z">
        <w:r w:rsidR="00DE5E1D" w:rsidDel="00EE2E1F">
          <w:rPr>
            <w:rFonts w:ascii="Palatino Linotype" w:eastAsia="Times New Roman" w:hAnsi="Palatino Linotype" w:cs="Times New Roman"/>
            <w:sz w:val="24"/>
            <w:szCs w:val="24"/>
          </w:rPr>
          <w:delText xml:space="preserve"> </w:delText>
        </w:r>
        <w:r w:rsidR="00555039" w:rsidDel="00EE2E1F">
          <w:rPr>
            <w:rFonts w:ascii="Palatino Linotype" w:eastAsia="Times New Roman" w:hAnsi="Palatino Linotype" w:cs="Times New Roman"/>
            <w:sz w:val="24"/>
            <w:szCs w:val="24"/>
          </w:rPr>
          <w:delText>as a result</w:delText>
        </w:r>
      </w:del>
      <w:r w:rsidR="00555039">
        <w:rPr>
          <w:rFonts w:ascii="Palatino Linotype" w:eastAsia="Times New Roman" w:hAnsi="Palatino Linotype" w:cs="Times New Roman"/>
          <w:sz w:val="24"/>
          <w:szCs w:val="24"/>
        </w:rPr>
        <w:t xml:space="preserve"> </w:t>
      </w:r>
      <w:r w:rsidRPr="00A23153">
        <w:rPr>
          <w:rFonts w:ascii="Palatino Linotype" w:eastAsia="Times New Roman" w:hAnsi="Palatino Linotype" w:cs="Times New Roman"/>
          <w:sz w:val="24"/>
          <w:szCs w:val="24"/>
        </w:rPr>
        <w:t>(</w:t>
      </w:r>
      <w:hyperlink r:id="rId21" w:history="1">
        <w:r w:rsidRPr="00A23153">
          <w:rPr>
            <w:rFonts w:ascii="Palatino Linotype" w:hAnsi="Palatino Linotype"/>
            <w:sz w:val="24"/>
            <w:szCs w:val="24"/>
          </w:rPr>
          <w:t>https://nadp.slh.wisc.edu/committees/amsc/</w:t>
        </w:r>
      </w:hyperlink>
      <w:r w:rsidRPr="00A23153">
        <w:rPr>
          <w:rFonts w:ascii="Palatino Linotype" w:eastAsia="Times New Roman" w:hAnsi="Palatino Linotype" w:cs="Times New Roman"/>
          <w:sz w:val="24"/>
          <w:szCs w:val="24"/>
        </w:rPr>
        <w:t xml:space="preserve">). </w:t>
      </w:r>
      <w:r w:rsidR="00EA4E81">
        <w:rPr>
          <w:rFonts w:ascii="Palatino Linotype" w:eastAsia="Times New Roman" w:hAnsi="Palatino Linotype" w:cs="Times New Roman"/>
          <w:sz w:val="24"/>
          <w:szCs w:val="24"/>
        </w:rPr>
        <w:t>AMSC</w:t>
      </w:r>
      <w:r w:rsidRPr="00A23153">
        <w:rPr>
          <w:rFonts w:ascii="Palatino Linotype" w:eastAsia="Times New Roman" w:hAnsi="Palatino Linotype" w:cs="Times New Roman"/>
          <w:sz w:val="24"/>
          <w:szCs w:val="24"/>
        </w:rPr>
        <w:t xml:space="preserve"> has brought in new members primarily from the health communit</w:t>
      </w:r>
      <w:r w:rsidR="00EA4E81">
        <w:rPr>
          <w:rFonts w:ascii="Palatino Linotype" w:eastAsia="Times New Roman" w:hAnsi="Palatino Linotype" w:cs="Times New Roman"/>
          <w:sz w:val="24"/>
          <w:szCs w:val="24"/>
        </w:rPr>
        <w:t>y</w:t>
      </w:r>
      <w:r w:rsidR="00555039">
        <w:rPr>
          <w:rFonts w:ascii="Palatino Linotype" w:eastAsia="Times New Roman" w:hAnsi="Palatino Linotype" w:cs="Times New Roman"/>
          <w:sz w:val="24"/>
          <w:szCs w:val="24"/>
        </w:rPr>
        <w:t>, with intention</w:t>
      </w:r>
      <w:ins w:id="233" w:author="Collins, Catherine" w:date="2024-01-16T16:21:00Z">
        <w:r w:rsidR="000A3142">
          <w:rPr>
            <w:rFonts w:ascii="Palatino Linotype" w:eastAsia="Times New Roman" w:hAnsi="Palatino Linotype" w:cs="Times New Roman"/>
            <w:sz w:val="24"/>
            <w:szCs w:val="24"/>
          </w:rPr>
          <w:t xml:space="preserve"> of using</w:t>
        </w:r>
      </w:ins>
      <w:del w:id="234" w:author="Collins, Catherine" w:date="2024-01-16T16:21:00Z">
        <w:r w:rsidR="00555039" w:rsidDel="000A3142">
          <w:rPr>
            <w:rFonts w:ascii="Palatino Linotype" w:eastAsia="Times New Roman" w:hAnsi="Palatino Linotype" w:cs="Times New Roman"/>
            <w:sz w:val="24"/>
            <w:szCs w:val="24"/>
          </w:rPr>
          <w:delText xml:space="preserve"> to</w:delText>
        </w:r>
        <w:r w:rsidDel="000A3142">
          <w:rPr>
            <w:rFonts w:ascii="Palatino Linotype" w:eastAsia="Times New Roman" w:hAnsi="Palatino Linotype" w:cs="Times New Roman"/>
            <w:sz w:val="24"/>
            <w:szCs w:val="24"/>
          </w:rPr>
          <w:delText xml:space="preserve"> use</w:delText>
        </w:r>
      </w:del>
      <w:r>
        <w:rPr>
          <w:rFonts w:ascii="Palatino Linotype" w:eastAsia="Times New Roman" w:hAnsi="Palatino Linotype" w:cs="Times New Roman"/>
          <w:sz w:val="24"/>
          <w:szCs w:val="24"/>
        </w:rPr>
        <w:t xml:space="preserve"> NADP networks as </w:t>
      </w:r>
      <w:r w:rsidR="00DE5E1D">
        <w:rPr>
          <w:rFonts w:ascii="Palatino Linotype" w:eastAsia="Times New Roman" w:hAnsi="Palatino Linotype" w:cs="Times New Roman"/>
          <w:sz w:val="24"/>
          <w:szCs w:val="24"/>
        </w:rPr>
        <w:t xml:space="preserve">a national atmospheric pollen </w:t>
      </w:r>
      <w:r>
        <w:rPr>
          <w:rFonts w:ascii="Palatino Linotype" w:eastAsia="Times New Roman" w:hAnsi="Palatino Linotype" w:cs="Times New Roman"/>
          <w:sz w:val="24"/>
          <w:szCs w:val="24"/>
        </w:rPr>
        <w:t>monit</w:t>
      </w:r>
      <w:r w:rsidR="00DE5E1D">
        <w:rPr>
          <w:rFonts w:ascii="Palatino Linotype" w:eastAsia="Times New Roman" w:hAnsi="Palatino Linotype" w:cs="Times New Roman"/>
          <w:sz w:val="24"/>
          <w:szCs w:val="24"/>
        </w:rPr>
        <w:t>oring network. T</w:t>
      </w:r>
      <w:r>
        <w:rPr>
          <w:rFonts w:ascii="Palatino Linotype" w:eastAsia="Times New Roman" w:hAnsi="Palatino Linotype" w:cs="Times New Roman"/>
          <w:sz w:val="24"/>
          <w:szCs w:val="24"/>
        </w:rPr>
        <w:t xml:space="preserve">his effort has made </w:t>
      </w:r>
      <w:ins w:id="235" w:author="Collins, Catherine" w:date="2024-01-16T16:21:00Z">
        <w:r w:rsidR="000A3142">
          <w:rPr>
            <w:rFonts w:ascii="Palatino Linotype" w:eastAsia="Times New Roman" w:hAnsi="Palatino Linotype" w:cs="Times New Roman"/>
            <w:sz w:val="24"/>
            <w:szCs w:val="24"/>
          </w:rPr>
          <w:t xml:space="preserve">significant </w:t>
        </w:r>
      </w:ins>
      <w:r w:rsidR="00A82525">
        <w:rPr>
          <w:rFonts w:ascii="Palatino Linotype" w:eastAsia="Times New Roman" w:hAnsi="Palatino Linotype" w:cs="Times New Roman"/>
          <w:sz w:val="24"/>
          <w:szCs w:val="24"/>
        </w:rPr>
        <w:t>progress</w:t>
      </w:r>
      <w:r>
        <w:rPr>
          <w:rFonts w:ascii="Palatino Linotype" w:eastAsia="Times New Roman" w:hAnsi="Palatino Linotype" w:cs="Times New Roman"/>
          <w:sz w:val="24"/>
          <w:szCs w:val="24"/>
        </w:rPr>
        <w:t xml:space="preserve"> (</w:t>
      </w:r>
      <w:r w:rsidR="005B5679">
        <w:rPr>
          <w:rFonts w:ascii="Palatino Linotype" w:eastAsia="Times New Roman" w:hAnsi="Palatino Linotype" w:cs="Times New Roman"/>
          <w:sz w:val="24"/>
          <w:szCs w:val="24"/>
        </w:rPr>
        <w:t>38</w:t>
      </w:r>
      <w:r w:rsidRPr="00A23153">
        <w:rPr>
          <w:rFonts w:ascii="Palatino Linotype" w:eastAsia="Times New Roman" w:hAnsi="Palatino Linotype" w:cs="Times New Roman"/>
          <w:sz w:val="24"/>
          <w:szCs w:val="24"/>
        </w:rPr>
        <w:t xml:space="preserve">) </w:t>
      </w:r>
      <w:r w:rsidR="00EA4E81">
        <w:rPr>
          <w:rFonts w:ascii="Palatino Linotype" w:eastAsia="Times New Roman" w:hAnsi="Palatino Linotype" w:cs="Times New Roman"/>
          <w:sz w:val="24"/>
          <w:szCs w:val="24"/>
        </w:rPr>
        <w:t>with the</w:t>
      </w:r>
      <w:r w:rsidRPr="00A23153">
        <w:rPr>
          <w:rFonts w:ascii="Palatino Linotype" w:eastAsia="Times New Roman" w:hAnsi="Palatino Linotype" w:cs="Times New Roman"/>
          <w:sz w:val="24"/>
          <w:szCs w:val="24"/>
        </w:rPr>
        <w:t xml:space="preserve"> possible use of new technologies in </w:t>
      </w:r>
      <w:r w:rsidR="00EA4E81">
        <w:rPr>
          <w:rFonts w:ascii="Palatino Linotype" w:eastAsia="Times New Roman" w:hAnsi="Palatino Linotype" w:cs="Times New Roman"/>
          <w:sz w:val="24"/>
          <w:szCs w:val="24"/>
        </w:rPr>
        <w:t>a</w:t>
      </w:r>
      <w:r w:rsidR="00DE5E1D">
        <w:rPr>
          <w:rFonts w:ascii="Palatino Linotype" w:eastAsia="Times New Roman" w:hAnsi="Palatino Linotype" w:cs="Times New Roman"/>
          <w:sz w:val="24"/>
          <w:szCs w:val="24"/>
        </w:rPr>
        <w:t xml:space="preserve"> network. This </w:t>
      </w:r>
      <w:r w:rsidR="00EA4E81">
        <w:rPr>
          <w:rFonts w:ascii="Palatino Linotype" w:eastAsia="Times New Roman" w:hAnsi="Palatino Linotype" w:cs="Times New Roman"/>
          <w:sz w:val="24"/>
          <w:szCs w:val="24"/>
        </w:rPr>
        <w:t>effort</w:t>
      </w:r>
      <w:r w:rsidRPr="00A23153">
        <w:rPr>
          <w:rFonts w:ascii="Palatino Linotype" w:eastAsia="Times New Roman" w:hAnsi="Palatino Linotype" w:cs="Times New Roman"/>
          <w:sz w:val="24"/>
          <w:szCs w:val="24"/>
        </w:rPr>
        <w:t xml:space="preserve"> </w:t>
      </w:r>
      <w:ins w:id="236" w:author="Collins, Catherine" w:date="2024-01-16T16:22:00Z">
        <w:r w:rsidR="000A3142">
          <w:rPr>
            <w:rFonts w:ascii="Palatino Linotype" w:eastAsia="Times New Roman" w:hAnsi="Palatino Linotype" w:cs="Times New Roman"/>
            <w:sz w:val="24"/>
            <w:szCs w:val="24"/>
          </w:rPr>
          <w:t xml:space="preserve">is of </w:t>
        </w:r>
      </w:ins>
      <w:del w:id="237" w:author="Collins, Catherine" w:date="2024-01-16T16:22:00Z">
        <w:r w:rsidRPr="00A23153" w:rsidDel="000A3142">
          <w:rPr>
            <w:rFonts w:ascii="Palatino Linotype" w:eastAsia="Times New Roman" w:hAnsi="Palatino Linotype" w:cs="Times New Roman"/>
            <w:sz w:val="24"/>
            <w:szCs w:val="24"/>
          </w:rPr>
          <w:delText>should also</w:delText>
        </w:r>
      </w:del>
      <w:r w:rsidRPr="00A23153">
        <w:rPr>
          <w:rFonts w:ascii="Palatino Linotype" w:eastAsia="Times New Roman" w:hAnsi="Palatino Linotype" w:cs="Times New Roman"/>
          <w:sz w:val="24"/>
          <w:szCs w:val="24"/>
        </w:rPr>
        <w:t xml:space="preserve"> interest </w:t>
      </w:r>
      <w:ins w:id="238" w:author="Collins, Catherine" w:date="2024-01-16T16:22:00Z">
        <w:r w:rsidR="000A3142">
          <w:rPr>
            <w:rFonts w:ascii="Palatino Linotype" w:eastAsia="Times New Roman" w:hAnsi="Palatino Linotype" w:cs="Times New Roman"/>
            <w:sz w:val="24"/>
            <w:szCs w:val="24"/>
          </w:rPr>
          <w:t xml:space="preserve">to </w:t>
        </w:r>
      </w:ins>
      <w:r w:rsidRPr="00A23153">
        <w:rPr>
          <w:rFonts w:ascii="Palatino Linotype" w:eastAsia="Times New Roman" w:hAnsi="Palatino Linotype" w:cs="Times New Roman"/>
          <w:sz w:val="24"/>
          <w:szCs w:val="24"/>
        </w:rPr>
        <w:t xml:space="preserve">many </w:t>
      </w:r>
      <w:del w:id="239" w:author="Collins, Catherine" w:date="2024-01-16T16:22:00Z">
        <w:r w:rsidRPr="00A23153" w:rsidDel="000A3142">
          <w:rPr>
            <w:rFonts w:ascii="Palatino Linotype" w:eastAsia="Times New Roman" w:hAnsi="Palatino Linotype" w:cs="Times New Roman"/>
            <w:sz w:val="24"/>
            <w:szCs w:val="24"/>
          </w:rPr>
          <w:delText>new</w:delText>
        </w:r>
      </w:del>
      <w:r w:rsidRPr="00A23153">
        <w:rPr>
          <w:rFonts w:ascii="Palatino Linotype" w:eastAsia="Times New Roman" w:hAnsi="Palatino Linotype" w:cs="Times New Roman"/>
          <w:sz w:val="24"/>
          <w:szCs w:val="24"/>
        </w:rPr>
        <w:t xml:space="preserve"> agricultural researchers, </w:t>
      </w:r>
      <w:ins w:id="240" w:author="Collins, Catherine" w:date="2024-01-16T16:22:00Z">
        <w:r w:rsidR="000A3142">
          <w:rPr>
            <w:rFonts w:ascii="Palatino Linotype" w:eastAsia="Times New Roman" w:hAnsi="Palatino Linotype" w:cs="Times New Roman"/>
            <w:sz w:val="24"/>
            <w:szCs w:val="24"/>
          </w:rPr>
          <w:t xml:space="preserve">since </w:t>
        </w:r>
      </w:ins>
      <w:del w:id="241" w:author="Collins, Catherine" w:date="2024-01-16T16:22:00Z">
        <w:r w:rsidRPr="00A23153" w:rsidDel="000A3142">
          <w:rPr>
            <w:rFonts w:ascii="Palatino Linotype" w:eastAsia="Times New Roman" w:hAnsi="Palatino Linotype" w:cs="Times New Roman"/>
            <w:sz w:val="24"/>
            <w:szCs w:val="24"/>
          </w:rPr>
          <w:delText>given</w:delText>
        </w:r>
      </w:del>
      <w:r w:rsidRPr="00A23153">
        <w:rPr>
          <w:rFonts w:ascii="Palatino Linotype" w:eastAsia="Times New Roman" w:hAnsi="Palatino Linotype" w:cs="Times New Roman"/>
          <w:sz w:val="24"/>
          <w:szCs w:val="24"/>
        </w:rPr>
        <w:t xml:space="preserve"> </w:t>
      </w:r>
      <w:r w:rsidR="00EA4E81">
        <w:rPr>
          <w:rFonts w:ascii="Palatino Linotype" w:eastAsia="Times New Roman" w:hAnsi="Palatino Linotype" w:cs="Times New Roman"/>
          <w:sz w:val="24"/>
          <w:szCs w:val="24"/>
        </w:rPr>
        <w:t>the</w:t>
      </w:r>
      <w:ins w:id="242" w:author="Collins, Catherine" w:date="2024-01-16T16:22:00Z">
        <w:r w:rsidR="000A3142">
          <w:rPr>
            <w:rFonts w:ascii="Palatino Linotype" w:eastAsia="Times New Roman" w:hAnsi="Palatino Linotype" w:cs="Times New Roman"/>
            <w:sz w:val="24"/>
            <w:szCs w:val="24"/>
          </w:rPr>
          <w:t>re is a connec</w:t>
        </w:r>
      </w:ins>
      <w:ins w:id="243" w:author="Collins, Catherine" w:date="2024-01-16T16:23:00Z">
        <w:r w:rsidR="000A3142">
          <w:rPr>
            <w:rFonts w:ascii="Palatino Linotype" w:eastAsia="Times New Roman" w:hAnsi="Palatino Linotype" w:cs="Times New Roman"/>
            <w:sz w:val="24"/>
            <w:szCs w:val="24"/>
          </w:rPr>
          <w:t>tion between</w:t>
        </w:r>
      </w:ins>
      <w:r w:rsidR="00DE5E1D">
        <w:rPr>
          <w:rFonts w:ascii="Palatino Linotype" w:eastAsia="Times New Roman" w:hAnsi="Palatino Linotype" w:cs="Times New Roman"/>
          <w:sz w:val="24"/>
          <w:szCs w:val="24"/>
        </w:rPr>
        <w:t xml:space="preserve"> pollen </w:t>
      </w:r>
      <w:ins w:id="244" w:author="Collins, Catherine" w:date="2024-01-16T16:23:00Z">
        <w:r w:rsidR="000A3142">
          <w:rPr>
            <w:rFonts w:ascii="Palatino Linotype" w:eastAsia="Times New Roman" w:hAnsi="Palatino Linotype" w:cs="Times New Roman"/>
            <w:sz w:val="24"/>
            <w:szCs w:val="24"/>
          </w:rPr>
          <w:t xml:space="preserve">and </w:t>
        </w:r>
      </w:ins>
      <w:r w:rsidRPr="00A23153">
        <w:rPr>
          <w:rFonts w:ascii="Palatino Linotype" w:eastAsia="Times New Roman" w:hAnsi="Palatino Linotype" w:cs="Times New Roman"/>
          <w:sz w:val="24"/>
          <w:szCs w:val="24"/>
        </w:rPr>
        <w:t>agricultur</w:t>
      </w:r>
      <w:ins w:id="245" w:author="Collins, Catherine" w:date="2024-01-16T16:23:00Z">
        <w:r w:rsidR="000A3142">
          <w:rPr>
            <w:rFonts w:ascii="Palatino Linotype" w:eastAsia="Times New Roman" w:hAnsi="Palatino Linotype" w:cs="Times New Roman"/>
            <w:sz w:val="24"/>
            <w:szCs w:val="24"/>
          </w:rPr>
          <w:t>e</w:t>
        </w:r>
      </w:ins>
      <w:del w:id="246" w:author="Collins, Catherine" w:date="2024-01-16T16:23:00Z">
        <w:r w:rsidRPr="00A23153" w:rsidDel="000A3142">
          <w:rPr>
            <w:rFonts w:ascii="Palatino Linotype" w:eastAsia="Times New Roman" w:hAnsi="Palatino Linotype" w:cs="Times New Roman"/>
            <w:sz w:val="24"/>
            <w:szCs w:val="24"/>
          </w:rPr>
          <w:delText xml:space="preserve">al </w:delText>
        </w:r>
        <w:r w:rsidR="00EA4E81" w:rsidDel="000A3142">
          <w:rPr>
            <w:rFonts w:ascii="Palatino Linotype" w:eastAsia="Times New Roman" w:hAnsi="Palatino Linotype" w:cs="Times New Roman"/>
            <w:sz w:val="24"/>
            <w:szCs w:val="24"/>
          </w:rPr>
          <w:delText>connection</w:delText>
        </w:r>
        <w:r w:rsidRPr="00A23153" w:rsidDel="000A3142">
          <w:rPr>
            <w:rFonts w:ascii="Palatino Linotype" w:eastAsia="Times New Roman" w:hAnsi="Palatino Linotype" w:cs="Times New Roman"/>
            <w:sz w:val="24"/>
            <w:szCs w:val="24"/>
          </w:rPr>
          <w:delText xml:space="preserve">, </w:delText>
        </w:r>
        <w:r w:rsidR="00EA4E81" w:rsidDel="000A3142">
          <w:rPr>
            <w:rFonts w:ascii="Palatino Linotype" w:eastAsia="Times New Roman" w:hAnsi="Palatino Linotype" w:cs="Times New Roman"/>
            <w:sz w:val="24"/>
            <w:szCs w:val="24"/>
          </w:rPr>
          <w:delText>etc</w:delText>
        </w:r>
      </w:del>
      <w:r w:rsidRPr="00A23153">
        <w:rPr>
          <w:rFonts w:ascii="Palatino Linotype" w:eastAsia="Times New Roman" w:hAnsi="Palatino Linotype" w:cs="Times New Roman"/>
          <w:sz w:val="24"/>
          <w:szCs w:val="24"/>
        </w:rPr>
        <w:t>.</w:t>
      </w:r>
    </w:p>
    <w:p w14:paraId="63E8A311" w14:textId="552A701B" w:rsidR="00EA4F60" w:rsidRPr="00B21D77" w:rsidRDefault="00EA4F60" w:rsidP="00EA4F60">
      <w:pPr>
        <w:spacing w:before="100" w:beforeAutospacing="1" w:after="100" w:afterAutospacing="1" w:line="240" w:lineRule="auto"/>
        <w:rPr>
          <w:rFonts w:ascii="Palatino Linotype" w:eastAsia="Times New Roman" w:hAnsi="Palatino Linotype" w:cs="Times New Roman"/>
          <w:sz w:val="24"/>
          <w:szCs w:val="24"/>
        </w:rPr>
      </w:pPr>
      <w:r w:rsidRPr="00B21D77">
        <w:rPr>
          <w:rFonts w:ascii="Palatino Linotype" w:eastAsia="Times New Roman" w:hAnsi="Palatino Linotype" w:cs="Times New Roman"/>
          <w:sz w:val="24"/>
          <w:szCs w:val="24"/>
        </w:rPr>
        <w:t xml:space="preserve">Stakeholders in the research community </w:t>
      </w:r>
      <w:ins w:id="247" w:author="Collins, Catherine" w:date="2024-01-16T16:23:00Z">
        <w:r w:rsidR="000A3142">
          <w:rPr>
            <w:rFonts w:ascii="Palatino Linotype" w:eastAsia="Times New Roman" w:hAnsi="Palatino Linotype" w:cs="Times New Roman"/>
            <w:sz w:val="24"/>
            <w:szCs w:val="24"/>
          </w:rPr>
          <w:t xml:space="preserve">can </w:t>
        </w:r>
      </w:ins>
      <w:ins w:id="248" w:author="Collins, Catherine" w:date="2024-01-16T16:24:00Z">
        <w:r w:rsidR="000A3142">
          <w:rPr>
            <w:rFonts w:ascii="Palatino Linotype" w:eastAsia="Times New Roman" w:hAnsi="Palatino Linotype" w:cs="Times New Roman"/>
            <w:sz w:val="24"/>
            <w:szCs w:val="24"/>
          </w:rPr>
          <w:t xml:space="preserve">submit a simple proposal to </w:t>
        </w:r>
      </w:ins>
      <w:del w:id="249" w:author="Collins, Catherine" w:date="2024-01-16T16:23:00Z">
        <w:r w:rsidRPr="00B21D77" w:rsidDel="000A3142">
          <w:rPr>
            <w:rFonts w:ascii="Palatino Linotype" w:eastAsia="Times New Roman" w:hAnsi="Palatino Linotype" w:cs="Times New Roman"/>
            <w:sz w:val="24"/>
            <w:szCs w:val="24"/>
          </w:rPr>
          <w:delText>include those</w:delText>
        </w:r>
      </w:del>
      <w:r w:rsidRPr="00B21D77">
        <w:rPr>
          <w:rFonts w:ascii="Palatino Linotype" w:eastAsia="Times New Roman" w:hAnsi="Palatino Linotype" w:cs="Times New Roman"/>
          <w:sz w:val="24"/>
          <w:szCs w:val="24"/>
        </w:rPr>
        <w:t xml:space="preserve"> us</w:t>
      </w:r>
      <w:ins w:id="250" w:author="Collins, Catherine" w:date="2024-01-16T16:24:00Z">
        <w:r w:rsidR="000A3142">
          <w:rPr>
            <w:rFonts w:ascii="Palatino Linotype" w:eastAsia="Times New Roman" w:hAnsi="Palatino Linotype" w:cs="Times New Roman"/>
            <w:sz w:val="24"/>
            <w:szCs w:val="24"/>
          </w:rPr>
          <w:t>e</w:t>
        </w:r>
      </w:ins>
      <w:del w:id="251" w:author="Collins, Catherine" w:date="2024-01-16T16:24:00Z">
        <w:r w:rsidRPr="00B21D77" w:rsidDel="000A3142">
          <w:rPr>
            <w:rFonts w:ascii="Palatino Linotype" w:eastAsia="Times New Roman" w:hAnsi="Palatino Linotype" w:cs="Times New Roman"/>
            <w:sz w:val="24"/>
            <w:szCs w:val="24"/>
          </w:rPr>
          <w:delText>ing</w:delText>
        </w:r>
      </w:del>
      <w:r w:rsidRPr="00B21D77">
        <w:rPr>
          <w:rFonts w:ascii="Palatino Linotype" w:eastAsia="Times New Roman" w:hAnsi="Palatino Linotype" w:cs="Times New Roman"/>
          <w:sz w:val="24"/>
          <w:szCs w:val="24"/>
        </w:rPr>
        <w:t xml:space="preserve"> archived NADP samples </w:t>
      </w:r>
      <w:r w:rsidR="00A82525">
        <w:rPr>
          <w:rFonts w:ascii="Palatino Linotype" w:eastAsia="Times New Roman" w:hAnsi="Palatino Linotype" w:cs="Times New Roman"/>
          <w:sz w:val="24"/>
          <w:szCs w:val="24"/>
        </w:rPr>
        <w:t>for additional research</w:t>
      </w:r>
      <w:del w:id="252" w:author="Collins, Catherine" w:date="2024-01-16T16:24:00Z">
        <w:r w:rsidR="00A82525" w:rsidDel="000A3142">
          <w:rPr>
            <w:rFonts w:ascii="Palatino Linotype" w:eastAsia="Times New Roman" w:hAnsi="Palatino Linotype" w:cs="Times New Roman"/>
            <w:sz w:val="24"/>
            <w:szCs w:val="24"/>
          </w:rPr>
          <w:delText>, requiring only a simple proposal to NADP</w:delText>
        </w:r>
      </w:del>
      <w:r w:rsidRPr="00B21D77">
        <w:rPr>
          <w:rFonts w:ascii="Palatino Linotype" w:eastAsia="Times New Roman" w:hAnsi="Palatino Linotype" w:cs="Times New Roman"/>
          <w:sz w:val="24"/>
          <w:szCs w:val="24"/>
        </w:rPr>
        <w:t>. Researchers are encouraged to attend NADP meetings and present their findings. Th</w:t>
      </w:r>
      <w:ins w:id="253" w:author="Collins, Catherine" w:date="2024-01-16T16:24:00Z">
        <w:r w:rsidR="000A3142">
          <w:rPr>
            <w:rFonts w:ascii="Palatino Linotype" w:eastAsia="Times New Roman" w:hAnsi="Palatino Linotype" w:cs="Times New Roman"/>
            <w:sz w:val="24"/>
            <w:szCs w:val="24"/>
          </w:rPr>
          <w:t>is</w:t>
        </w:r>
      </w:ins>
      <w:del w:id="254" w:author="Collins, Catherine" w:date="2024-01-16T16:24:00Z">
        <w:r w:rsidR="00A82525" w:rsidDel="000A3142">
          <w:rPr>
            <w:rFonts w:ascii="Palatino Linotype" w:eastAsia="Times New Roman" w:hAnsi="Palatino Linotype" w:cs="Times New Roman"/>
            <w:sz w:val="24"/>
            <w:szCs w:val="24"/>
          </w:rPr>
          <w:delText>ese</w:delText>
        </w:r>
      </w:del>
      <w:r w:rsidRPr="00B21D77">
        <w:rPr>
          <w:rFonts w:ascii="Palatino Linotype" w:eastAsia="Times New Roman" w:hAnsi="Palatino Linotype" w:cs="Times New Roman"/>
          <w:sz w:val="24"/>
          <w:szCs w:val="24"/>
        </w:rPr>
        <w:t xml:space="preserve"> ha</w:t>
      </w:r>
      <w:ins w:id="255" w:author="Collins, Catherine" w:date="2024-01-16T16:24:00Z">
        <w:r w:rsidR="000A3142">
          <w:rPr>
            <w:rFonts w:ascii="Palatino Linotype" w:eastAsia="Times New Roman" w:hAnsi="Palatino Linotype" w:cs="Times New Roman"/>
            <w:sz w:val="24"/>
            <w:szCs w:val="24"/>
          </w:rPr>
          <w:t>s</w:t>
        </w:r>
      </w:ins>
      <w:del w:id="256" w:author="Collins, Catherine" w:date="2024-01-16T16:24:00Z">
        <w:r w:rsidR="00A82525" w:rsidDel="000A3142">
          <w:rPr>
            <w:rFonts w:ascii="Palatino Linotype" w:eastAsia="Times New Roman" w:hAnsi="Palatino Linotype" w:cs="Times New Roman"/>
            <w:sz w:val="24"/>
            <w:szCs w:val="24"/>
          </w:rPr>
          <w:delText>ve</w:delText>
        </w:r>
      </w:del>
      <w:r w:rsidRPr="00B21D77">
        <w:rPr>
          <w:rFonts w:ascii="Palatino Linotype" w:eastAsia="Times New Roman" w:hAnsi="Palatino Linotype" w:cs="Times New Roman"/>
          <w:sz w:val="24"/>
          <w:szCs w:val="24"/>
        </w:rPr>
        <w:t xml:space="preserve"> sparked new </w:t>
      </w:r>
      <w:proofErr w:type="spellStart"/>
      <w:r w:rsidRPr="00B21D77">
        <w:rPr>
          <w:rFonts w:ascii="Palatino Linotype" w:eastAsia="Times New Roman" w:hAnsi="Palatino Linotype" w:cs="Times New Roman"/>
          <w:sz w:val="24"/>
          <w:szCs w:val="24"/>
        </w:rPr>
        <w:t>discussion</w:t>
      </w:r>
      <w:ins w:id="257" w:author="Collins, Catherine" w:date="2024-01-16T16:25:00Z">
        <w:r w:rsidR="000A3142">
          <w:rPr>
            <w:rFonts w:ascii="Palatino Linotype" w:eastAsia="Times New Roman" w:hAnsi="Palatino Linotype" w:cs="Times New Roman"/>
            <w:sz w:val="24"/>
            <w:szCs w:val="24"/>
          </w:rPr>
          <w:t>and</w:t>
        </w:r>
        <w:proofErr w:type="spellEnd"/>
        <w:r w:rsidR="000A3142">
          <w:rPr>
            <w:rFonts w:ascii="Palatino Linotype" w:eastAsia="Times New Roman" w:hAnsi="Palatino Linotype" w:cs="Times New Roman"/>
            <w:sz w:val="24"/>
            <w:szCs w:val="24"/>
          </w:rPr>
          <w:t xml:space="preserve"> </w:t>
        </w:r>
      </w:ins>
      <w:del w:id="258" w:author="Collins, Catherine" w:date="2024-01-16T16:25:00Z">
        <w:r w:rsidRPr="00B21D77" w:rsidDel="000A3142">
          <w:rPr>
            <w:rFonts w:ascii="Palatino Linotype" w:eastAsia="Times New Roman" w:hAnsi="Palatino Linotype" w:cs="Times New Roman"/>
            <w:sz w:val="24"/>
            <w:szCs w:val="24"/>
          </w:rPr>
          <w:delText>,</w:delText>
        </w:r>
      </w:del>
      <w:r w:rsidRPr="00B21D77">
        <w:rPr>
          <w:rFonts w:ascii="Palatino Linotype" w:eastAsia="Times New Roman" w:hAnsi="Palatino Linotype" w:cs="Times New Roman"/>
          <w:sz w:val="24"/>
          <w:szCs w:val="24"/>
        </w:rPr>
        <w:t xml:space="preserve"> new research</w:t>
      </w:r>
      <w:del w:id="259" w:author="Collins, Catherine" w:date="2024-01-16T16:25:00Z">
        <w:r w:rsidRPr="00B21D77" w:rsidDel="000A3142">
          <w:rPr>
            <w:rFonts w:ascii="Palatino Linotype" w:eastAsia="Times New Roman" w:hAnsi="Palatino Linotype" w:cs="Times New Roman"/>
            <w:sz w:val="24"/>
            <w:szCs w:val="24"/>
          </w:rPr>
          <w:delText xml:space="preserve">, and </w:delText>
        </w:r>
        <w:r w:rsidR="00555039" w:rsidDel="000A3142">
          <w:rPr>
            <w:rFonts w:ascii="Palatino Linotype" w:eastAsia="Times New Roman" w:hAnsi="Palatino Linotype" w:cs="Times New Roman"/>
            <w:sz w:val="24"/>
            <w:szCs w:val="24"/>
          </w:rPr>
          <w:delText>more</w:delText>
        </w:r>
      </w:del>
      <w:r w:rsidRPr="00B21D77">
        <w:rPr>
          <w:rFonts w:ascii="Palatino Linotype" w:eastAsia="Times New Roman" w:hAnsi="Palatino Linotype" w:cs="Times New Roman"/>
          <w:sz w:val="24"/>
          <w:szCs w:val="24"/>
        </w:rPr>
        <w:t>. Recent research studies include:</w:t>
      </w:r>
    </w:p>
    <w:p w14:paraId="6EC4B43D" w14:textId="05EBDC7A" w:rsidR="00EA4F60" w:rsidRPr="00DE5E1D" w:rsidRDefault="00555039" w:rsidP="00EA4F60">
      <w:pPr>
        <w:numPr>
          <w:ilvl w:val="0"/>
          <w:numId w:val="11"/>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w:t>
      </w:r>
      <w:r w:rsidR="00EA4F60" w:rsidRPr="00DE5E1D">
        <w:rPr>
          <w:rFonts w:ascii="Palatino Linotype" w:eastAsia="Times New Roman" w:hAnsi="Palatino Linotype" w:cs="Times New Roman"/>
          <w:sz w:val="24"/>
          <w:szCs w:val="24"/>
        </w:rPr>
        <w:t>pplying O</w:t>
      </w:r>
      <w:r w:rsidR="00EA4F60" w:rsidRPr="00DE5E1D">
        <w:rPr>
          <w:rFonts w:ascii="Palatino Linotype" w:eastAsia="Times New Roman" w:hAnsi="Palatino Linotype" w:cs="Times New Roman"/>
          <w:sz w:val="24"/>
          <w:szCs w:val="24"/>
          <w:vertAlign w:val="superscript"/>
        </w:rPr>
        <w:t>18</w:t>
      </w:r>
      <w:r w:rsidR="00EA4F60" w:rsidRPr="00DE5E1D">
        <w:rPr>
          <w:rFonts w:ascii="Palatino Linotype" w:eastAsia="Times New Roman" w:hAnsi="Palatino Linotype" w:cs="Times New Roman"/>
          <w:sz w:val="24"/>
          <w:szCs w:val="24"/>
        </w:rPr>
        <w:t xml:space="preserve"> and H</w:t>
      </w:r>
      <w:r w:rsidR="00EA4F60" w:rsidRPr="00DE5E1D">
        <w:rPr>
          <w:rFonts w:ascii="Palatino Linotype" w:eastAsia="Times New Roman" w:hAnsi="Palatino Linotype" w:cs="Times New Roman"/>
          <w:sz w:val="24"/>
          <w:szCs w:val="24"/>
          <w:vertAlign w:val="superscript"/>
        </w:rPr>
        <w:t>2</w:t>
      </w:r>
      <w:r w:rsidR="00EA4F60" w:rsidRPr="00DE5E1D">
        <w:rPr>
          <w:rFonts w:ascii="Palatino Linotype" w:eastAsia="Times New Roman" w:hAnsi="Palatino Linotype" w:cs="Times New Roman"/>
          <w:sz w:val="24"/>
          <w:szCs w:val="24"/>
        </w:rPr>
        <w:t xml:space="preserve"> measurements to examine the relationship between precipitation and surface and ground water sources</w:t>
      </w:r>
      <w:ins w:id="260" w:author="Collins, Catherine" w:date="2024-01-16T16:25:00Z">
        <w:r w:rsidR="000A3142">
          <w:rPr>
            <w:rFonts w:ascii="Palatino Linotype" w:eastAsia="Times New Roman" w:hAnsi="Palatino Linotype" w:cs="Times New Roman"/>
            <w:sz w:val="24"/>
            <w:szCs w:val="24"/>
          </w:rPr>
          <w:t>.</w:t>
        </w:r>
      </w:ins>
      <w:r w:rsidR="00EA4F60" w:rsidRPr="00DE5E1D">
        <w:rPr>
          <w:rFonts w:ascii="Palatino Linotype" w:eastAsia="Times New Roman" w:hAnsi="Palatino Linotype" w:cs="Times New Roman"/>
          <w:sz w:val="24"/>
          <w:szCs w:val="24"/>
        </w:rPr>
        <w:t xml:space="preserve"> (</w:t>
      </w:r>
      <w:r w:rsidR="00ED5C49">
        <w:rPr>
          <w:rFonts w:ascii="Palatino Linotype" w:eastAsia="Times New Roman" w:hAnsi="Palatino Linotype" w:cs="Times New Roman"/>
          <w:sz w:val="24"/>
          <w:szCs w:val="24"/>
        </w:rPr>
        <w:t>39</w:t>
      </w:r>
      <w:r w:rsidR="00EA4F60" w:rsidRPr="00DE5E1D">
        <w:rPr>
          <w:rFonts w:ascii="Palatino Linotype" w:eastAsia="Times New Roman" w:hAnsi="Palatino Linotype" w:cs="Times New Roman"/>
          <w:sz w:val="24"/>
          <w:szCs w:val="24"/>
        </w:rPr>
        <w:t>-</w:t>
      </w:r>
      <w:r w:rsidR="00ED5C49">
        <w:rPr>
          <w:rFonts w:ascii="Palatino Linotype" w:eastAsia="Times New Roman" w:hAnsi="Palatino Linotype" w:cs="Times New Roman"/>
          <w:sz w:val="24"/>
          <w:szCs w:val="24"/>
        </w:rPr>
        <w:t>41</w:t>
      </w:r>
      <w:r>
        <w:rPr>
          <w:rFonts w:ascii="Palatino Linotype" w:eastAsia="Times New Roman" w:hAnsi="Palatino Linotype" w:cs="Times New Roman"/>
          <w:sz w:val="24"/>
          <w:szCs w:val="24"/>
        </w:rPr>
        <w:t>)</w:t>
      </w:r>
    </w:p>
    <w:p w14:paraId="0B438C0A" w14:textId="65E61AC2" w:rsidR="00EA4F60" w:rsidRPr="00DE5E1D" w:rsidRDefault="00555039" w:rsidP="00EA4F60">
      <w:pPr>
        <w:numPr>
          <w:ilvl w:val="0"/>
          <w:numId w:val="11"/>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U</w:t>
      </w:r>
      <w:r w:rsidR="00EA4F60" w:rsidRPr="00DE5E1D">
        <w:rPr>
          <w:rFonts w:ascii="Palatino Linotype" w:eastAsia="Times New Roman" w:hAnsi="Palatino Linotype" w:cs="Times New Roman"/>
          <w:sz w:val="24"/>
          <w:szCs w:val="24"/>
        </w:rPr>
        <w:t>sing N</w:t>
      </w:r>
      <w:r w:rsidR="00EA4F60" w:rsidRPr="00DE5E1D">
        <w:rPr>
          <w:rFonts w:ascii="Palatino Linotype" w:eastAsia="Times New Roman" w:hAnsi="Palatino Linotype" w:cs="Times New Roman"/>
          <w:sz w:val="24"/>
          <w:szCs w:val="24"/>
          <w:vertAlign w:val="superscript"/>
        </w:rPr>
        <w:t>15</w:t>
      </w:r>
      <w:r w:rsidR="00EA4F60" w:rsidRPr="00DE5E1D">
        <w:rPr>
          <w:rFonts w:ascii="Palatino Linotype" w:eastAsia="Times New Roman" w:hAnsi="Palatino Linotype" w:cs="Times New Roman"/>
          <w:sz w:val="24"/>
          <w:szCs w:val="24"/>
        </w:rPr>
        <w:t xml:space="preserve"> measurements to infer atmospheric NO</w:t>
      </w:r>
      <w:r w:rsidR="00EA4F60" w:rsidRPr="00DE5E1D">
        <w:rPr>
          <w:rFonts w:ascii="Palatino Linotype" w:eastAsia="Times New Roman" w:hAnsi="Palatino Linotype" w:cs="Times New Roman"/>
          <w:sz w:val="24"/>
          <w:szCs w:val="24"/>
          <w:vertAlign w:val="subscript"/>
        </w:rPr>
        <w:t>x</w:t>
      </w:r>
      <w:r w:rsidR="00EA4F60" w:rsidRPr="00DE5E1D">
        <w:rPr>
          <w:rFonts w:ascii="Palatino Linotype" w:eastAsia="Times New Roman" w:hAnsi="Palatino Linotype" w:cs="Times New Roman"/>
          <w:sz w:val="24"/>
          <w:szCs w:val="24"/>
        </w:rPr>
        <w:t xml:space="preserve"> sources</w:t>
      </w:r>
      <w:ins w:id="261" w:author="Collins, Catherine" w:date="2024-01-16T16:25:00Z">
        <w:r w:rsidR="000A3142">
          <w:rPr>
            <w:rFonts w:ascii="Palatino Linotype" w:eastAsia="Times New Roman" w:hAnsi="Palatino Linotype" w:cs="Times New Roman"/>
            <w:sz w:val="24"/>
            <w:szCs w:val="24"/>
          </w:rPr>
          <w:t>.</w:t>
        </w:r>
      </w:ins>
      <w:r w:rsidR="00EA4F60" w:rsidRPr="00DE5E1D">
        <w:rPr>
          <w:rFonts w:ascii="Palatino Linotype" w:eastAsia="Times New Roman" w:hAnsi="Palatino Linotype" w:cs="Times New Roman"/>
          <w:sz w:val="24"/>
          <w:szCs w:val="24"/>
        </w:rPr>
        <w:t xml:space="preserve"> (4</w:t>
      </w:r>
      <w:r w:rsidR="00ED5C49">
        <w:rPr>
          <w:rFonts w:ascii="Palatino Linotype" w:eastAsia="Times New Roman" w:hAnsi="Palatino Linotype" w:cs="Times New Roman"/>
          <w:sz w:val="24"/>
          <w:szCs w:val="24"/>
        </w:rPr>
        <w:t>2</w:t>
      </w:r>
      <w:r>
        <w:rPr>
          <w:rFonts w:ascii="Palatino Linotype" w:eastAsia="Times New Roman" w:hAnsi="Palatino Linotype" w:cs="Times New Roman"/>
          <w:sz w:val="24"/>
          <w:szCs w:val="24"/>
        </w:rPr>
        <w:t>)</w:t>
      </w:r>
    </w:p>
    <w:p w14:paraId="3960031F" w14:textId="14D10ECA" w:rsidR="00EA4F60" w:rsidRPr="00DE5E1D" w:rsidRDefault="00555039" w:rsidP="00EA4F60">
      <w:pPr>
        <w:numPr>
          <w:ilvl w:val="0"/>
          <w:numId w:val="11"/>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w:t>
      </w:r>
      <w:r w:rsidR="00EA4F60" w:rsidRPr="00DE5E1D">
        <w:rPr>
          <w:rFonts w:ascii="Palatino Linotype" w:eastAsia="Times New Roman" w:hAnsi="Palatino Linotype" w:cs="Times New Roman"/>
          <w:sz w:val="24"/>
          <w:szCs w:val="24"/>
        </w:rPr>
        <w:t>esting for the presence of potentially hazardous chemicals</w:t>
      </w:r>
      <w:ins w:id="262" w:author="Collins, Catherine" w:date="2024-01-16T16:25:00Z">
        <w:r w:rsidR="000A3142">
          <w:rPr>
            <w:rFonts w:ascii="Palatino Linotype" w:eastAsia="Times New Roman" w:hAnsi="Palatino Linotype" w:cs="Times New Roman"/>
            <w:sz w:val="24"/>
            <w:szCs w:val="24"/>
          </w:rPr>
          <w:t>.</w:t>
        </w:r>
      </w:ins>
      <w:r w:rsidR="00EA4F60" w:rsidRPr="00DE5E1D">
        <w:rPr>
          <w:rFonts w:ascii="Palatino Linotype" w:eastAsia="Times New Roman" w:hAnsi="Palatino Linotype" w:cs="Times New Roman"/>
          <w:sz w:val="24"/>
          <w:szCs w:val="24"/>
        </w:rPr>
        <w:t xml:space="preserve"> (</w:t>
      </w:r>
      <w:r w:rsidR="00ED5C49">
        <w:rPr>
          <w:rFonts w:ascii="Palatino Linotype" w:eastAsia="Times New Roman" w:hAnsi="Palatino Linotype" w:cs="Times New Roman"/>
          <w:sz w:val="24"/>
          <w:szCs w:val="24"/>
        </w:rPr>
        <w:t>43-</w:t>
      </w:r>
      <w:r w:rsidR="00EA4F60" w:rsidRPr="00DE5E1D">
        <w:rPr>
          <w:rFonts w:ascii="Palatino Linotype" w:eastAsia="Times New Roman" w:hAnsi="Palatino Linotype" w:cs="Times New Roman"/>
          <w:sz w:val="24"/>
          <w:szCs w:val="24"/>
        </w:rPr>
        <w:t>4</w:t>
      </w:r>
      <w:r w:rsidR="00ED5C49">
        <w:rPr>
          <w:rFonts w:ascii="Palatino Linotype" w:eastAsia="Times New Roman" w:hAnsi="Palatino Linotype" w:cs="Times New Roman"/>
          <w:sz w:val="24"/>
          <w:szCs w:val="24"/>
        </w:rPr>
        <w:t>6</w:t>
      </w:r>
      <w:r>
        <w:rPr>
          <w:rFonts w:ascii="Palatino Linotype" w:eastAsia="Times New Roman" w:hAnsi="Palatino Linotype" w:cs="Times New Roman"/>
          <w:sz w:val="24"/>
          <w:szCs w:val="24"/>
        </w:rPr>
        <w:t>)</w:t>
      </w:r>
    </w:p>
    <w:p w14:paraId="33648B89" w14:textId="16FD3544" w:rsidR="00EA4F60" w:rsidRPr="00DE5E1D" w:rsidRDefault="00555039" w:rsidP="00EA4F60">
      <w:pPr>
        <w:numPr>
          <w:ilvl w:val="0"/>
          <w:numId w:val="11"/>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I</w:t>
      </w:r>
      <w:r w:rsidR="00EA4F60" w:rsidRPr="00DE5E1D">
        <w:rPr>
          <w:rFonts w:ascii="Palatino Linotype" w:eastAsia="Times New Roman" w:hAnsi="Palatino Linotype" w:cs="Times New Roman"/>
          <w:sz w:val="24"/>
          <w:szCs w:val="24"/>
        </w:rPr>
        <w:t>nvestigating organic nitrogen</w:t>
      </w:r>
      <w:r>
        <w:rPr>
          <w:rFonts w:ascii="Palatino Linotype" w:eastAsia="Times New Roman" w:hAnsi="Palatino Linotype" w:cs="Times New Roman"/>
          <w:sz w:val="24"/>
          <w:szCs w:val="24"/>
        </w:rPr>
        <w:t xml:space="preserve"> inputs to total deposition</w:t>
      </w:r>
      <w:ins w:id="263" w:author="Collins, Catherine" w:date="2024-01-16T16:25:00Z">
        <w:r w:rsidR="000A3142">
          <w:rPr>
            <w:rFonts w:ascii="Palatino Linotype" w:eastAsia="Times New Roman" w:hAnsi="Palatino Linotype" w:cs="Times New Roman"/>
            <w:sz w:val="24"/>
            <w:szCs w:val="24"/>
          </w:rPr>
          <w:t>.</w:t>
        </w:r>
      </w:ins>
    </w:p>
    <w:p w14:paraId="3349E75A" w14:textId="2272F6AE" w:rsidR="00EA4F60" w:rsidRPr="00DE5E1D" w:rsidRDefault="00555039" w:rsidP="00EA4F60">
      <w:pPr>
        <w:numPr>
          <w:ilvl w:val="0"/>
          <w:numId w:val="11"/>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w:t>
      </w:r>
      <w:r w:rsidR="00EA4F60" w:rsidRPr="00DE5E1D">
        <w:rPr>
          <w:rFonts w:ascii="Palatino Linotype" w:eastAsia="Times New Roman" w:hAnsi="Palatino Linotype" w:cs="Times New Roman"/>
          <w:sz w:val="24"/>
          <w:szCs w:val="24"/>
        </w:rPr>
        <w:t>easuring dissolved Si to understand loads t</w:t>
      </w:r>
      <w:r>
        <w:rPr>
          <w:rFonts w:ascii="Palatino Linotype" w:eastAsia="Times New Roman" w:hAnsi="Palatino Linotype" w:cs="Times New Roman"/>
          <w:sz w:val="24"/>
          <w:szCs w:val="24"/>
        </w:rPr>
        <w:t>o surface waters in the Midwest</w:t>
      </w:r>
      <w:ins w:id="264" w:author="Collins, Catherine" w:date="2024-01-16T16:25:00Z">
        <w:r w:rsidR="000A3142">
          <w:rPr>
            <w:rFonts w:ascii="Palatino Linotype" w:eastAsia="Times New Roman" w:hAnsi="Palatino Linotype" w:cs="Times New Roman"/>
            <w:sz w:val="24"/>
            <w:szCs w:val="24"/>
          </w:rPr>
          <w:t>.</w:t>
        </w:r>
      </w:ins>
    </w:p>
    <w:p w14:paraId="382DCE88" w14:textId="6A295C5B" w:rsidR="003F73AE" w:rsidRDefault="00EA4F60" w:rsidP="00EA4F60">
      <w:pPr>
        <w:spacing w:before="100" w:beforeAutospacing="1" w:after="100" w:afterAutospacing="1" w:line="240" w:lineRule="auto"/>
        <w:rPr>
          <w:rFonts w:ascii="Palatino Linotype" w:eastAsia="Times New Roman" w:hAnsi="Palatino Linotype" w:cs="Times New Roman"/>
          <w:sz w:val="24"/>
          <w:szCs w:val="24"/>
        </w:rPr>
      </w:pPr>
      <w:r w:rsidRPr="00B21D77">
        <w:rPr>
          <w:rFonts w:ascii="Palatino Linotype" w:eastAsia="Times New Roman" w:hAnsi="Palatino Linotype" w:cs="Times New Roman"/>
          <w:sz w:val="24"/>
          <w:szCs w:val="24"/>
        </w:rPr>
        <w:t xml:space="preserve">Stakeholder use of NADP data is assessed by recording website activity, requesting </w:t>
      </w:r>
      <w:r w:rsidR="003F73AE">
        <w:rPr>
          <w:rFonts w:ascii="Palatino Linotype" w:eastAsia="Times New Roman" w:hAnsi="Palatino Linotype" w:cs="Times New Roman"/>
          <w:sz w:val="24"/>
          <w:szCs w:val="24"/>
        </w:rPr>
        <w:t>annual</w:t>
      </w:r>
      <w:r w:rsidRPr="00B21D77">
        <w:rPr>
          <w:rFonts w:ascii="Palatino Linotype" w:eastAsia="Times New Roman" w:hAnsi="Palatino Linotype" w:cs="Times New Roman"/>
          <w:sz w:val="24"/>
          <w:szCs w:val="24"/>
        </w:rPr>
        <w:t xml:space="preserve"> participant</w:t>
      </w:r>
      <w:r w:rsidR="003F73AE">
        <w:rPr>
          <w:rFonts w:ascii="Palatino Linotype" w:eastAsia="Times New Roman" w:hAnsi="Palatino Linotype" w:cs="Times New Roman"/>
          <w:sz w:val="24"/>
          <w:szCs w:val="24"/>
        </w:rPr>
        <w:t xml:space="preserve"> reports</w:t>
      </w:r>
      <w:r w:rsidRPr="00B21D77">
        <w:rPr>
          <w:rFonts w:ascii="Palatino Linotype" w:eastAsia="Times New Roman" w:hAnsi="Palatino Linotype" w:cs="Times New Roman"/>
          <w:sz w:val="24"/>
          <w:szCs w:val="24"/>
        </w:rPr>
        <w:t xml:space="preserve">, and performing regular literature searches. This information is summarized in SAES-422 </w:t>
      </w:r>
      <w:r w:rsidR="00EA4E81">
        <w:rPr>
          <w:rFonts w:ascii="Palatino Linotype" w:eastAsia="Times New Roman" w:hAnsi="Palatino Linotype" w:cs="Times New Roman"/>
          <w:sz w:val="24"/>
          <w:szCs w:val="24"/>
        </w:rPr>
        <w:t>and</w:t>
      </w:r>
      <w:r w:rsidRPr="00B21D77">
        <w:rPr>
          <w:rFonts w:ascii="Palatino Linotype" w:eastAsia="Times New Roman" w:hAnsi="Palatino Linotype" w:cs="Times New Roman"/>
          <w:sz w:val="24"/>
          <w:szCs w:val="24"/>
        </w:rPr>
        <w:t xml:space="preserve"> </w:t>
      </w:r>
      <w:r w:rsidR="00DE5E1D">
        <w:rPr>
          <w:rFonts w:ascii="Palatino Linotype" w:eastAsia="Times New Roman" w:hAnsi="Palatino Linotype" w:cs="Times New Roman"/>
          <w:sz w:val="24"/>
          <w:szCs w:val="24"/>
        </w:rPr>
        <w:t>USDA AD-421 reports</w:t>
      </w:r>
      <w:ins w:id="265" w:author="Collins, Catherine" w:date="2024-01-16T16:25:00Z">
        <w:r w:rsidR="000A3142">
          <w:rPr>
            <w:rFonts w:ascii="Palatino Linotype" w:eastAsia="Times New Roman" w:hAnsi="Palatino Linotype" w:cs="Times New Roman"/>
            <w:sz w:val="24"/>
            <w:szCs w:val="24"/>
          </w:rPr>
          <w:t>.</w:t>
        </w:r>
      </w:ins>
      <w:del w:id="266" w:author="Collins, Catherine" w:date="2024-01-16T16:25:00Z">
        <w:r w:rsidR="00DE5E1D" w:rsidDel="000A3142">
          <w:rPr>
            <w:rFonts w:ascii="Palatino Linotype" w:eastAsia="Times New Roman" w:hAnsi="Palatino Linotype" w:cs="Times New Roman"/>
            <w:sz w:val="24"/>
            <w:szCs w:val="24"/>
          </w:rPr>
          <w:delText xml:space="preserve">, </w:delText>
        </w:r>
        <w:r w:rsidR="003F73AE" w:rsidDel="000A3142">
          <w:rPr>
            <w:rFonts w:ascii="Palatino Linotype" w:eastAsia="Times New Roman" w:hAnsi="Palatino Linotype" w:cs="Times New Roman"/>
            <w:sz w:val="24"/>
            <w:szCs w:val="24"/>
          </w:rPr>
          <w:delText>etc</w:delText>
        </w:r>
      </w:del>
      <w:r w:rsidRPr="00B21D77">
        <w:rPr>
          <w:rFonts w:ascii="Palatino Linotype" w:eastAsia="Times New Roman" w:hAnsi="Palatino Linotype" w:cs="Times New Roman"/>
          <w:sz w:val="24"/>
          <w:szCs w:val="24"/>
        </w:rPr>
        <w:t xml:space="preserve">. </w:t>
      </w:r>
    </w:p>
    <w:p w14:paraId="0ACE4D85" w14:textId="6840A6C2" w:rsidR="00EA4F60" w:rsidRPr="00B21D77" w:rsidDel="000A3142" w:rsidRDefault="00EA4F60" w:rsidP="00EA4F60">
      <w:pPr>
        <w:spacing w:before="100" w:beforeAutospacing="1" w:after="100" w:afterAutospacing="1" w:line="240" w:lineRule="auto"/>
        <w:rPr>
          <w:del w:id="267" w:author="Collins, Catherine" w:date="2024-01-16T16:27:00Z"/>
          <w:rFonts w:ascii="Palatino Linotype" w:eastAsia="Times New Roman" w:hAnsi="Palatino Linotype" w:cs="Times New Roman"/>
          <w:sz w:val="24"/>
          <w:szCs w:val="24"/>
        </w:rPr>
      </w:pPr>
      <w:r w:rsidRPr="00B21D77">
        <w:rPr>
          <w:rFonts w:ascii="Palatino Linotype" w:eastAsia="Times New Roman" w:hAnsi="Palatino Linotype" w:cs="Times New Roman"/>
          <w:sz w:val="24"/>
          <w:szCs w:val="24"/>
        </w:rPr>
        <w:t xml:space="preserve">Internet disbursement of precipitation chemistry and atmospheric data is the primary route of </w:t>
      </w:r>
      <w:r w:rsidR="00EA4E81">
        <w:rPr>
          <w:rFonts w:ascii="Palatino Linotype" w:eastAsia="Times New Roman" w:hAnsi="Palatino Linotype" w:cs="Times New Roman"/>
          <w:sz w:val="24"/>
          <w:szCs w:val="24"/>
        </w:rPr>
        <w:t>NRSP-3 data and information</w:t>
      </w:r>
      <w:r w:rsidR="003F73AE">
        <w:rPr>
          <w:rFonts w:ascii="Palatino Linotype" w:eastAsia="Times New Roman" w:hAnsi="Palatino Linotype" w:cs="Times New Roman"/>
          <w:sz w:val="24"/>
          <w:szCs w:val="24"/>
        </w:rPr>
        <w:t xml:space="preserve">. </w:t>
      </w:r>
      <w:r w:rsidR="00555039">
        <w:rPr>
          <w:rFonts w:ascii="Palatino Linotype" w:eastAsia="Times New Roman" w:hAnsi="Palatino Linotype" w:cs="Times New Roman"/>
          <w:sz w:val="24"/>
          <w:szCs w:val="24"/>
        </w:rPr>
        <w:t>From</w:t>
      </w:r>
      <w:r w:rsidRPr="00B21D77">
        <w:rPr>
          <w:rFonts w:ascii="Palatino Linotype" w:eastAsia="Times New Roman" w:hAnsi="Palatino Linotype" w:cs="Times New Roman"/>
          <w:sz w:val="24"/>
          <w:szCs w:val="24"/>
        </w:rPr>
        <w:t xml:space="preserve"> 2018</w:t>
      </w:r>
      <w:r w:rsidR="00B21D77" w:rsidRPr="00B21D77">
        <w:rPr>
          <w:rFonts w:ascii="Palatino Linotype" w:eastAsia="Times New Roman" w:hAnsi="Palatino Linotype" w:cs="Times New Roman"/>
          <w:sz w:val="24"/>
          <w:szCs w:val="24"/>
        </w:rPr>
        <w:t>-2022</w:t>
      </w:r>
      <w:r w:rsidRPr="00B21D77">
        <w:rPr>
          <w:rFonts w:ascii="Palatino Linotype" w:eastAsia="Times New Roman" w:hAnsi="Palatino Linotype" w:cs="Times New Roman"/>
          <w:sz w:val="24"/>
          <w:szCs w:val="24"/>
        </w:rPr>
        <w:t xml:space="preserve">, NADP estimated </w:t>
      </w:r>
      <w:r w:rsidR="00B21D77" w:rsidRPr="00B21D77">
        <w:rPr>
          <w:rFonts w:ascii="Palatino Linotype" w:eastAsia="Times New Roman" w:hAnsi="Palatino Linotype" w:cs="Times New Roman"/>
          <w:sz w:val="24"/>
          <w:szCs w:val="24"/>
        </w:rPr>
        <w:t xml:space="preserve">over 20,000 </w:t>
      </w:r>
      <w:r w:rsidR="00EA4E81">
        <w:rPr>
          <w:rFonts w:ascii="Palatino Linotype" w:eastAsia="Times New Roman" w:hAnsi="Palatino Linotype" w:cs="Times New Roman"/>
          <w:sz w:val="24"/>
          <w:szCs w:val="24"/>
        </w:rPr>
        <w:t>measurement</w:t>
      </w:r>
      <w:r w:rsidRPr="00B21D77">
        <w:rPr>
          <w:rFonts w:ascii="Palatino Linotype" w:eastAsia="Times New Roman" w:hAnsi="Palatino Linotype" w:cs="Times New Roman"/>
          <w:sz w:val="24"/>
          <w:szCs w:val="24"/>
        </w:rPr>
        <w:t xml:space="preserve"> data sets were downloaded</w:t>
      </w:r>
      <w:r w:rsidR="00B21D77" w:rsidRPr="00B21D77">
        <w:rPr>
          <w:rFonts w:ascii="Palatino Linotype" w:eastAsia="Times New Roman" w:hAnsi="Palatino Linotype" w:cs="Times New Roman"/>
          <w:sz w:val="24"/>
          <w:szCs w:val="24"/>
        </w:rPr>
        <w:t xml:space="preserve"> each year</w:t>
      </w:r>
      <w:r w:rsidRPr="00B21D77">
        <w:rPr>
          <w:rFonts w:ascii="Palatino Linotype" w:eastAsia="Times New Roman" w:hAnsi="Palatino Linotype" w:cs="Times New Roman"/>
          <w:sz w:val="24"/>
          <w:szCs w:val="24"/>
        </w:rPr>
        <w:t xml:space="preserve">, </w:t>
      </w:r>
      <w:r w:rsidR="00B21D77" w:rsidRPr="00B21D77">
        <w:rPr>
          <w:rFonts w:ascii="Palatino Linotype" w:eastAsia="Times New Roman" w:hAnsi="Palatino Linotype" w:cs="Times New Roman"/>
          <w:sz w:val="24"/>
          <w:szCs w:val="24"/>
        </w:rPr>
        <w:t xml:space="preserve">and </w:t>
      </w:r>
      <w:r w:rsidRPr="00B21D77">
        <w:rPr>
          <w:rFonts w:ascii="Palatino Linotype" w:eastAsia="Times New Roman" w:hAnsi="Palatino Linotype" w:cs="Times New Roman"/>
          <w:sz w:val="24"/>
          <w:szCs w:val="24"/>
        </w:rPr>
        <w:t>approximately 5</w:t>
      </w:r>
      <w:r w:rsidR="00B21D77" w:rsidRPr="00B21D77">
        <w:rPr>
          <w:rFonts w:ascii="Palatino Linotype" w:eastAsia="Times New Roman" w:hAnsi="Palatino Linotype" w:cs="Times New Roman"/>
          <w:sz w:val="24"/>
          <w:szCs w:val="24"/>
        </w:rPr>
        <w:t>0</w:t>
      </w:r>
      <w:r w:rsidRPr="00B21D77">
        <w:rPr>
          <w:rFonts w:ascii="Palatino Linotype" w:eastAsia="Times New Roman" w:hAnsi="Palatino Linotype" w:cs="Times New Roman"/>
          <w:sz w:val="24"/>
          <w:szCs w:val="24"/>
        </w:rPr>
        <w:t xml:space="preserve">,000 PDF map images and 100,000 map data sets (grid and </w:t>
      </w:r>
      <w:proofErr w:type="spellStart"/>
      <w:r w:rsidRPr="00B21D77">
        <w:rPr>
          <w:rFonts w:ascii="Palatino Linotype" w:eastAsia="Times New Roman" w:hAnsi="Palatino Linotype" w:cs="Times New Roman"/>
          <w:sz w:val="24"/>
          <w:szCs w:val="24"/>
        </w:rPr>
        <w:t>kmz</w:t>
      </w:r>
      <w:proofErr w:type="spellEnd"/>
      <w:r w:rsidRPr="00B21D77">
        <w:rPr>
          <w:rFonts w:ascii="Palatino Linotype" w:eastAsia="Times New Roman" w:hAnsi="Palatino Linotype" w:cs="Times New Roman"/>
          <w:sz w:val="24"/>
          <w:szCs w:val="24"/>
        </w:rPr>
        <w:t>)</w:t>
      </w:r>
      <w:del w:id="268" w:author="Collins, Catherine" w:date="2024-01-16T16:26:00Z">
        <w:r w:rsidRPr="00B21D77" w:rsidDel="000A3142">
          <w:rPr>
            <w:rFonts w:ascii="Palatino Linotype" w:eastAsia="Times New Roman" w:hAnsi="Palatino Linotype" w:cs="Times New Roman"/>
            <w:sz w:val="24"/>
            <w:szCs w:val="24"/>
          </w:rPr>
          <w:delText xml:space="preserve"> </w:delText>
        </w:r>
        <w:r w:rsidR="00B21D77" w:rsidRPr="00B21D77" w:rsidDel="000A3142">
          <w:rPr>
            <w:rFonts w:ascii="Palatino Linotype" w:eastAsia="Times New Roman" w:hAnsi="Palatino Linotype" w:cs="Times New Roman"/>
            <w:sz w:val="24"/>
            <w:szCs w:val="24"/>
          </w:rPr>
          <w:delText xml:space="preserve">over </w:delText>
        </w:r>
        <w:r w:rsidR="00555039" w:rsidDel="000A3142">
          <w:rPr>
            <w:rFonts w:ascii="Palatino Linotype" w:eastAsia="Times New Roman" w:hAnsi="Palatino Linotype" w:cs="Times New Roman"/>
            <w:sz w:val="24"/>
            <w:szCs w:val="24"/>
          </w:rPr>
          <w:delText>five</w:delText>
        </w:r>
        <w:r w:rsidR="00EA4E81" w:rsidDel="000A3142">
          <w:rPr>
            <w:rFonts w:ascii="Palatino Linotype" w:eastAsia="Times New Roman" w:hAnsi="Palatino Linotype" w:cs="Times New Roman"/>
            <w:sz w:val="24"/>
            <w:szCs w:val="24"/>
          </w:rPr>
          <w:delText xml:space="preserve"> years</w:delText>
        </w:r>
      </w:del>
      <w:r w:rsidRPr="00B21D77">
        <w:rPr>
          <w:rFonts w:ascii="Palatino Linotype" w:eastAsia="Times New Roman" w:hAnsi="Palatino Linotype" w:cs="Times New Roman"/>
          <w:sz w:val="24"/>
          <w:szCs w:val="24"/>
        </w:rPr>
        <w:t>.</w:t>
      </w:r>
      <w:r w:rsidR="00B21D77" w:rsidRPr="00B21D77">
        <w:rPr>
          <w:rFonts w:ascii="Palatino Linotype" w:eastAsia="Times New Roman" w:hAnsi="Palatino Linotype" w:cs="Times New Roman"/>
          <w:sz w:val="24"/>
          <w:szCs w:val="24"/>
        </w:rPr>
        <w:t xml:space="preserve"> As far as we </w:t>
      </w:r>
      <w:r w:rsidR="003F73AE">
        <w:rPr>
          <w:rFonts w:ascii="Palatino Linotype" w:eastAsia="Times New Roman" w:hAnsi="Palatino Linotype" w:cs="Times New Roman"/>
          <w:sz w:val="24"/>
          <w:szCs w:val="24"/>
        </w:rPr>
        <w:t>know</w:t>
      </w:r>
      <w:r w:rsidR="00B21D77" w:rsidRPr="00B21D77">
        <w:rPr>
          <w:rFonts w:ascii="Palatino Linotype" w:eastAsia="Times New Roman" w:hAnsi="Palatino Linotype" w:cs="Times New Roman"/>
          <w:sz w:val="24"/>
          <w:szCs w:val="24"/>
        </w:rPr>
        <w:t>, downloads continue to occur at roughly the same rate</w:t>
      </w:r>
      <w:r w:rsidR="00EA4E81">
        <w:rPr>
          <w:rFonts w:ascii="Palatino Linotype" w:eastAsia="Times New Roman" w:hAnsi="Palatino Linotype" w:cs="Times New Roman"/>
          <w:sz w:val="24"/>
          <w:szCs w:val="24"/>
        </w:rPr>
        <w:t xml:space="preserve"> over the last </w:t>
      </w:r>
      <w:r w:rsidR="00555039">
        <w:rPr>
          <w:rFonts w:ascii="Palatino Linotype" w:eastAsia="Times New Roman" w:hAnsi="Palatino Linotype" w:cs="Times New Roman"/>
          <w:sz w:val="24"/>
          <w:szCs w:val="24"/>
        </w:rPr>
        <w:t>five</w:t>
      </w:r>
      <w:r w:rsidR="00EA4E81">
        <w:rPr>
          <w:rFonts w:ascii="Palatino Linotype" w:eastAsia="Times New Roman" w:hAnsi="Palatino Linotype" w:cs="Times New Roman"/>
          <w:sz w:val="24"/>
          <w:szCs w:val="24"/>
        </w:rPr>
        <w:t xml:space="preserve"> years</w:t>
      </w:r>
      <w:r w:rsidR="00B21D77" w:rsidRPr="00B21D77">
        <w:rPr>
          <w:rFonts w:ascii="Palatino Linotype" w:eastAsia="Times New Roman" w:hAnsi="Palatino Linotype" w:cs="Times New Roman"/>
          <w:sz w:val="24"/>
          <w:szCs w:val="24"/>
        </w:rPr>
        <w:t>, suggesting</w:t>
      </w:r>
      <w:del w:id="269" w:author="Collins, Catherine" w:date="2024-01-16T16:27:00Z">
        <w:r w:rsidR="00B21D77" w:rsidRPr="00B21D77" w:rsidDel="000A3142">
          <w:rPr>
            <w:rFonts w:ascii="Palatino Linotype" w:eastAsia="Times New Roman" w:hAnsi="Palatino Linotype" w:cs="Times New Roman"/>
            <w:sz w:val="24"/>
            <w:szCs w:val="24"/>
          </w:rPr>
          <w:delText xml:space="preserve"> again</w:delText>
        </w:r>
      </w:del>
      <w:r w:rsidR="00B21D77" w:rsidRPr="00B21D77">
        <w:rPr>
          <w:rFonts w:ascii="Palatino Linotype" w:eastAsia="Times New Roman" w:hAnsi="Palatino Linotype" w:cs="Times New Roman"/>
          <w:sz w:val="24"/>
          <w:szCs w:val="24"/>
        </w:rPr>
        <w:t xml:space="preserve"> that </w:t>
      </w:r>
      <w:r w:rsidR="00EA4E81">
        <w:rPr>
          <w:rFonts w:ascii="Palatino Linotype" w:eastAsia="Times New Roman" w:hAnsi="Palatino Linotype" w:cs="Times New Roman"/>
          <w:sz w:val="24"/>
          <w:szCs w:val="24"/>
        </w:rPr>
        <w:t>NRSP-3 remains relevant</w:t>
      </w:r>
      <w:r w:rsidR="00B21D77" w:rsidRPr="00B21D77">
        <w:rPr>
          <w:rFonts w:ascii="Palatino Linotype" w:eastAsia="Times New Roman" w:hAnsi="Palatino Linotype" w:cs="Times New Roman"/>
          <w:sz w:val="24"/>
          <w:szCs w:val="24"/>
        </w:rPr>
        <w:t xml:space="preserve">. </w:t>
      </w:r>
      <w:r w:rsidRPr="00B21D77">
        <w:rPr>
          <w:rFonts w:ascii="Palatino Linotype" w:eastAsia="Times New Roman" w:hAnsi="Palatino Linotype" w:cs="Times New Roman"/>
          <w:sz w:val="24"/>
          <w:szCs w:val="24"/>
        </w:rPr>
        <w:t>   </w:t>
      </w:r>
    </w:p>
    <w:p w14:paraId="2780B0E6" w14:textId="07194C6C" w:rsidR="00EA4F60" w:rsidRPr="00B21D77" w:rsidRDefault="00EA4F60" w:rsidP="00EA4F60">
      <w:pPr>
        <w:spacing w:before="100" w:beforeAutospacing="1" w:after="100" w:afterAutospacing="1" w:line="240" w:lineRule="auto"/>
        <w:rPr>
          <w:rFonts w:ascii="Palatino Linotype" w:eastAsia="Times New Roman" w:hAnsi="Palatino Linotype" w:cs="Times New Roman"/>
          <w:sz w:val="24"/>
          <w:szCs w:val="24"/>
        </w:rPr>
      </w:pPr>
      <w:r w:rsidRPr="00B21D77">
        <w:rPr>
          <w:rFonts w:ascii="Palatino Linotype" w:eastAsia="Times New Roman" w:hAnsi="Palatino Linotype" w:cs="Times New Roman"/>
          <w:sz w:val="24"/>
          <w:szCs w:val="24"/>
        </w:rPr>
        <w:t xml:space="preserve">Each year, </w:t>
      </w:r>
      <w:r w:rsidR="00FD6CAA">
        <w:rPr>
          <w:rFonts w:ascii="Palatino Linotype" w:eastAsia="Times New Roman" w:hAnsi="Palatino Linotype" w:cs="Times New Roman"/>
          <w:sz w:val="24"/>
          <w:szCs w:val="24"/>
        </w:rPr>
        <w:t>NRSP-3</w:t>
      </w:r>
      <w:r w:rsidRPr="00B21D77">
        <w:rPr>
          <w:rFonts w:ascii="Palatino Linotype" w:eastAsia="Times New Roman" w:hAnsi="Palatino Linotype" w:cs="Times New Roman"/>
          <w:sz w:val="24"/>
          <w:szCs w:val="24"/>
        </w:rPr>
        <w:t xml:space="preserve"> summarizes research that develops in whole or in part from NADP data. During </w:t>
      </w:r>
      <w:r w:rsidR="00B21D77" w:rsidRPr="00B21D77">
        <w:rPr>
          <w:rFonts w:ascii="Palatino Linotype" w:eastAsia="Times New Roman" w:hAnsi="Palatino Linotype" w:cs="Times New Roman"/>
          <w:sz w:val="24"/>
          <w:szCs w:val="24"/>
        </w:rPr>
        <w:t xml:space="preserve">the last </w:t>
      </w:r>
      <w:r w:rsidR="00555039">
        <w:rPr>
          <w:rFonts w:ascii="Palatino Linotype" w:eastAsia="Times New Roman" w:hAnsi="Palatino Linotype" w:cs="Times New Roman"/>
          <w:sz w:val="24"/>
          <w:szCs w:val="24"/>
        </w:rPr>
        <w:t>three</w:t>
      </w:r>
      <w:r w:rsidR="00B21D77" w:rsidRPr="00B21D77">
        <w:rPr>
          <w:rFonts w:ascii="Palatino Linotype" w:eastAsia="Times New Roman" w:hAnsi="Palatino Linotype" w:cs="Times New Roman"/>
          <w:sz w:val="24"/>
          <w:szCs w:val="24"/>
        </w:rPr>
        <w:t xml:space="preserve"> years, publication counts have remained high </w:t>
      </w:r>
      <w:r w:rsidR="00EA4E81">
        <w:rPr>
          <w:rFonts w:ascii="Palatino Linotype" w:eastAsia="Times New Roman" w:hAnsi="Palatino Linotype" w:cs="Times New Roman"/>
          <w:sz w:val="24"/>
          <w:szCs w:val="24"/>
        </w:rPr>
        <w:t>relative to historic counts</w:t>
      </w:r>
      <w:r w:rsidR="00B21D77" w:rsidRPr="00B21D77">
        <w:rPr>
          <w:rFonts w:ascii="Palatino Linotype" w:eastAsia="Times New Roman" w:hAnsi="Palatino Linotype" w:cs="Times New Roman"/>
          <w:sz w:val="24"/>
          <w:szCs w:val="24"/>
        </w:rPr>
        <w:t xml:space="preserve"> </w:t>
      </w:r>
      <w:r w:rsidR="003F73AE">
        <w:rPr>
          <w:rFonts w:ascii="Palatino Linotype" w:eastAsia="Times New Roman" w:hAnsi="Palatino Linotype" w:cs="Times New Roman"/>
          <w:sz w:val="24"/>
          <w:szCs w:val="24"/>
        </w:rPr>
        <w:t>(</w:t>
      </w:r>
      <w:r w:rsidR="00B21D77" w:rsidRPr="00B21D77">
        <w:rPr>
          <w:rFonts w:ascii="Palatino Linotype" w:eastAsia="Times New Roman" w:hAnsi="Palatino Linotype" w:cs="Times New Roman"/>
          <w:sz w:val="24"/>
          <w:szCs w:val="24"/>
        </w:rPr>
        <w:t>since 2007</w:t>
      </w:r>
      <w:r w:rsidR="003F73AE">
        <w:rPr>
          <w:rFonts w:ascii="Palatino Linotype" w:eastAsia="Times New Roman" w:hAnsi="Palatino Linotype" w:cs="Times New Roman"/>
          <w:sz w:val="24"/>
          <w:szCs w:val="24"/>
        </w:rPr>
        <w:t>)</w:t>
      </w:r>
      <w:r w:rsidR="00B21D77" w:rsidRPr="00B21D77">
        <w:rPr>
          <w:rFonts w:ascii="Palatino Linotype" w:eastAsia="Times New Roman" w:hAnsi="Palatino Linotype" w:cs="Times New Roman"/>
          <w:sz w:val="24"/>
          <w:szCs w:val="24"/>
        </w:rPr>
        <w:t xml:space="preserve"> at about 220 per year. However, 2022 was </w:t>
      </w:r>
      <w:r w:rsidR="00EA4E81">
        <w:rPr>
          <w:rFonts w:ascii="Palatino Linotype" w:eastAsia="Times New Roman" w:hAnsi="Palatino Linotype" w:cs="Times New Roman"/>
          <w:sz w:val="24"/>
          <w:szCs w:val="24"/>
        </w:rPr>
        <w:t>rather low (</w:t>
      </w:r>
      <w:r w:rsidR="00B21D77" w:rsidRPr="00B21D77">
        <w:rPr>
          <w:rFonts w:ascii="Palatino Linotype" w:eastAsia="Times New Roman" w:hAnsi="Palatino Linotype" w:cs="Times New Roman"/>
          <w:sz w:val="24"/>
          <w:szCs w:val="24"/>
        </w:rPr>
        <w:t>183</w:t>
      </w:r>
      <w:r w:rsidR="00EA4E81">
        <w:rPr>
          <w:rFonts w:ascii="Palatino Linotype" w:eastAsia="Times New Roman" w:hAnsi="Palatino Linotype" w:cs="Times New Roman"/>
          <w:sz w:val="24"/>
          <w:szCs w:val="24"/>
        </w:rPr>
        <w:t>)</w:t>
      </w:r>
      <w:r w:rsidR="00B21D77" w:rsidRPr="00B21D77">
        <w:rPr>
          <w:rFonts w:ascii="Palatino Linotype" w:eastAsia="Times New Roman" w:hAnsi="Palatino Linotype" w:cs="Times New Roman"/>
          <w:sz w:val="24"/>
          <w:szCs w:val="24"/>
        </w:rPr>
        <w:t xml:space="preserve">, </w:t>
      </w:r>
      <w:r w:rsidR="00EA4E81">
        <w:rPr>
          <w:rFonts w:ascii="Palatino Linotype" w:eastAsia="Times New Roman" w:hAnsi="Palatino Linotype" w:cs="Times New Roman"/>
          <w:sz w:val="24"/>
          <w:szCs w:val="24"/>
        </w:rPr>
        <w:t xml:space="preserve">which </w:t>
      </w:r>
      <w:r w:rsidR="003F73AE">
        <w:rPr>
          <w:rFonts w:ascii="Palatino Linotype" w:eastAsia="Times New Roman" w:hAnsi="Palatino Linotype" w:cs="Times New Roman"/>
          <w:sz w:val="24"/>
          <w:szCs w:val="24"/>
        </w:rPr>
        <w:t xml:space="preserve">may be due to </w:t>
      </w:r>
      <w:r w:rsidR="00EA4E81">
        <w:rPr>
          <w:rFonts w:ascii="Palatino Linotype" w:eastAsia="Times New Roman" w:hAnsi="Palatino Linotype" w:cs="Times New Roman"/>
          <w:sz w:val="24"/>
          <w:szCs w:val="24"/>
        </w:rPr>
        <w:t>COVID</w:t>
      </w:r>
      <w:r w:rsidR="00555039">
        <w:rPr>
          <w:rFonts w:ascii="Palatino Linotype" w:eastAsia="Times New Roman" w:hAnsi="Palatino Linotype" w:cs="Times New Roman"/>
          <w:sz w:val="24"/>
          <w:szCs w:val="24"/>
        </w:rPr>
        <w:t>-19</w:t>
      </w:r>
      <w:r w:rsidR="00EA4E81">
        <w:rPr>
          <w:rFonts w:ascii="Palatino Linotype" w:eastAsia="Times New Roman" w:hAnsi="Palatino Linotype" w:cs="Times New Roman"/>
          <w:sz w:val="24"/>
          <w:szCs w:val="24"/>
        </w:rPr>
        <w:t xml:space="preserve"> implications</w:t>
      </w:r>
      <w:r w:rsidR="00B21D77" w:rsidRPr="00B21D77">
        <w:rPr>
          <w:rFonts w:ascii="Palatino Linotype" w:eastAsia="Times New Roman" w:hAnsi="Palatino Linotype" w:cs="Times New Roman"/>
          <w:sz w:val="24"/>
          <w:szCs w:val="24"/>
        </w:rPr>
        <w:t xml:space="preserve">. </w:t>
      </w:r>
      <w:r w:rsidR="00EA4E81">
        <w:rPr>
          <w:rFonts w:ascii="Palatino Linotype" w:eastAsia="Times New Roman" w:hAnsi="Palatino Linotype" w:cs="Times New Roman"/>
          <w:sz w:val="24"/>
          <w:szCs w:val="24"/>
        </w:rPr>
        <w:t>A</w:t>
      </w:r>
      <w:r w:rsidR="00B21D77" w:rsidRPr="00B21D77">
        <w:rPr>
          <w:rFonts w:ascii="Palatino Linotype" w:eastAsia="Times New Roman" w:hAnsi="Palatino Linotype" w:cs="Times New Roman"/>
          <w:sz w:val="24"/>
          <w:szCs w:val="24"/>
        </w:rPr>
        <w:t xml:space="preserve">ssuming 2022 was </w:t>
      </w:r>
      <w:r w:rsidR="00FD6CAA" w:rsidRPr="00B21D77">
        <w:rPr>
          <w:rFonts w:ascii="Palatino Linotype" w:eastAsia="Times New Roman" w:hAnsi="Palatino Linotype" w:cs="Times New Roman"/>
          <w:sz w:val="24"/>
          <w:szCs w:val="24"/>
        </w:rPr>
        <w:t>unusual</w:t>
      </w:r>
      <w:r w:rsidR="00B21D77" w:rsidRPr="00B21D77">
        <w:rPr>
          <w:rFonts w:ascii="Palatino Linotype" w:eastAsia="Times New Roman" w:hAnsi="Palatino Linotype" w:cs="Times New Roman"/>
          <w:sz w:val="24"/>
          <w:szCs w:val="24"/>
        </w:rPr>
        <w:t>, research</w:t>
      </w:r>
      <w:r w:rsidR="00EA4E81">
        <w:rPr>
          <w:rFonts w:ascii="Palatino Linotype" w:eastAsia="Times New Roman" w:hAnsi="Palatino Linotype" w:cs="Times New Roman"/>
          <w:sz w:val="24"/>
          <w:szCs w:val="24"/>
        </w:rPr>
        <w:t xml:space="preserve"> use</w:t>
      </w:r>
      <w:r w:rsidR="00B21D77" w:rsidRPr="00B21D77">
        <w:rPr>
          <w:rFonts w:ascii="Palatino Linotype" w:eastAsia="Times New Roman" w:hAnsi="Palatino Linotype" w:cs="Times New Roman"/>
          <w:sz w:val="24"/>
          <w:szCs w:val="24"/>
        </w:rPr>
        <w:t xml:space="preserve"> in publications remains consistent, and</w:t>
      </w:r>
      <w:r w:rsidR="00555039">
        <w:rPr>
          <w:rFonts w:ascii="Palatino Linotype" w:eastAsia="Times New Roman" w:hAnsi="Palatino Linotype" w:cs="Times New Roman"/>
          <w:sz w:val="24"/>
          <w:szCs w:val="24"/>
        </w:rPr>
        <w:t>,</w:t>
      </w:r>
      <w:r w:rsidR="00B21D77" w:rsidRPr="00B21D77">
        <w:rPr>
          <w:rFonts w:ascii="Palatino Linotype" w:eastAsia="Times New Roman" w:hAnsi="Palatino Linotype" w:cs="Times New Roman"/>
          <w:sz w:val="24"/>
          <w:szCs w:val="24"/>
        </w:rPr>
        <w:t xml:space="preserve"> again</w:t>
      </w:r>
      <w:r w:rsidR="00555039">
        <w:rPr>
          <w:rFonts w:ascii="Palatino Linotype" w:eastAsia="Times New Roman" w:hAnsi="Palatino Linotype" w:cs="Times New Roman"/>
          <w:sz w:val="24"/>
          <w:szCs w:val="24"/>
        </w:rPr>
        <w:t>,</w:t>
      </w:r>
      <w:r w:rsidR="00B21D77" w:rsidRPr="00B21D77">
        <w:rPr>
          <w:rFonts w:ascii="Palatino Linotype" w:eastAsia="Times New Roman" w:hAnsi="Palatino Linotype" w:cs="Times New Roman"/>
          <w:sz w:val="24"/>
          <w:szCs w:val="24"/>
        </w:rPr>
        <w:t xml:space="preserve"> signal</w:t>
      </w:r>
      <w:r w:rsidR="00EA4E81">
        <w:rPr>
          <w:rFonts w:ascii="Palatino Linotype" w:eastAsia="Times New Roman" w:hAnsi="Palatino Linotype" w:cs="Times New Roman"/>
          <w:sz w:val="24"/>
          <w:szCs w:val="24"/>
        </w:rPr>
        <w:t>s</w:t>
      </w:r>
      <w:r w:rsidR="00B21D77" w:rsidRPr="00B21D77">
        <w:rPr>
          <w:rFonts w:ascii="Palatino Linotype" w:eastAsia="Times New Roman" w:hAnsi="Palatino Linotype" w:cs="Times New Roman"/>
          <w:sz w:val="24"/>
          <w:szCs w:val="24"/>
        </w:rPr>
        <w:t xml:space="preserve"> that the </w:t>
      </w:r>
      <w:r w:rsidR="00FD6CAA">
        <w:rPr>
          <w:rFonts w:ascii="Palatino Linotype" w:eastAsia="Times New Roman" w:hAnsi="Palatino Linotype" w:cs="Times New Roman"/>
          <w:sz w:val="24"/>
          <w:szCs w:val="24"/>
        </w:rPr>
        <w:t xml:space="preserve">NRSP-3 </w:t>
      </w:r>
      <w:r w:rsidR="00B21D77" w:rsidRPr="00B21D77">
        <w:rPr>
          <w:rFonts w:ascii="Palatino Linotype" w:eastAsia="Times New Roman" w:hAnsi="Palatino Linotype" w:cs="Times New Roman"/>
          <w:sz w:val="24"/>
          <w:szCs w:val="24"/>
        </w:rPr>
        <w:t xml:space="preserve">data remains useful </w:t>
      </w:r>
      <w:r w:rsidR="00FD6CAA">
        <w:rPr>
          <w:rFonts w:ascii="Palatino Linotype" w:eastAsia="Times New Roman" w:hAnsi="Palatino Linotype" w:cs="Times New Roman"/>
          <w:sz w:val="24"/>
          <w:szCs w:val="24"/>
        </w:rPr>
        <w:t xml:space="preserve">and relevant </w:t>
      </w:r>
      <w:r w:rsidR="00B21D77" w:rsidRPr="00B21D77">
        <w:rPr>
          <w:rFonts w:ascii="Palatino Linotype" w:eastAsia="Times New Roman" w:hAnsi="Palatino Linotype" w:cs="Times New Roman"/>
          <w:sz w:val="24"/>
          <w:szCs w:val="24"/>
        </w:rPr>
        <w:t>for researc</w:t>
      </w:r>
      <w:r w:rsidR="00FD6CAA">
        <w:rPr>
          <w:rFonts w:ascii="Palatino Linotype" w:eastAsia="Times New Roman" w:hAnsi="Palatino Linotype" w:cs="Times New Roman"/>
          <w:sz w:val="24"/>
          <w:szCs w:val="24"/>
        </w:rPr>
        <w:t>h support</w:t>
      </w:r>
      <w:r w:rsidR="00B21D77" w:rsidRPr="00B21D77">
        <w:rPr>
          <w:rFonts w:ascii="Palatino Linotype" w:eastAsia="Times New Roman" w:hAnsi="Palatino Linotype" w:cs="Times New Roman"/>
          <w:sz w:val="24"/>
          <w:szCs w:val="24"/>
        </w:rPr>
        <w:t xml:space="preserve">. </w:t>
      </w:r>
    </w:p>
    <w:p w14:paraId="0F0F2945" w14:textId="42DFEFE2" w:rsidR="00EA4F60" w:rsidRPr="00B21D77" w:rsidRDefault="00EA4F60" w:rsidP="00EA4F60">
      <w:pPr>
        <w:spacing w:before="100" w:beforeAutospacing="1" w:after="100" w:afterAutospacing="1" w:line="240" w:lineRule="auto"/>
        <w:rPr>
          <w:rFonts w:ascii="Palatino Linotype" w:eastAsia="Times New Roman" w:hAnsi="Palatino Linotype" w:cs="Times New Roman"/>
          <w:sz w:val="24"/>
          <w:szCs w:val="24"/>
        </w:rPr>
      </w:pPr>
      <w:r w:rsidRPr="00B21D77">
        <w:rPr>
          <w:rFonts w:ascii="Palatino Linotype" w:eastAsia="Times New Roman" w:hAnsi="Palatino Linotype" w:cs="Times New Roman"/>
          <w:sz w:val="24"/>
          <w:szCs w:val="24"/>
        </w:rPr>
        <w:lastRenderedPageBreak/>
        <w:t xml:space="preserve">NADP data are frequently used to inform and evaluate environmental policies and agreements. NADP maps are utilized in </w:t>
      </w:r>
      <w:r w:rsidR="003F73AE">
        <w:rPr>
          <w:rFonts w:ascii="Palatino Linotype" w:eastAsia="Times New Roman" w:hAnsi="Palatino Linotype" w:cs="Times New Roman"/>
          <w:sz w:val="24"/>
          <w:szCs w:val="24"/>
        </w:rPr>
        <w:t xml:space="preserve">US EPA </w:t>
      </w:r>
      <w:r w:rsidRPr="00B21D77">
        <w:rPr>
          <w:rFonts w:ascii="Palatino Linotype" w:eastAsia="Times New Roman" w:hAnsi="Palatino Linotype" w:cs="Times New Roman"/>
          <w:sz w:val="24"/>
          <w:szCs w:val="24"/>
        </w:rPr>
        <w:t xml:space="preserve">materials </w:t>
      </w:r>
      <w:r w:rsidR="003F73AE">
        <w:rPr>
          <w:rFonts w:ascii="Palatino Linotype" w:eastAsia="Times New Roman" w:hAnsi="Palatino Linotype" w:cs="Times New Roman"/>
          <w:sz w:val="24"/>
          <w:szCs w:val="24"/>
        </w:rPr>
        <w:t>for</w:t>
      </w:r>
      <w:r w:rsidRPr="00B21D77">
        <w:rPr>
          <w:rFonts w:ascii="Palatino Linotype" w:eastAsia="Times New Roman" w:hAnsi="Palatino Linotype" w:cs="Times New Roman"/>
          <w:sz w:val="24"/>
          <w:szCs w:val="24"/>
        </w:rPr>
        <w:t xml:space="preserve"> </w:t>
      </w:r>
      <w:r w:rsidR="00B21D77" w:rsidRPr="00B21D77">
        <w:rPr>
          <w:rFonts w:ascii="Palatino Linotype" w:eastAsia="Times New Roman" w:hAnsi="Palatino Linotype" w:cs="Times New Roman"/>
          <w:sz w:val="24"/>
          <w:szCs w:val="24"/>
        </w:rPr>
        <w:t>acid rain</w:t>
      </w:r>
      <w:r w:rsidRPr="00B21D77">
        <w:rPr>
          <w:rFonts w:ascii="Palatino Linotype" w:eastAsia="Times New Roman" w:hAnsi="Palatino Linotype" w:cs="Times New Roman"/>
          <w:sz w:val="24"/>
          <w:szCs w:val="24"/>
        </w:rPr>
        <w:t xml:space="preserve"> deposition </w:t>
      </w:r>
      <w:r w:rsidR="003F73AE">
        <w:rPr>
          <w:rFonts w:ascii="Palatino Linotype" w:eastAsia="Times New Roman" w:hAnsi="Palatino Linotype" w:cs="Times New Roman"/>
          <w:sz w:val="24"/>
          <w:szCs w:val="24"/>
        </w:rPr>
        <w:t>and</w:t>
      </w:r>
      <w:r w:rsidR="00B21D77" w:rsidRPr="00B21D77">
        <w:rPr>
          <w:rFonts w:ascii="Palatino Linotype" w:eastAsia="Times New Roman" w:hAnsi="Palatino Linotype" w:cs="Times New Roman"/>
          <w:sz w:val="24"/>
          <w:szCs w:val="24"/>
        </w:rPr>
        <w:t xml:space="preserve"> educational materials</w:t>
      </w:r>
      <w:r w:rsidR="003F73AE">
        <w:rPr>
          <w:rFonts w:ascii="Palatino Linotype" w:eastAsia="Times New Roman" w:hAnsi="Palatino Linotype" w:cs="Times New Roman"/>
          <w:sz w:val="24"/>
          <w:szCs w:val="24"/>
        </w:rPr>
        <w:t xml:space="preserve"> (</w:t>
      </w:r>
      <w:hyperlink r:id="rId22" w:history="1">
        <w:r w:rsidR="00B21D77" w:rsidRPr="00B21D77">
          <w:rPr>
            <w:rStyle w:val="Hyperlink"/>
            <w:rFonts w:ascii="Palatino Linotype" w:eastAsia="Times New Roman" w:hAnsi="Palatino Linotype" w:cs="Times New Roman"/>
            <w:sz w:val="24"/>
            <w:szCs w:val="24"/>
          </w:rPr>
          <w:t>https://www.epa.gov/acidrain</w:t>
        </w:r>
      </w:hyperlink>
      <w:r w:rsidR="00FD6CAA">
        <w:rPr>
          <w:rFonts w:ascii="Palatino Linotype" w:eastAsia="Times New Roman" w:hAnsi="Palatino Linotype" w:cs="Times New Roman"/>
          <w:sz w:val="24"/>
          <w:szCs w:val="24"/>
        </w:rPr>
        <w:t xml:space="preserve">), and total </w:t>
      </w:r>
      <w:r w:rsidRPr="00B21D77">
        <w:rPr>
          <w:rFonts w:ascii="Palatino Linotype" w:eastAsia="Times New Roman" w:hAnsi="Palatino Linotype" w:cs="Times New Roman"/>
          <w:sz w:val="24"/>
          <w:szCs w:val="24"/>
        </w:rPr>
        <w:t xml:space="preserve">deposition values </w:t>
      </w:r>
      <w:r w:rsidR="00FD6CAA">
        <w:rPr>
          <w:rFonts w:ascii="Palatino Linotype" w:eastAsia="Times New Roman" w:hAnsi="Palatino Linotype" w:cs="Times New Roman"/>
          <w:sz w:val="24"/>
          <w:szCs w:val="24"/>
        </w:rPr>
        <w:t>mapped by</w:t>
      </w:r>
      <w:r w:rsidRPr="00B21D77">
        <w:rPr>
          <w:rFonts w:ascii="Palatino Linotype" w:eastAsia="Times New Roman" w:hAnsi="Palatino Linotype" w:cs="Times New Roman"/>
          <w:sz w:val="24"/>
          <w:szCs w:val="24"/>
        </w:rPr>
        <w:t xml:space="preserve"> EPA’s CASTNET </w:t>
      </w:r>
      <w:r w:rsidRPr="00FD6CAA">
        <w:rPr>
          <w:rFonts w:ascii="Palatino Linotype" w:eastAsia="Times New Roman" w:hAnsi="Palatino Linotype" w:cs="Times New Roman"/>
          <w:sz w:val="24"/>
          <w:szCs w:val="24"/>
        </w:rPr>
        <w:t>(</w:t>
      </w:r>
      <w:hyperlink r:id="rId23" w:history="1">
        <w:r w:rsidR="00EA4E81" w:rsidRPr="000C2153">
          <w:rPr>
            <w:rStyle w:val="Hyperlink"/>
            <w:rFonts w:ascii="Palatino Linotype" w:hAnsi="Palatino Linotype"/>
            <w:sz w:val="24"/>
            <w:szCs w:val="24"/>
          </w:rPr>
          <w:t>https://www.epa.gov/castnet</w:t>
        </w:r>
      </w:hyperlink>
      <w:r w:rsidR="00EA4E81">
        <w:rPr>
          <w:rFonts w:ascii="Palatino Linotype" w:eastAsia="Times New Roman" w:hAnsi="Palatino Linotype" w:cs="Times New Roman"/>
          <w:sz w:val="24"/>
          <w:szCs w:val="24"/>
        </w:rPr>
        <w:t xml:space="preserve">), and </w:t>
      </w:r>
      <w:r w:rsidRPr="00B21D77">
        <w:rPr>
          <w:rFonts w:ascii="Palatino Linotype" w:eastAsia="Times New Roman" w:hAnsi="Palatino Linotype" w:cs="Times New Roman"/>
          <w:sz w:val="24"/>
          <w:szCs w:val="24"/>
        </w:rPr>
        <w:t>annual reports (</w:t>
      </w:r>
      <w:commentRangeStart w:id="270"/>
      <w:commentRangeStart w:id="271"/>
      <w:r w:rsidRPr="00B21D77">
        <w:rPr>
          <w:rFonts w:ascii="Palatino Linotype" w:eastAsia="Times New Roman" w:hAnsi="Palatino Linotype" w:cs="Times New Roman"/>
          <w:sz w:val="24"/>
          <w:szCs w:val="24"/>
        </w:rPr>
        <w:t>4</w:t>
      </w:r>
      <w:r w:rsidR="00ED5C49">
        <w:rPr>
          <w:rFonts w:ascii="Palatino Linotype" w:eastAsia="Times New Roman" w:hAnsi="Palatino Linotype" w:cs="Times New Roman"/>
          <w:sz w:val="24"/>
          <w:szCs w:val="24"/>
        </w:rPr>
        <w:t>7</w:t>
      </w:r>
      <w:commentRangeEnd w:id="270"/>
      <w:r w:rsidR="006C1715">
        <w:rPr>
          <w:rStyle w:val="CommentReference"/>
        </w:rPr>
        <w:commentReference w:id="270"/>
      </w:r>
      <w:commentRangeEnd w:id="271"/>
      <w:r w:rsidR="006C1715">
        <w:rPr>
          <w:rStyle w:val="CommentReference"/>
        </w:rPr>
        <w:commentReference w:id="271"/>
      </w:r>
      <w:r w:rsidRPr="00B21D77">
        <w:rPr>
          <w:rFonts w:ascii="Palatino Linotype" w:eastAsia="Times New Roman" w:hAnsi="Palatino Linotype" w:cs="Times New Roman"/>
          <w:sz w:val="24"/>
          <w:szCs w:val="24"/>
        </w:rPr>
        <w:t xml:space="preserve">). NAPAP reports to Congress used </w:t>
      </w:r>
      <w:r w:rsidR="00EA4E81">
        <w:rPr>
          <w:rFonts w:ascii="Palatino Linotype" w:eastAsia="Times New Roman" w:hAnsi="Palatino Linotype" w:cs="Times New Roman"/>
          <w:sz w:val="24"/>
          <w:szCs w:val="24"/>
        </w:rPr>
        <w:t>NRSP</w:t>
      </w:r>
      <w:r w:rsidRPr="00B21D77">
        <w:rPr>
          <w:rFonts w:ascii="Palatino Linotype" w:eastAsia="Times New Roman" w:hAnsi="Palatino Linotype" w:cs="Times New Roman"/>
          <w:sz w:val="24"/>
          <w:szCs w:val="24"/>
        </w:rPr>
        <w:t xml:space="preserve"> data in assessing emissions changes on deposition on aquatic and terrestrial systems (4</w:t>
      </w:r>
      <w:r w:rsidR="00ED5C49">
        <w:rPr>
          <w:rFonts w:ascii="Palatino Linotype" w:eastAsia="Times New Roman" w:hAnsi="Palatino Linotype" w:cs="Times New Roman"/>
          <w:sz w:val="24"/>
          <w:szCs w:val="24"/>
        </w:rPr>
        <w:t>8</w:t>
      </w:r>
      <w:r w:rsidRPr="00B21D77">
        <w:rPr>
          <w:rFonts w:ascii="Palatino Linotype" w:eastAsia="Times New Roman" w:hAnsi="Palatino Linotype" w:cs="Times New Roman"/>
          <w:sz w:val="24"/>
          <w:szCs w:val="24"/>
        </w:rPr>
        <w:t>). The International Joint Commission uses NADP data in its periodic evaluations of the U.S.-Canada Air Quality Agreement (</w:t>
      </w:r>
      <w:r w:rsidR="00ED5C49">
        <w:rPr>
          <w:rFonts w:ascii="Palatino Linotype" w:eastAsia="Times New Roman" w:hAnsi="Palatino Linotype" w:cs="Times New Roman"/>
          <w:sz w:val="24"/>
          <w:szCs w:val="24"/>
        </w:rPr>
        <w:t>49</w:t>
      </w:r>
      <w:r w:rsidRPr="00B21D77">
        <w:rPr>
          <w:rFonts w:ascii="Palatino Linotype" w:eastAsia="Times New Roman" w:hAnsi="Palatino Linotype" w:cs="Times New Roman"/>
          <w:sz w:val="24"/>
          <w:szCs w:val="24"/>
        </w:rPr>
        <w:t>) and the Canadian govern</w:t>
      </w:r>
      <w:r w:rsidR="00EA4E81">
        <w:rPr>
          <w:rFonts w:ascii="Palatino Linotype" w:eastAsia="Times New Roman" w:hAnsi="Palatino Linotype" w:cs="Times New Roman"/>
          <w:sz w:val="24"/>
          <w:szCs w:val="24"/>
        </w:rPr>
        <w:t>ment‘s</w:t>
      </w:r>
      <w:r w:rsidRPr="00B21D77">
        <w:rPr>
          <w:rFonts w:ascii="Palatino Linotype" w:eastAsia="Times New Roman" w:hAnsi="Palatino Linotype" w:cs="Times New Roman"/>
          <w:sz w:val="24"/>
          <w:szCs w:val="24"/>
        </w:rPr>
        <w:t xml:space="preserve"> deposition assessments (5</w:t>
      </w:r>
      <w:r w:rsidR="00ED5C49">
        <w:rPr>
          <w:rFonts w:ascii="Palatino Linotype" w:eastAsia="Times New Roman" w:hAnsi="Palatino Linotype" w:cs="Times New Roman"/>
          <w:sz w:val="24"/>
          <w:szCs w:val="24"/>
        </w:rPr>
        <w:t>0</w:t>
      </w:r>
      <w:r w:rsidRPr="00B21D77">
        <w:rPr>
          <w:rFonts w:ascii="Palatino Linotype" w:eastAsia="Times New Roman" w:hAnsi="Palatino Linotype" w:cs="Times New Roman"/>
          <w:sz w:val="24"/>
          <w:szCs w:val="24"/>
        </w:rPr>
        <w:t xml:space="preserve">). Additional regional and state policy assessments, environmental impact statements, and numerous other reports </w:t>
      </w:r>
      <w:r w:rsidR="00EA4E81">
        <w:rPr>
          <w:rFonts w:ascii="Palatino Linotype" w:eastAsia="Times New Roman" w:hAnsi="Palatino Linotype" w:cs="Times New Roman"/>
          <w:sz w:val="24"/>
          <w:szCs w:val="24"/>
        </w:rPr>
        <w:t xml:space="preserve">use our data </w:t>
      </w:r>
      <w:r w:rsidR="00555039">
        <w:rPr>
          <w:rFonts w:ascii="Palatino Linotype" w:eastAsia="Times New Roman" w:hAnsi="Palatino Linotype" w:cs="Times New Roman"/>
          <w:sz w:val="24"/>
          <w:szCs w:val="24"/>
        </w:rPr>
        <w:t xml:space="preserve">as well </w:t>
      </w:r>
      <w:r w:rsidR="00EA4E81">
        <w:rPr>
          <w:rFonts w:ascii="Palatino Linotype" w:eastAsia="Times New Roman" w:hAnsi="Palatino Linotype" w:cs="Times New Roman"/>
          <w:sz w:val="24"/>
          <w:szCs w:val="24"/>
        </w:rPr>
        <w:t>(</w:t>
      </w:r>
      <w:r w:rsidR="00EA4E81" w:rsidRPr="00EA4E81">
        <w:rPr>
          <w:rFonts w:ascii="Palatino Linotype" w:eastAsia="Times New Roman" w:hAnsi="Palatino Linotype" w:cs="Times New Roman"/>
          <w:sz w:val="24"/>
          <w:szCs w:val="24"/>
        </w:rPr>
        <w:t>https://nadp.slh.wisc.edu/pubs/nadp-bibliography/</w:t>
      </w:r>
      <w:r w:rsidR="00EA4E81">
        <w:rPr>
          <w:rFonts w:ascii="Palatino Linotype" w:eastAsia="Times New Roman" w:hAnsi="Palatino Linotype" w:cs="Times New Roman"/>
          <w:sz w:val="24"/>
          <w:szCs w:val="24"/>
        </w:rPr>
        <w:t>).</w:t>
      </w:r>
      <w:r w:rsidRPr="00B21D77">
        <w:rPr>
          <w:rFonts w:ascii="Palatino Linotype" w:eastAsia="Times New Roman" w:hAnsi="Palatino Linotype" w:cs="Times New Roman"/>
          <w:sz w:val="24"/>
          <w:szCs w:val="24"/>
        </w:rPr>
        <w:t>  </w:t>
      </w:r>
    </w:p>
    <w:p w14:paraId="53AEFB01" w14:textId="01D089EC" w:rsidR="00EA4F60" w:rsidRPr="00966E1D" w:rsidRDefault="00EA4F60" w:rsidP="00EA4F60">
      <w:pPr>
        <w:spacing w:before="100" w:beforeAutospacing="1" w:after="100" w:afterAutospacing="1" w:line="240" w:lineRule="auto"/>
        <w:rPr>
          <w:rFonts w:ascii="Palatino Linotype" w:eastAsia="Times New Roman" w:hAnsi="Palatino Linotype" w:cs="Times New Roman"/>
          <w:sz w:val="24"/>
          <w:szCs w:val="24"/>
        </w:rPr>
      </w:pPr>
      <w:r w:rsidRPr="00966E1D">
        <w:rPr>
          <w:rFonts w:ascii="Palatino Linotype" w:eastAsia="Times New Roman" w:hAnsi="Palatino Linotype" w:cs="Times New Roman"/>
          <w:sz w:val="24"/>
          <w:szCs w:val="24"/>
        </w:rPr>
        <w:t xml:space="preserve">Each year, articles with </w:t>
      </w:r>
      <w:r w:rsidR="00FD6CAA">
        <w:rPr>
          <w:rFonts w:ascii="Palatino Linotype" w:eastAsia="Times New Roman" w:hAnsi="Palatino Linotype" w:cs="Times New Roman"/>
          <w:sz w:val="24"/>
          <w:szCs w:val="24"/>
        </w:rPr>
        <w:t xml:space="preserve">agriculture importance </w:t>
      </w:r>
      <w:r w:rsidRPr="00966E1D">
        <w:rPr>
          <w:rFonts w:ascii="Palatino Linotype" w:eastAsia="Times New Roman" w:hAnsi="Palatino Linotype" w:cs="Times New Roman"/>
          <w:sz w:val="24"/>
          <w:szCs w:val="24"/>
        </w:rPr>
        <w:t>are detailed</w:t>
      </w:r>
      <w:r w:rsidR="00966E1D">
        <w:rPr>
          <w:rFonts w:ascii="Palatino Linotype" w:eastAsia="Times New Roman" w:hAnsi="Palatino Linotype" w:cs="Times New Roman"/>
          <w:sz w:val="24"/>
          <w:szCs w:val="24"/>
        </w:rPr>
        <w:t xml:space="preserve"> in the NADP’s SAES </w:t>
      </w:r>
      <w:r w:rsidR="00FD6CAA">
        <w:rPr>
          <w:rFonts w:ascii="Palatino Linotype" w:eastAsia="Times New Roman" w:hAnsi="Palatino Linotype" w:cs="Times New Roman"/>
          <w:sz w:val="24"/>
          <w:szCs w:val="24"/>
        </w:rPr>
        <w:t>422/</w:t>
      </w:r>
      <w:r w:rsidR="00966E1D">
        <w:rPr>
          <w:rFonts w:ascii="Palatino Linotype" w:eastAsia="Times New Roman" w:hAnsi="Palatino Linotype" w:cs="Times New Roman"/>
          <w:sz w:val="24"/>
          <w:szCs w:val="24"/>
        </w:rPr>
        <w:t xml:space="preserve">NIFA REEport. </w:t>
      </w:r>
      <w:r w:rsidRPr="00966E1D">
        <w:rPr>
          <w:rFonts w:ascii="Palatino Linotype" w:eastAsia="Times New Roman" w:hAnsi="Palatino Linotype" w:cs="Times New Roman"/>
          <w:sz w:val="24"/>
          <w:szCs w:val="24"/>
        </w:rPr>
        <w:t xml:space="preserve">Here </w:t>
      </w:r>
      <w:r w:rsidR="00A7784D">
        <w:rPr>
          <w:rFonts w:ascii="Palatino Linotype" w:eastAsia="Times New Roman" w:hAnsi="Palatino Linotype" w:cs="Times New Roman"/>
          <w:sz w:val="24"/>
          <w:szCs w:val="24"/>
        </w:rPr>
        <w:t>are</w:t>
      </w:r>
      <w:r w:rsidRPr="00966E1D">
        <w:rPr>
          <w:rFonts w:ascii="Palatino Linotype" w:eastAsia="Times New Roman" w:hAnsi="Palatino Linotype" w:cs="Times New Roman"/>
          <w:sz w:val="24"/>
          <w:szCs w:val="24"/>
        </w:rPr>
        <w:t xml:space="preserve"> </w:t>
      </w:r>
      <w:r w:rsidR="00555039">
        <w:rPr>
          <w:rFonts w:ascii="Palatino Linotype" w:eastAsia="Times New Roman" w:hAnsi="Palatino Linotype" w:cs="Times New Roman"/>
          <w:sz w:val="24"/>
          <w:szCs w:val="24"/>
        </w:rPr>
        <w:t>three</w:t>
      </w:r>
      <w:r w:rsidRPr="00966E1D">
        <w:rPr>
          <w:rFonts w:ascii="Palatino Linotype" w:eastAsia="Times New Roman" w:hAnsi="Palatino Linotype" w:cs="Times New Roman"/>
          <w:sz w:val="24"/>
          <w:szCs w:val="24"/>
        </w:rPr>
        <w:t xml:space="preserve"> </w:t>
      </w:r>
      <w:r w:rsidR="00A7784D">
        <w:rPr>
          <w:rFonts w:ascii="Palatino Linotype" w:eastAsia="Times New Roman" w:hAnsi="Palatino Linotype" w:cs="Times New Roman"/>
          <w:sz w:val="24"/>
          <w:szCs w:val="24"/>
        </w:rPr>
        <w:t>examples</w:t>
      </w:r>
      <w:r w:rsidRPr="00966E1D">
        <w:rPr>
          <w:rFonts w:ascii="Palatino Linotype" w:eastAsia="Times New Roman" w:hAnsi="Palatino Linotype" w:cs="Times New Roman"/>
          <w:sz w:val="24"/>
          <w:szCs w:val="24"/>
        </w:rPr>
        <w:t xml:space="preserve"> from 20</w:t>
      </w:r>
      <w:r w:rsidR="00B21D77" w:rsidRPr="00966E1D">
        <w:rPr>
          <w:rFonts w:ascii="Palatino Linotype" w:eastAsia="Times New Roman" w:hAnsi="Palatino Linotype" w:cs="Times New Roman"/>
          <w:sz w:val="24"/>
          <w:szCs w:val="24"/>
        </w:rPr>
        <w:t>2</w:t>
      </w:r>
      <w:r w:rsidR="00966E1D" w:rsidRPr="00966E1D">
        <w:rPr>
          <w:rFonts w:ascii="Palatino Linotype" w:eastAsia="Times New Roman" w:hAnsi="Palatino Linotype" w:cs="Times New Roman"/>
          <w:sz w:val="24"/>
          <w:szCs w:val="24"/>
        </w:rPr>
        <w:t>1 and 202</w:t>
      </w:r>
      <w:r w:rsidR="00B21D77" w:rsidRPr="00966E1D">
        <w:rPr>
          <w:rFonts w:ascii="Palatino Linotype" w:eastAsia="Times New Roman" w:hAnsi="Palatino Linotype" w:cs="Times New Roman"/>
          <w:sz w:val="24"/>
          <w:szCs w:val="24"/>
        </w:rPr>
        <w:t>2</w:t>
      </w:r>
      <w:r w:rsidRPr="00966E1D">
        <w:rPr>
          <w:rFonts w:ascii="Palatino Linotype" w:eastAsia="Times New Roman" w:hAnsi="Palatino Linotype" w:cs="Times New Roman"/>
          <w:sz w:val="24"/>
          <w:szCs w:val="24"/>
        </w:rPr>
        <w:t>:</w:t>
      </w:r>
    </w:p>
    <w:p w14:paraId="5CB156FC" w14:textId="1B570849" w:rsidR="00966E1D" w:rsidRPr="00A46B35" w:rsidRDefault="00966E1D" w:rsidP="00966E1D">
      <w:pPr>
        <w:pStyle w:val="ListParagraph"/>
        <w:numPr>
          <w:ilvl w:val="0"/>
          <w:numId w:val="34"/>
        </w:numPr>
        <w:spacing w:after="0" w:line="240" w:lineRule="auto"/>
        <w:ind w:left="540" w:hanging="540"/>
        <w:rPr>
          <w:rFonts w:ascii="Palatino Linotype" w:eastAsia="Times New Roman" w:hAnsi="Palatino Linotype"/>
          <w:sz w:val="24"/>
          <w:szCs w:val="24"/>
        </w:rPr>
      </w:pPr>
      <w:r>
        <w:rPr>
          <w:rFonts w:ascii="Palatino Linotype" w:eastAsia="Times New Roman" w:hAnsi="Palatino Linotype"/>
          <w:sz w:val="24"/>
          <w:szCs w:val="24"/>
        </w:rPr>
        <w:t>Zhang, J., Cao, &amp; Lu</w:t>
      </w:r>
      <w:r w:rsidRPr="00A46B35">
        <w:rPr>
          <w:rFonts w:ascii="Palatino Linotype" w:eastAsia="Times New Roman" w:hAnsi="Palatino Linotype"/>
          <w:sz w:val="24"/>
          <w:szCs w:val="24"/>
        </w:rPr>
        <w:t xml:space="preserve">, 2021. Half‐Century History of Crop Nitrogen Budget in the Conterminous United States: Variations Over Time, Space and Crop Types. Global </w:t>
      </w:r>
      <w:proofErr w:type="spellStart"/>
      <w:r w:rsidRPr="00A46B35">
        <w:rPr>
          <w:rFonts w:ascii="Palatino Linotype" w:eastAsia="Times New Roman" w:hAnsi="Palatino Linotype"/>
          <w:sz w:val="24"/>
          <w:szCs w:val="24"/>
        </w:rPr>
        <w:t>Biogeo</w:t>
      </w:r>
      <w:proofErr w:type="spellEnd"/>
      <w:r>
        <w:rPr>
          <w:rFonts w:ascii="Palatino Linotype" w:eastAsia="Times New Roman" w:hAnsi="Palatino Linotype"/>
          <w:sz w:val="24"/>
          <w:szCs w:val="24"/>
        </w:rPr>
        <w:t>.</w:t>
      </w:r>
      <w:r w:rsidRPr="00A46B35">
        <w:rPr>
          <w:rFonts w:ascii="Palatino Linotype" w:eastAsia="Times New Roman" w:hAnsi="Palatino Linotype"/>
          <w:sz w:val="24"/>
          <w:szCs w:val="24"/>
        </w:rPr>
        <w:t xml:space="preserve"> Cycles 35(10): e2020GB006876.</w:t>
      </w:r>
    </w:p>
    <w:p w14:paraId="1A62DE16" w14:textId="77777777" w:rsidR="00966E1D" w:rsidRPr="00A46B35" w:rsidRDefault="00966E1D" w:rsidP="00966E1D">
      <w:pPr>
        <w:autoSpaceDE w:val="0"/>
        <w:autoSpaceDN w:val="0"/>
        <w:adjustRightInd w:val="0"/>
        <w:spacing w:after="0" w:line="240" w:lineRule="auto"/>
        <w:rPr>
          <w:rFonts w:ascii="Palatino Linotype" w:eastAsia="Times New Roman" w:hAnsi="Palatino Linotype"/>
          <w:sz w:val="24"/>
          <w:szCs w:val="24"/>
        </w:rPr>
      </w:pPr>
    </w:p>
    <w:p w14:paraId="5DEEB1FB" w14:textId="25361789" w:rsidR="00966E1D" w:rsidRPr="00A46B35" w:rsidRDefault="00966E1D" w:rsidP="00966E1D">
      <w:pPr>
        <w:autoSpaceDE w:val="0"/>
        <w:autoSpaceDN w:val="0"/>
        <w:adjustRightInd w:val="0"/>
        <w:spacing w:after="0" w:line="240" w:lineRule="auto"/>
        <w:rPr>
          <w:rFonts w:ascii="Palatino Linotype" w:eastAsia="Times New Roman" w:hAnsi="Palatino Linotype"/>
          <w:sz w:val="24"/>
          <w:szCs w:val="24"/>
        </w:rPr>
      </w:pPr>
      <w:r w:rsidRPr="00A46B35">
        <w:rPr>
          <w:rFonts w:ascii="Palatino Linotype" w:eastAsia="Times New Roman" w:hAnsi="Palatino Linotype"/>
          <w:sz w:val="24"/>
          <w:szCs w:val="24"/>
        </w:rPr>
        <w:t xml:space="preserve">Crop nitrogen budgets are important to agricultural research, </w:t>
      </w:r>
      <w:r w:rsidR="00FD6CAA">
        <w:rPr>
          <w:rFonts w:ascii="Palatino Linotype" w:eastAsia="Times New Roman" w:hAnsi="Palatino Linotype"/>
          <w:sz w:val="24"/>
          <w:szCs w:val="24"/>
        </w:rPr>
        <w:t>and the</w:t>
      </w:r>
      <w:r w:rsidRPr="00A46B35">
        <w:rPr>
          <w:rFonts w:ascii="Palatino Linotype" w:eastAsia="Times New Roman" w:hAnsi="Palatino Linotype"/>
          <w:sz w:val="24"/>
          <w:szCs w:val="24"/>
        </w:rPr>
        <w:t xml:space="preserve"> authors used multiple datasets to examine N budgets for </w:t>
      </w:r>
      <w:r w:rsidR="00555039">
        <w:rPr>
          <w:rFonts w:ascii="Palatino Linotype" w:eastAsia="Times New Roman" w:hAnsi="Palatino Linotype"/>
          <w:sz w:val="24"/>
          <w:szCs w:val="24"/>
        </w:rPr>
        <w:t>eight</w:t>
      </w:r>
      <w:r w:rsidRPr="00A46B35">
        <w:rPr>
          <w:rFonts w:ascii="Palatino Linotype" w:eastAsia="Times New Roman" w:hAnsi="Palatino Linotype"/>
          <w:sz w:val="24"/>
          <w:szCs w:val="24"/>
        </w:rPr>
        <w:t xml:space="preserve"> major crops in the U.S. at county scale between 1970 and 2019. The authors concluded that N use efficiency has </w:t>
      </w:r>
    </w:p>
    <w:p w14:paraId="45CC88CE" w14:textId="62BCAB27" w:rsidR="00966E1D" w:rsidRPr="00A46B35" w:rsidRDefault="00966E1D" w:rsidP="00966E1D">
      <w:pPr>
        <w:autoSpaceDE w:val="0"/>
        <w:autoSpaceDN w:val="0"/>
        <w:adjustRightInd w:val="0"/>
        <w:spacing w:after="0" w:line="240" w:lineRule="auto"/>
        <w:rPr>
          <w:rFonts w:ascii="Palatino Linotype" w:eastAsia="Times New Roman" w:hAnsi="Palatino Linotype"/>
          <w:sz w:val="24"/>
          <w:szCs w:val="24"/>
        </w:rPr>
      </w:pPr>
      <w:r w:rsidRPr="00A46B35">
        <w:rPr>
          <w:rFonts w:ascii="Palatino Linotype" w:eastAsia="Times New Roman" w:hAnsi="Palatino Linotype"/>
          <w:sz w:val="24"/>
          <w:szCs w:val="24"/>
        </w:rPr>
        <w:t xml:space="preserve">increased from 0.55 kg N/kg N in the 1970s to 0.65 kg N/kg N in the 2010s. Corn, rice, cotton, and sorghum have increased in efficiency, while barley, durum wheat, spring wheat, </w:t>
      </w:r>
      <w:r w:rsidR="00FD6CAA">
        <w:rPr>
          <w:rFonts w:ascii="Palatino Linotype" w:eastAsia="Times New Roman" w:hAnsi="Palatino Linotype"/>
          <w:sz w:val="24"/>
          <w:szCs w:val="24"/>
        </w:rPr>
        <w:t>and winter wheat have decreased</w:t>
      </w:r>
      <w:r w:rsidRPr="00A46B35">
        <w:rPr>
          <w:rFonts w:ascii="Palatino Linotype" w:eastAsia="Times New Roman" w:hAnsi="Palatino Linotype"/>
          <w:sz w:val="24"/>
          <w:szCs w:val="24"/>
        </w:rPr>
        <w:t>. Iowa State University researchers used 16 years of national NTN nitrogen deposition data to estimate total N deposition for every county in the U</w:t>
      </w:r>
      <w:r w:rsidR="00555039">
        <w:rPr>
          <w:rFonts w:ascii="Palatino Linotype" w:eastAsia="Times New Roman" w:hAnsi="Palatino Linotype"/>
          <w:sz w:val="24"/>
          <w:szCs w:val="24"/>
        </w:rPr>
        <w:t>.</w:t>
      </w:r>
      <w:r w:rsidRPr="00A46B35">
        <w:rPr>
          <w:rFonts w:ascii="Palatino Linotype" w:eastAsia="Times New Roman" w:hAnsi="Palatino Linotype"/>
          <w:sz w:val="24"/>
          <w:szCs w:val="24"/>
        </w:rPr>
        <w:t>S.</w:t>
      </w:r>
      <w:r>
        <w:rPr>
          <w:rFonts w:ascii="Palatino Linotype" w:eastAsia="Times New Roman" w:hAnsi="Palatino Linotype"/>
          <w:sz w:val="24"/>
          <w:szCs w:val="24"/>
        </w:rPr>
        <w:t xml:space="preserve"> </w:t>
      </w:r>
    </w:p>
    <w:p w14:paraId="52A92C4A" w14:textId="77777777" w:rsidR="00966E1D" w:rsidRPr="00A46B35" w:rsidRDefault="00966E1D" w:rsidP="00966E1D">
      <w:pPr>
        <w:autoSpaceDE w:val="0"/>
        <w:autoSpaceDN w:val="0"/>
        <w:adjustRightInd w:val="0"/>
        <w:spacing w:after="0" w:line="240" w:lineRule="auto"/>
        <w:rPr>
          <w:rFonts w:ascii="STIXTwoText" w:hAnsi="STIXTwoText" w:cs="STIXTwoText"/>
          <w:color w:val="000000"/>
          <w:sz w:val="24"/>
          <w:szCs w:val="18"/>
        </w:rPr>
      </w:pPr>
    </w:p>
    <w:p w14:paraId="3F15017A" w14:textId="77777777" w:rsidR="00966E1D" w:rsidRPr="00A46B35" w:rsidRDefault="00966E1D" w:rsidP="00966E1D">
      <w:pPr>
        <w:autoSpaceDE w:val="0"/>
        <w:autoSpaceDN w:val="0"/>
        <w:adjustRightInd w:val="0"/>
        <w:spacing w:after="0" w:line="240" w:lineRule="auto"/>
        <w:rPr>
          <w:rFonts w:ascii="STIXTwoText" w:hAnsi="STIXTwoText" w:cs="STIXTwoText"/>
          <w:color w:val="000000"/>
          <w:sz w:val="18"/>
          <w:szCs w:val="18"/>
        </w:rPr>
      </w:pPr>
    </w:p>
    <w:p w14:paraId="23E6830F" w14:textId="77777777" w:rsidR="00966E1D" w:rsidRPr="00A46B35" w:rsidRDefault="00966E1D" w:rsidP="00966E1D">
      <w:pPr>
        <w:pStyle w:val="ListParagraph"/>
        <w:numPr>
          <w:ilvl w:val="0"/>
          <w:numId w:val="34"/>
        </w:numPr>
        <w:spacing w:after="120" w:line="240" w:lineRule="auto"/>
        <w:ind w:left="547" w:hanging="547"/>
        <w:contextualSpacing w:val="0"/>
        <w:rPr>
          <w:rFonts w:ascii="Palatino Linotype" w:hAnsi="Palatino Linotype"/>
          <w:sz w:val="24"/>
          <w:szCs w:val="24"/>
        </w:rPr>
      </w:pPr>
      <w:r>
        <w:rPr>
          <w:rFonts w:ascii="Palatino Linotype" w:hAnsi="Palatino Linotype"/>
          <w:sz w:val="24"/>
          <w:szCs w:val="24"/>
        </w:rPr>
        <w:t>Bhattarai, A., Steinbeck, Grant</w:t>
      </w:r>
      <w:r w:rsidRPr="00A46B35">
        <w:rPr>
          <w:rFonts w:ascii="Palatino Linotype" w:hAnsi="Palatino Linotype"/>
          <w:sz w:val="24"/>
          <w:szCs w:val="24"/>
        </w:rPr>
        <w:t xml:space="preserve">, </w:t>
      </w:r>
      <w:proofErr w:type="spellStart"/>
      <w:r w:rsidRPr="00A46B35">
        <w:rPr>
          <w:rFonts w:ascii="Palatino Linotype" w:hAnsi="Palatino Linotype"/>
          <w:sz w:val="24"/>
          <w:szCs w:val="24"/>
        </w:rPr>
        <w:t>Ka</w:t>
      </w:r>
      <w:r>
        <w:rPr>
          <w:rFonts w:ascii="Palatino Linotype" w:hAnsi="Palatino Linotype"/>
          <w:sz w:val="24"/>
          <w:szCs w:val="24"/>
        </w:rPr>
        <w:t>lcic</w:t>
      </w:r>
      <w:proofErr w:type="spellEnd"/>
      <w:r>
        <w:rPr>
          <w:rFonts w:ascii="Palatino Linotype" w:hAnsi="Palatino Linotype"/>
          <w:sz w:val="24"/>
          <w:szCs w:val="24"/>
        </w:rPr>
        <w:t xml:space="preserve">, King, Smith, Xu, Deng, and </w:t>
      </w:r>
      <w:proofErr w:type="spellStart"/>
      <w:r>
        <w:rPr>
          <w:rFonts w:ascii="Palatino Linotype" w:hAnsi="Palatino Linotype"/>
          <w:sz w:val="24"/>
          <w:szCs w:val="24"/>
        </w:rPr>
        <w:t>Khanal</w:t>
      </w:r>
      <w:proofErr w:type="spellEnd"/>
      <w:r w:rsidRPr="00A46B35">
        <w:rPr>
          <w:rFonts w:ascii="Palatino Linotype" w:hAnsi="Palatino Linotype"/>
          <w:sz w:val="24"/>
          <w:szCs w:val="24"/>
        </w:rPr>
        <w:t>, 2022. Development of a calibration approach using DNDC and PEST for improving estimates of management impacts on water and nutrient dynamics in an agricultural system. Env</w:t>
      </w:r>
      <w:r>
        <w:rPr>
          <w:rFonts w:ascii="Palatino Linotype" w:hAnsi="Palatino Linotype"/>
          <w:sz w:val="24"/>
          <w:szCs w:val="24"/>
        </w:rPr>
        <w:t>.</w:t>
      </w:r>
      <w:r w:rsidRPr="00A46B35">
        <w:rPr>
          <w:rFonts w:ascii="Palatino Linotype" w:hAnsi="Palatino Linotype"/>
          <w:sz w:val="24"/>
          <w:szCs w:val="24"/>
        </w:rPr>
        <w:t xml:space="preserve"> Mod</w:t>
      </w:r>
      <w:r>
        <w:rPr>
          <w:rFonts w:ascii="Palatino Linotype" w:hAnsi="Palatino Linotype"/>
          <w:sz w:val="24"/>
          <w:szCs w:val="24"/>
        </w:rPr>
        <w:t>.</w:t>
      </w:r>
      <w:r w:rsidRPr="00A46B35">
        <w:rPr>
          <w:rFonts w:ascii="Palatino Linotype" w:hAnsi="Palatino Linotype"/>
          <w:sz w:val="24"/>
          <w:szCs w:val="24"/>
        </w:rPr>
        <w:t xml:space="preserve"> &amp; Software 157: 105494.</w:t>
      </w:r>
    </w:p>
    <w:p w14:paraId="44942B61" w14:textId="2BE672F1" w:rsidR="00966E1D" w:rsidRPr="00966E1D" w:rsidRDefault="00966E1D" w:rsidP="00966E1D">
      <w:pPr>
        <w:rPr>
          <w:rFonts w:ascii="Palatino Linotype" w:hAnsi="Palatino Linotype" w:cs="Charis SIL"/>
          <w:color w:val="000000"/>
          <w:sz w:val="24"/>
          <w:szCs w:val="14"/>
        </w:rPr>
      </w:pPr>
      <w:r w:rsidRPr="00A46B35">
        <w:rPr>
          <w:rFonts w:ascii="Palatino Linotype" w:hAnsi="Palatino Linotype"/>
          <w:sz w:val="24"/>
          <w:szCs w:val="24"/>
        </w:rPr>
        <w:t xml:space="preserve">The authors (Ohio State, ARS) focused on a modeling study of the biogeochemical </w:t>
      </w:r>
      <w:proofErr w:type="spellStart"/>
      <w:r w:rsidRPr="00A46B35">
        <w:rPr>
          <w:rFonts w:ascii="Palatino Linotype" w:hAnsi="Palatino Linotype" w:cs="Charis SIL"/>
          <w:color w:val="000000"/>
          <w:sz w:val="24"/>
          <w:szCs w:val="14"/>
        </w:rPr>
        <w:t>DeNitrification</w:t>
      </w:r>
      <w:proofErr w:type="spellEnd"/>
      <w:r w:rsidRPr="00A46B35">
        <w:rPr>
          <w:rFonts w:ascii="Palatino Linotype" w:hAnsi="Palatino Linotype" w:cs="Charis SIL"/>
          <w:color w:val="000000"/>
          <w:sz w:val="24"/>
          <w:szCs w:val="14"/>
        </w:rPr>
        <w:t xml:space="preserve"> </w:t>
      </w:r>
      <w:proofErr w:type="spellStart"/>
      <w:r w:rsidRPr="00A46B35">
        <w:rPr>
          <w:rFonts w:ascii="Palatino Linotype" w:hAnsi="Palatino Linotype" w:cs="Charis SIL"/>
          <w:color w:val="000000"/>
          <w:sz w:val="24"/>
          <w:szCs w:val="14"/>
        </w:rPr>
        <w:t>DeComposition</w:t>
      </w:r>
      <w:proofErr w:type="spellEnd"/>
      <w:r w:rsidRPr="00A46B35">
        <w:rPr>
          <w:rFonts w:ascii="Palatino Linotype" w:hAnsi="Palatino Linotype" w:cs="Charis SIL"/>
          <w:color w:val="000000"/>
          <w:sz w:val="24"/>
          <w:szCs w:val="14"/>
        </w:rPr>
        <w:t xml:space="preserve"> (DNDC) model in an agriculture situation in Ohio. The goal was to test three model calibration</w:t>
      </w:r>
      <w:r w:rsidR="00FD6CAA">
        <w:rPr>
          <w:rFonts w:ascii="Palatino Linotype" w:hAnsi="Palatino Linotype" w:cs="Charis SIL"/>
          <w:color w:val="000000"/>
          <w:sz w:val="24"/>
          <w:szCs w:val="14"/>
        </w:rPr>
        <w:t>s</w:t>
      </w:r>
      <w:r w:rsidRPr="00A46B35">
        <w:rPr>
          <w:rFonts w:ascii="Palatino Linotype" w:hAnsi="Palatino Linotype" w:cs="Charis SIL"/>
          <w:color w:val="000000"/>
          <w:sz w:val="24"/>
          <w:szCs w:val="14"/>
        </w:rPr>
        <w:t xml:space="preserve"> to determine which was best. They also tested the effectiveness of the PEST parameter estimation software. Several model parameters were shown to be very influential, while corn yield was most sensitive to accumulative temperature and grain carbon to nitrogen ratio. </w:t>
      </w:r>
      <w:r w:rsidRPr="00A46B35">
        <w:rPr>
          <w:rFonts w:ascii="Palatino Linotype" w:hAnsi="Palatino Linotype"/>
          <w:sz w:val="24"/>
          <w:szCs w:val="24"/>
        </w:rPr>
        <w:t>The researchers used repeated years (2014-2020) of NADP’s weekly data from a NE Ohio site (IN41).</w:t>
      </w:r>
    </w:p>
    <w:p w14:paraId="035109F3" w14:textId="77777777" w:rsidR="00966E1D" w:rsidRPr="00A46B35" w:rsidRDefault="00966E1D" w:rsidP="00966E1D">
      <w:pPr>
        <w:spacing w:after="120" w:line="240" w:lineRule="auto"/>
        <w:rPr>
          <w:rFonts w:ascii="Palatino Linotype" w:hAnsi="Palatino Linotype"/>
          <w:sz w:val="24"/>
          <w:szCs w:val="24"/>
        </w:rPr>
      </w:pPr>
    </w:p>
    <w:p w14:paraId="56F75D5B" w14:textId="77777777" w:rsidR="00966E1D" w:rsidRPr="00A46B35" w:rsidRDefault="00966E1D" w:rsidP="00966E1D">
      <w:pPr>
        <w:pStyle w:val="ListParagraph"/>
        <w:numPr>
          <w:ilvl w:val="0"/>
          <w:numId w:val="34"/>
        </w:numPr>
        <w:spacing w:after="120" w:line="240" w:lineRule="auto"/>
        <w:ind w:left="547" w:hanging="547"/>
        <w:contextualSpacing w:val="0"/>
        <w:rPr>
          <w:rFonts w:ascii="Palatino Linotype" w:hAnsi="Palatino Linotype"/>
          <w:sz w:val="24"/>
          <w:szCs w:val="24"/>
        </w:rPr>
      </w:pPr>
      <w:proofErr w:type="spellStart"/>
      <w:r>
        <w:rPr>
          <w:rFonts w:ascii="Palatino Linotype" w:hAnsi="Palatino Linotype"/>
          <w:sz w:val="24"/>
          <w:szCs w:val="24"/>
        </w:rPr>
        <w:t>Waiker</w:t>
      </w:r>
      <w:proofErr w:type="spellEnd"/>
      <w:r>
        <w:rPr>
          <w:rFonts w:ascii="Palatino Linotype" w:hAnsi="Palatino Linotype"/>
          <w:sz w:val="24"/>
          <w:szCs w:val="24"/>
        </w:rPr>
        <w:t xml:space="preserve">, P., Ulus, Tsui, and </w:t>
      </w:r>
      <w:proofErr w:type="spellStart"/>
      <w:r>
        <w:rPr>
          <w:rFonts w:ascii="Palatino Linotype" w:hAnsi="Palatino Linotype"/>
          <w:sz w:val="24"/>
          <w:szCs w:val="24"/>
        </w:rPr>
        <w:t>Rueppell</w:t>
      </w:r>
      <w:proofErr w:type="spellEnd"/>
      <w:r w:rsidRPr="00A46B35">
        <w:rPr>
          <w:rFonts w:ascii="Palatino Linotype" w:hAnsi="Palatino Linotype"/>
          <w:sz w:val="24"/>
          <w:szCs w:val="24"/>
        </w:rPr>
        <w:t xml:space="preserve">, 2022. Mercury accumulation in </w:t>
      </w:r>
      <w:proofErr w:type="gramStart"/>
      <w:r w:rsidRPr="00A46B35">
        <w:rPr>
          <w:rFonts w:ascii="Palatino Linotype" w:hAnsi="Palatino Linotype"/>
          <w:sz w:val="24"/>
          <w:szCs w:val="24"/>
        </w:rPr>
        <w:t>honey bees</w:t>
      </w:r>
      <w:proofErr w:type="gramEnd"/>
      <w:r w:rsidRPr="00A46B35">
        <w:rPr>
          <w:rFonts w:ascii="Palatino Linotype" w:hAnsi="Palatino Linotype"/>
          <w:sz w:val="24"/>
          <w:szCs w:val="24"/>
        </w:rPr>
        <w:t xml:space="preserve"> trends upward with urbanization in the USA. Ag</w:t>
      </w:r>
      <w:r>
        <w:rPr>
          <w:rFonts w:ascii="Palatino Linotype" w:hAnsi="Palatino Linotype"/>
          <w:sz w:val="24"/>
          <w:szCs w:val="24"/>
        </w:rPr>
        <w:t>.</w:t>
      </w:r>
      <w:r w:rsidRPr="00A46B35">
        <w:rPr>
          <w:rFonts w:ascii="Palatino Linotype" w:hAnsi="Palatino Linotype"/>
          <w:sz w:val="24"/>
          <w:szCs w:val="24"/>
        </w:rPr>
        <w:t xml:space="preserve"> &amp; Env</w:t>
      </w:r>
      <w:r>
        <w:rPr>
          <w:rFonts w:ascii="Palatino Linotype" w:hAnsi="Palatino Linotype"/>
          <w:sz w:val="24"/>
          <w:szCs w:val="24"/>
        </w:rPr>
        <w:t>.</w:t>
      </w:r>
      <w:r w:rsidRPr="00A46B35">
        <w:rPr>
          <w:rFonts w:ascii="Palatino Linotype" w:hAnsi="Palatino Linotype"/>
          <w:sz w:val="24"/>
          <w:szCs w:val="24"/>
        </w:rPr>
        <w:t xml:space="preserve"> Letters 7(2): e20083.</w:t>
      </w:r>
    </w:p>
    <w:p w14:paraId="5537DB11" w14:textId="586E6A60" w:rsidR="00966E1D" w:rsidRDefault="00966E1D" w:rsidP="00966E1D">
      <w:pPr>
        <w:spacing w:after="120" w:line="240" w:lineRule="auto"/>
        <w:rPr>
          <w:rFonts w:ascii="Palatino Linotype" w:hAnsi="Palatino Linotype"/>
          <w:sz w:val="24"/>
          <w:szCs w:val="24"/>
        </w:rPr>
      </w:pPr>
      <w:r w:rsidRPr="00A46B35">
        <w:rPr>
          <w:rFonts w:ascii="Palatino Linotype" w:hAnsi="Palatino Linotype"/>
          <w:sz w:val="24"/>
          <w:szCs w:val="24"/>
        </w:rPr>
        <w:t>With this very interesting idea, the authors theorized and found that honeybee (Apis mellifera) mercury concentrations, in part, were explained by the urbanization of the landscape. In their small sample, they did find that honeybee concentrations tend to increase with urbanization, although the low sample numbers. Methyl mercury (organic Hg form) was undetectable in the samples. The authors conclude that “urbanization may play a role in increasing Hg exposure to these pollinators”, and honeybees could be a use</w:t>
      </w:r>
      <w:r>
        <w:rPr>
          <w:rFonts w:ascii="Palatino Linotype" w:hAnsi="Palatino Linotype"/>
          <w:sz w:val="24"/>
          <w:szCs w:val="24"/>
        </w:rPr>
        <w:t xml:space="preserve">ful </w:t>
      </w:r>
      <w:proofErr w:type="spellStart"/>
      <w:r>
        <w:rPr>
          <w:rFonts w:ascii="Palatino Linotype" w:hAnsi="Palatino Linotype"/>
          <w:sz w:val="24"/>
          <w:szCs w:val="24"/>
        </w:rPr>
        <w:t>biomonitor</w:t>
      </w:r>
      <w:proofErr w:type="spellEnd"/>
      <w:r>
        <w:rPr>
          <w:rFonts w:ascii="Palatino Linotype" w:hAnsi="Palatino Linotype"/>
          <w:sz w:val="24"/>
          <w:szCs w:val="24"/>
        </w:rPr>
        <w:t xml:space="preserve"> for pollutants. </w:t>
      </w:r>
      <w:r w:rsidRPr="00A46B35">
        <w:rPr>
          <w:rFonts w:ascii="Palatino Linotype" w:hAnsi="Palatino Linotype"/>
          <w:sz w:val="24"/>
          <w:szCs w:val="24"/>
        </w:rPr>
        <w:t xml:space="preserve">The authors used </w:t>
      </w:r>
      <w:r w:rsidR="00555039">
        <w:rPr>
          <w:rFonts w:ascii="Palatino Linotype" w:hAnsi="Palatino Linotype"/>
          <w:sz w:val="24"/>
          <w:szCs w:val="24"/>
        </w:rPr>
        <w:t>seven</w:t>
      </w:r>
      <w:r w:rsidRPr="00A46B35">
        <w:rPr>
          <w:rFonts w:ascii="Palatino Linotype" w:hAnsi="Palatino Linotype"/>
          <w:sz w:val="24"/>
          <w:szCs w:val="24"/>
        </w:rPr>
        <w:t xml:space="preserve"> NADP Mercury Deposition Network sites to associated mercury deposition to</w:t>
      </w:r>
      <w:r w:rsidR="00FD6CAA">
        <w:rPr>
          <w:rFonts w:ascii="Palatino Linotype" w:hAnsi="Palatino Linotype"/>
          <w:sz w:val="24"/>
          <w:szCs w:val="24"/>
        </w:rPr>
        <w:t xml:space="preserve"> the concentrations in bees. </w:t>
      </w:r>
    </w:p>
    <w:p w14:paraId="2DA99573" w14:textId="2E655D36" w:rsidR="00FD6CAA" w:rsidRPr="00FD6CAA" w:rsidRDefault="00966E1D" w:rsidP="00FD6CAA">
      <w:pPr>
        <w:spacing w:after="120" w:line="240" w:lineRule="auto"/>
        <w:rPr>
          <w:rFonts w:ascii="Palatino Linotype" w:hAnsi="Palatino Linotype"/>
          <w:sz w:val="24"/>
          <w:szCs w:val="24"/>
        </w:rPr>
      </w:pPr>
      <w:r>
        <w:rPr>
          <w:rFonts w:ascii="Palatino Linotype" w:hAnsi="Palatino Linotype"/>
          <w:sz w:val="24"/>
          <w:szCs w:val="24"/>
        </w:rPr>
        <w:t xml:space="preserve">It is </w:t>
      </w:r>
      <w:del w:id="272" w:author="Collins, Catherine" w:date="2024-01-16T16:35:00Z">
        <w:r w:rsidDel="006C1715">
          <w:rPr>
            <w:rFonts w:ascii="Palatino Linotype" w:hAnsi="Palatino Linotype"/>
            <w:sz w:val="24"/>
            <w:szCs w:val="24"/>
          </w:rPr>
          <w:delText>also</w:delText>
        </w:r>
      </w:del>
      <w:r>
        <w:rPr>
          <w:rFonts w:ascii="Palatino Linotype" w:hAnsi="Palatino Linotype"/>
          <w:sz w:val="24"/>
          <w:szCs w:val="24"/>
        </w:rPr>
        <w:t xml:space="preserve"> important to note that as of the last </w:t>
      </w:r>
      <w:r w:rsidR="00555039">
        <w:rPr>
          <w:rFonts w:ascii="Palatino Linotype" w:hAnsi="Palatino Linotype"/>
          <w:sz w:val="24"/>
          <w:szCs w:val="24"/>
        </w:rPr>
        <w:t>three</w:t>
      </w:r>
      <w:r>
        <w:rPr>
          <w:rFonts w:ascii="Palatino Linotype" w:hAnsi="Palatino Linotype"/>
          <w:sz w:val="24"/>
          <w:szCs w:val="24"/>
        </w:rPr>
        <w:t xml:space="preserve"> months, we have </w:t>
      </w:r>
      <w:r w:rsidR="00555039">
        <w:rPr>
          <w:rFonts w:ascii="Palatino Linotype" w:hAnsi="Palatino Linotype"/>
          <w:sz w:val="24"/>
          <w:szCs w:val="24"/>
        </w:rPr>
        <w:t>started</w:t>
      </w:r>
      <w:r>
        <w:rPr>
          <w:rFonts w:ascii="Palatino Linotype" w:hAnsi="Palatino Linotype"/>
          <w:sz w:val="24"/>
          <w:szCs w:val="24"/>
        </w:rPr>
        <w:t xml:space="preserve"> to build a new database system that will allow </w:t>
      </w:r>
      <w:ins w:id="273" w:author="Collins, Catherine" w:date="2024-01-16T16:35:00Z">
        <w:r w:rsidR="006C1715">
          <w:rPr>
            <w:rFonts w:ascii="Palatino Linotype" w:hAnsi="Palatino Linotype"/>
            <w:sz w:val="24"/>
            <w:szCs w:val="24"/>
          </w:rPr>
          <w:t xml:space="preserve">for </w:t>
        </w:r>
      </w:ins>
      <w:del w:id="274" w:author="Collins, Catherine" w:date="2024-01-16T16:35:00Z">
        <w:r w:rsidDel="006C1715">
          <w:rPr>
            <w:rFonts w:ascii="Palatino Linotype" w:hAnsi="Palatino Linotype"/>
            <w:sz w:val="24"/>
            <w:szCs w:val="24"/>
          </w:rPr>
          <w:delText xml:space="preserve">all to </w:delText>
        </w:r>
      </w:del>
      <w:r>
        <w:rPr>
          <w:rFonts w:ascii="Palatino Linotype" w:hAnsi="Palatino Linotype"/>
          <w:sz w:val="24"/>
          <w:szCs w:val="24"/>
        </w:rPr>
        <w:t>search</w:t>
      </w:r>
      <w:ins w:id="275" w:author="Collins, Catherine" w:date="2024-01-16T16:35:00Z">
        <w:r w:rsidR="006C1715">
          <w:rPr>
            <w:rFonts w:ascii="Palatino Linotype" w:hAnsi="Palatino Linotype"/>
            <w:sz w:val="24"/>
            <w:szCs w:val="24"/>
          </w:rPr>
          <w:t>es of</w:t>
        </w:r>
      </w:ins>
      <w:r>
        <w:rPr>
          <w:rFonts w:ascii="Palatino Linotype" w:hAnsi="Palatino Linotype"/>
          <w:sz w:val="24"/>
          <w:szCs w:val="24"/>
        </w:rPr>
        <w:t xml:space="preserve"> </w:t>
      </w:r>
      <w:proofErr w:type="gramStart"/>
      <w:r>
        <w:rPr>
          <w:rFonts w:ascii="Palatino Linotype" w:hAnsi="Palatino Linotype"/>
          <w:sz w:val="24"/>
          <w:szCs w:val="24"/>
        </w:rPr>
        <w:t>all of</w:t>
      </w:r>
      <w:proofErr w:type="gramEnd"/>
      <w:r>
        <w:rPr>
          <w:rFonts w:ascii="Palatino Linotype" w:hAnsi="Palatino Linotype"/>
          <w:sz w:val="24"/>
          <w:szCs w:val="24"/>
        </w:rPr>
        <w:t xml:space="preserve"> the publications that have used NADP data. This is</w:t>
      </w:r>
      <w:ins w:id="276" w:author="Collins, Catherine" w:date="2024-01-16T16:35:00Z">
        <w:r w:rsidR="006C1715">
          <w:rPr>
            <w:rFonts w:ascii="Palatino Linotype" w:hAnsi="Palatino Linotype"/>
            <w:sz w:val="24"/>
            <w:szCs w:val="24"/>
          </w:rPr>
          <w:t xml:space="preserve"> comp</w:t>
        </w:r>
      </w:ins>
      <w:ins w:id="277" w:author="Collins, Catherine" w:date="2024-01-16T16:36:00Z">
        <w:r w:rsidR="006C1715">
          <w:rPr>
            <w:rFonts w:ascii="Palatino Linotype" w:hAnsi="Palatino Linotype"/>
            <w:sz w:val="24"/>
            <w:szCs w:val="24"/>
          </w:rPr>
          <w:t xml:space="preserve">lete </w:t>
        </w:r>
      </w:ins>
      <w:del w:id="278" w:author="Collins, Catherine" w:date="2024-01-16T16:35:00Z">
        <w:r w:rsidDel="006C1715">
          <w:rPr>
            <w:rFonts w:ascii="Palatino Linotype" w:hAnsi="Palatino Linotype"/>
            <w:sz w:val="24"/>
            <w:szCs w:val="24"/>
          </w:rPr>
          <w:delText xml:space="preserve"> done</w:delText>
        </w:r>
      </w:del>
      <w:r>
        <w:rPr>
          <w:rFonts w:ascii="Palatino Linotype" w:hAnsi="Palatino Linotype"/>
          <w:sz w:val="24"/>
          <w:szCs w:val="24"/>
        </w:rPr>
        <w:t xml:space="preserve"> for the 2022 year (</w:t>
      </w:r>
      <w:hyperlink r:id="rId24" w:history="1">
        <w:r w:rsidRPr="000C2153">
          <w:rPr>
            <w:rStyle w:val="Hyperlink"/>
            <w:rFonts w:ascii="Palatino Linotype" w:hAnsi="Palatino Linotype"/>
            <w:sz w:val="24"/>
            <w:szCs w:val="24"/>
          </w:rPr>
          <w:t>https://nadp.slh.wisc.edu/pubs/bibliography_search/</w:t>
        </w:r>
      </w:hyperlink>
      <w:r>
        <w:rPr>
          <w:rFonts w:ascii="Palatino Linotype" w:hAnsi="Palatino Linotype"/>
          <w:sz w:val="24"/>
          <w:szCs w:val="24"/>
        </w:rPr>
        <w:t xml:space="preserve">), and over the next several months we will </w:t>
      </w:r>
      <w:r w:rsidR="00555039">
        <w:rPr>
          <w:rFonts w:ascii="Palatino Linotype" w:hAnsi="Palatino Linotype"/>
          <w:sz w:val="24"/>
          <w:szCs w:val="24"/>
        </w:rPr>
        <w:t xml:space="preserve">collect and </w:t>
      </w:r>
      <w:r>
        <w:rPr>
          <w:rFonts w:ascii="Palatino Linotype" w:hAnsi="Palatino Linotype"/>
          <w:sz w:val="24"/>
          <w:szCs w:val="24"/>
        </w:rPr>
        <w:t xml:space="preserve">add </w:t>
      </w:r>
      <w:del w:id="279" w:author="Collins, Catherine" w:date="2024-01-16T16:36:00Z">
        <w:r w:rsidDel="006C1715">
          <w:rPr>
            <w:rFonts w:ascii="Palatino Linotype" w:hAnsi="Palatino Linotype"/>
            <w:sz w:val="24"/>
            <w:szCs w:val="24"/>
          </w:rPr>
          <w:delText>all of</w:delText>
        </w:r>
      </w:del>
      <w:r>
        <w:rPr>
          <w:rFonts w:ascii="Palatino Linotype" w:hAnsi="Palatino Linotype"/>
          <w:sz w:val="24"/>
          <w:szCs w:val="24"/>
        </w:rPr>
        <w:t xml:space="preserve"> the </w:t>
      </w:r>
      <w:r w:rsidR="00555039">
        <w:rPr>
          <w:rFonts w:ascii="Palatino Linotype" w:hAnsi="Palatino Linotype"/>
          <w:sz w:val="24"/>
          <w:szCs w:val="24"/>
        </w:rPr>
        <w:t xml:space="preserve">previous </w:t>
      </w:r>
      <w:r>
        <w:rPr>
          <w:rFonts w:ascii="Palatino Linotype" w:hAnsi="Palatino Linotype"/>
          <w:sz w:val="24"/>
          <w:szCs w:val="24"/>
        </w:rPr>
        <w:t xml:space="preserve">years </w:t>
      </w:r>
      <w:r w:rsidR="00555039">
        <w:rPr>
          <w:rFonts w:ascii="Palatino Linotype" w:hAnsi="Palatino Linotype"/>
          <w:sz w:val="24"/>
          <w:szCs w:val="24"/>
        </w:rPr>
        <w:t>starting in</w:t>
      </w:r>
      <w:r>
        <w:rPr>
          <w:rFonts w:ascii="Palatino Linotype" w:hAnsi="Palatino Linotype"/>
          <w:sz w:val="24"/>
          <w:szCs w:val="24"/>
        </w:rPr>
        <w:t xml:space="preserve"> 2007 </w:t>
      </w:r>
      <w:del w:id="280" w:author="Collins, Catherine" w:date="2024-01-16T16:36:00Z">
        <w:r w:rsidDel="006C1715">
          <w:rPr>
            <w:rFonts w:ascii="Palatino Linotype" w:hAnsi="Palatino Linotype"/>
            <w:sz w:val="24"/>
            <w:szCs w:val="24"/>
          </w:rPr>
          <w:delText>(when this type of counting started)</w:delText>
        </w:r>
      </w:del>
      <w:r>
        <w:rPr>
          <w:rFonts w:ascii="Palatino Linotype" w:hAnsi="Palatino Linotype"/>
          <w:sz w:val="24"/>
          <w:szCs w:val="24"/>
        </w:rPr>
        <w:t xml:space="preserve">, and </w:t>
      </w:r>
      <w:ins w:id="281" w:author="Collins, Catherine" w:date="2024-01-16T16:37:00Z">
        <w:r w:rsidR="006C1715">
          <w:rPr>
            <w:rFonts w:ascii="Palatino Linotype" w:hAnsi="Palatino Linotype"/>
            <w:sz w:val="24"/>
            <w:szCs w:val="24"/>
          </w:rPr>
          <w:t xml:space="preserve">will </w:t>
        </w:r>
      </w:ins>
      <w:r>
        <w:rPr>
          <w:rFonts w:ascii="Palatino Linotype" w:hAnsi="Palatino Linotype"/>
          <w:sz w:val="24"/>
          <w:szCs w:val="24"/>
        </w:rPr>
        <w:t xml:space="preserve">add </w:t>
      </w:r>
      <w:del w:id="282" w:author="Collins, Catherine" w:date="2024-01-16T16:37:00Z">
        <w:r w:rsidDel="006C1715">
          <w:rPr>
            <w:rFonts w:ascii="Palatino Linotype" w:hAnsi="Palatino Linotype"/>
            <w:sz w:val="24"/>
            <w:szCs w:val="24"/>
          </w:rPr>
          <w:delText xml:space="preserve">in </w:delText>
        </w:r>
      </w:del>
      <w:r>
        <w:rPr>
          <w:rFonts w:ascii="Palatino Linotype" w:hAnsi="Palatino Linotype"/>
          <w:sz w:val="24"/>
          <w:szCs w:val="24"/>
        </w:rPr>
        <w:t xml:space="preserve">the 2023 publications </w:t>
      </w:r>
      <w:del w:id="283" w:author="Collins, Catherine" w:date="2024-01-16T16:37:00Z">
        <w:r w:rsidDel="006C1715">
          <w:rPr>
            <w:rFonts w:ascii="Palatino Linotype" w:hAnsi="Palatino Linotype"/>
            <w:sz w:val="24"/>
            <w:szCs w:val="24"/>
          </w:rPr>
          <w:delText>list when this counting is done at</w:delText>
        </w:r>
      </w:del>
      <w:ins w:id="284" w:author="Collins, Catherine" w:date="2024-01-16T16:37:00Z">
        <w:r w:rsidR="006C1715">
          <w:rPr>
            <w:rFonts w:ascii="Palatino Linotype" w:hAnsi="Palatino Linotype"/>
            <w:sz w:val="24"/>
            <w:szCs w:val="24"/>
          </w:rPr>
          <w:t>after the</w:t>
        </w:r>
      </w:ins>
      <w:r>
        <w:rPr>
          <w:rFonts w:ascii="Palatino Linotype" w:hAnsi="Palatino Linotype"/>
          <w:sz w:val="24"/>
          <w:szCs w:val="24"/>
        </w:rPr>
        <w:t xml:space="preserve"> year</w:t>
      </w:r>
      <w:r w:rsidR="00555039">
        <w:rPr>
          <w:rFonts w:ascii="Palatino Linotype" w:hAnsi="Palatino Linotype"/>
          <w:sz w:val="24"/>
          <w:szCs w:val="24"/>
        </w:rPr>
        <w:t>’</w:t>
      </w:r>
      <w:r>
        <w:rPr>
          <w:rFonts w:ascii="Palatino Linotype" w:hAnsi="Palatino Linotype"/>
          <w:sz w:val="24"/>
          <w:szCs w:val="24"/>
        </w:rPr>
        <w:t xml:space="preserve">s end. </w:t>
      </w:r>
    </w:p>
    <w:p w14:paraId="1BA6A2C3" w14:textId="77777777" w:rsidR="006C1715" w:rsidRDefault="00A93C9F" w:rsidP="00FD6CAA">
      <w:pPr>
        <w:spacing w:before="100" w:beforeAutospacing="1" w:after="100" w:afterAutospacing="1" w:line="240" w:lineRule="auto"/>
        <w:rPr>
          <w:ins w:id="285" w:author="Collins, Catherine" w:date="2024-01-16T16:38:00Z"/>
          <w:rFonts w:ascii="Palatino Linotype" w:eastAsia="Times New Roman" w:hAnsi="Palatino Linotype" w:cs="Times New Roman"/>
          <w:sz w:val="24"/>
          <w:szCs w:val="24"/>
        </w:rPr>
      </w:pPr>
      <w:r w:rsidRPr="00FD6CAA">
        <w:rPr>
          <w:rFonts w:ascii="Palatino Linotype" w:eastAsia="Times New Roman" w:hAnsi="Palatino Linotype" w:cs="Times New Roman"/>
          <w:sz w:val="24"/>
          <w:szCs w:val="24"/>
        </w:rPr>
        <w:t xml:space="preserve">Of special note is the particularly important role that SAES and off-the-top funding plays in NADP. The SAES funding provides three very important advantages: </w:t>
      </w:r>
    </w:p>
    <w:p w14:paraId="28D4B1B2" w14:textId="77777777" w:rsidR="006C1715" w:rsidRDefault="00A93C9F" w:rsidP="006C1715">
      <w:pPr>
        <w:spacing w:before="100" w:beforeAutospacing="1" w:after="100" w:afterAutospacing="1" w:line="240" w:lineRule="auto"/>
        <w:ind w:firstLine="720"/>
        <w:rPr>
          <w:ins w:id="286" w:author="Collins, Catherine" w:date="2024-01-16T16:38:00Z"/>
          <w:rFonts w:ascii="Palatino Linotype" w:eastAsia="Times New Roman" w:hAnsi="Palatino Linotype" w:cs="Times New Roman"/>
          <w:sz w:val="24"/>
          <w:szCs w:val="24"/>
        </w:rPr>
      </w:pPr>
      <w:r w:rsidRPr="00FD6CAA">
        <w:rPr>
          <w:rFonts w:ascii="Palatino Linotype" w:eastAsia="Times New Roman" w:hAnsi="Palatino Linotype" w:cs="Times New Roman"/>
          <w:sz w:val="24"/>
          <w:szCs w:val="24"/>
        </w:rPr>
        <w:t>(1) it enhances the ability of the SAES to address pressing needs of agriculture,</w:t>
      </w:r>
    </w:p>
    <w:p w14:paraId="47572A0D" w14:textId="77777777" w:rsidR="006C1715" w:rsidRDefault="00A93C9F" w:rsidP="006C1715">
      <w:pPr>
        <w:spacing w:before="100" w:beforeAutospacing="1" w:after="100" w:afterAutospacing="1" w:line="240" w:lineRule="auto"/>
        <w:ind w:firstLine="720"/>
        <w:rPr>
          <w:ins w:id="287" w:author="Collins, Catherine" w:date="2024-01-16T16:38:00Z"/>
          <w:rFonts w:ascii="Palatino Linotype" w:eastAsia="Times New Roman" w:hAnsi="Palatino Linotype" w:cs="Times New Roman"/>
          <w:sz w:val="24"/>
          <w:szCs w:val="24"/>
        </w:rPr>
      </w:pPr>
      <w:del w:id="288" w:author="Collins, Catherine" w:date="2024-01-16T16:38:00Z">
        <w:r w:rsidRPr="00FD6CAA" w:rsidDel="006C1715">
          <w:rPr>
            <w:rFonts w:ascii="Palatino Linotype" w:eastAsia="Times New Roman" w:hAnsi="Palatino Linotype" w:cs="Times New Roman"/>
            <w:sz w:val="24"/>
            <w:szCs w:val="24"/>
          </w:rPr>
          <w:delText xml:space="preserve"> </w:delText>
        </w:r>
      </w:del>
      <w:r w:rsidRPr="00FD6CAA">
        <w:rPr>
          <w:rFonts w:ascii="Palatino Linotype" w:eastAsia="Times New Roman" w:hAnsi="Palatino Linotype" w:cs="Times New Roman"/>
          <w:sz w:val="24"/>
          <w:szCs w:val="24"/>
        </w:rPr>
        <w:t>(2) it controls NADP site loss due to lower costs for SAES participation, and</w:t>
      </w:r>
    </w:p>
    <w:p w14:paraId="407B82CD" w14:textId="4EF51643" w:rsidR="00FD6CAA" w:rsidRDefault="00A93C9F" w:rsidP="006C1715">
      <w:pPr>
        <w:spacing w:before="100" w:beforeAutospacing="1" w:after="100" w:afterAutospacing="1" w:line="240" w:lineRule="auto"/>
        <w:ind w:firstLine="720"/>
        <w:rPr>
          <w:rFonts w:ascii="Palatino Linotype" w:eastAsia="Times New Roman" w:hAnsi="Palatino Linotype" w:cs="Times New Roman"/>
          <w:sz w:val="24"/>
          <w:szCs w:val="24"/>
        </w:rPr>
        <w:pPrChange w:id="289" w:author="Collins, Catherine" w:date="2024-01-16T16:38:00Z">
          <w:pPr>
            <w:spacing w:before="100" w:beforeAutospacing="1" w:after="100" w:afterAutospacing="1" w:line="240" w:lineRule="auto"/>
          </w:pPr>
        </w:pPrChange>
      </w:pPr>
      <w:del w:id="290" w:author="Collins, Catherine" w:date="2024-01-16T16:38:00Z">
        <w:r w:rsidRPr="00FD6CAA" w:rsidDel="006C1715">
          <w:rPr>
            <w:rFonts w:ascii="Palatino Linotype" w:eastAsia="Times New Roman" w:hAnsi="Palatino Linotype" w:cs="Times New Roman"/>
            <w:sz w:val="24"/>
            <w:szCs w:val="24"/>
          </w:rPr>
          <w:delText xml:space="preserve"> </w:delText>
        </w:r>
      </w:del>
      <w:r w:rsidRPr="00FD6CAA">
        <w:rPr>
          <w:rFonts w:ascii="Palatino Linotype" w:eastAsia="Times New Roman" w:hAnsi="Palatino Linotype" w:cs="Times New Roman"/>
          <w:sz w:val="24"/>
          <w:szCs w:val="24"/>
        </w:rPr>
        <w:t xml:space="preserve">(3) </w:t>
      </w:r>
      <w:ins w:id="291" w:author="Collins, Catherine" w:date="2024-01-16T16:38:00Z">
        <w:r w:rsidR="006C1715">
          <w:rPr>
            <w:rFonts w:ascii="Palatino Linotype" w:eastAsia="Times New Roman" w:hAnsi="Palatino Linotype" w:cs="Times New Roman"/>
            <w:sz w:val="24"/>
            <w:szCs w:val="24"/>
          </w:rPr>
          <w:t xml:space="preserve">it leverages </w:t>
        </w:r>
      </w:ins>
      <w:r w:rsidRPr="00FD6CAA">
        <w:rPr>
          <w:rFonts w:ascii="Palatino Linotype" w:eastAsia="Times New Roman" w:hAnsi="Palatino Linotype" w:cs="Times New Roman"/>
          <w:sz w:val="24"/>
          <w:szCs w:val="24"/>
        </w:rPr>
        <w:t xml:space="preserve">SAES funding </w:t>
      </w:r>
      <w:del w:id="292" w:author="Collins, Catherine" w:date="2024-01-16T16:38:00Z">
        <w:r w:rsidRPr="00FD6CAA" w:rsidDel="006C1715">
          <w:rPr>
            <w:rFonts w:ascii="Palatino Linotype" w:eastAsia="Times New Roman" w:hAnsi="Palatino Linotype" w:cs="Times New Roman"/>
            <w:sz w:val="24"/>
            <w:szCs w:val="24"/>
          </w:rPr>
          <w:delText>is heavily leveraged</w:delText>
        </w:r>
      </w:del>
      <w:r w:rsidRPr="00FD6CAA">
        <w:rPr>
          <w:rFonts w:ascii="Palatino Linotype" w:eastAsia="Times New Roman" w:hAnsi="Palatino Linotype" w:cs="Times New Roman"/>
          <w:sz w:val="24"/>
          <w:szCs w:val="24"/>
        </w:rPr>
        <w:t xml:space="preserve"> by allowing participation of other federal and state agencies. </w:t>
      </w:r>
    </w:p>
    <w:p w14:paraId="38EDA2C6" w14:textId="5262D344" w:rsidR="00FD6CAA" w:rsidRDefault="00A93C9F" w:rsidP="00FD6CAA">
      <w:pPr>
        <w:spacing w:before="100" w:beforeAutospacing="1" w:after="100" w:afterAutospacing="1" w:line="240" w:lineRule="auto"/>
        <w:rPr>
          <w:rFonts w:ascii="Palatino Linotype" w:eastAsia="Times New Roman" w:hAnsi="Palatino Linotype" w:cs="Times New Roman"/>
          <w:sz w:val="24"/>
          <w:szCs w:val="24"/>
        </w:rPr>
      </w:pPr>
      <w:r w:rsidRPr="00FD6CAA">
        <w:rPr>
          <w:rFonts w:ascii="Palatino Linotype" w:eastAsia="Times New Roman" w:hAnsi="Palatino Linotype" w:cs="Times New Roman"/>
          <w:sz w:val="24"/>
          <w:szCs w:val="24"/>
        </w:rPr>
        <w:t>All NADP sites pay a management fee for operations. The SAES funding pays some of this fee for the SAES sites</w:t>
      </w:r>
      <w:r w:rsidR="00FD6CAA">
        <w:rPr>
          <w:rFonts w:ascii="Palatino Linotype" w:eastAsia="Times New Roman" w:hAnsi="Palatino Linotype" w:cs="Times New Roman"/>
          <w:sz w:val="24"/>
          <w:szCs w:val="24"/>
        </w:rPr>
        <w:t xml:space="preserve"> (evenly divided, essentially applying a “discount” to each site)</w:t>
      </w:r>
      <w:r w:rsidRPr="00FD6CAA">
        <w:rPr>
          <w:rFonts w:ascii="Palatino Linotype" w:eastAsia="Times New Roman" w:hAnsi="Palatino Linotype" w:cs="Times New Roman"/>
          <w:sz w:val="24"/>
          <w:szCs w:val="24"/>
        </w:rPr>
        <w:t xml:space="preserve">. The remaining costs are borne by the individual SAES. With a loss of NRSP status, the operational costs at all sites would increase significantly and many sites located in the agricultural production areas could </w:t>
      </w:r>
      <w:ins w:id="293" w:author="Collins, Catherine" w:date="2024-01-16T16:39:00Z">
        <w:r w:rsidR="006C1715">
          <w:rPr>
            <w:rFonts w:ascii="Palatino Linotype" w:eastAsia="Times New Roman" w:hAnsi="Palatino Linotype" w:cs="Times New Roman"/>
            <w:sz w:val="24"/>
            <w:szCs w:val="24"/>
          </w:rPr>
          <w:t xml:space="preserve">potentially be </w:t>
        </w:r>
      </w:ins>
      <w:r w:rsidRPr="00FD6CAA">
        <w:rPr>
          <w:rFonts w:ascii="Palatino Linotype" w:eastAsia="Times New Roman" w:hAnsi="Palatino Linotype" w:cs="Times New Roman"/>
          <w:sz w:val="24"/>
          <w:szCs w:val="24"/>
        </w:rPr>
        <w:t xml:space="preserve">shut down. </w:t>
      </w:r>
    </w:p>
    <w:p w14:paraId="77D84E3E" w14:textId="73EB80B8" w:rsidR="00EA4F60" w:rsidRDefault="00EA4F60" w:rsidP="00796BF9">
      <w:pPr>
        <w:autoSpaceDE w:val="0"/>
        <w:autoSpaceDN w:val="0"/>
        <w:adjustRightInd w:val="0"/>
        <w:spacing w:after="0" w:line="240" w:lineRule="auto"/>
        <w:rPr>
          <w:rFonts w:ascii="PalatinoLinotype-Roman" w:hAnsi="PalatinoLinotype-Roman" w:cs="PalatinoLinotype-Roman"/>
          <w:color w:val="000000"/>
        </w:rPr>
      </w:pPr>
    </w:p>
    <w:p w14:paraId="2CB617C5" w14:textId="77777777" w:rsidR="00EA4F60" w:rsidRDefault="00EA4F60" w:rsidP="00796BF9">
      <w:pPr>
        <w:autoSpaceDE w:val="0"/>
        <w:autoSpaceDN w:val="0"/>
        <w:adjustRightInd w:val="0"/>
        <w:spacing w:after="0" w:line="240" w:lineRule="auto"/>
        <w:rPr>
          <w:rFonts w:ascii="PalatinoLinotype-Roman" w:hAnsi="PalatinoLinotype-Roman" w:cs="PalatinoLinotype-Roman"/>
          <w:color w:val="000000"/>
        </w:rPr>
      </w:pPr>
    </w:p>
    <w:p w14:paraId="6EEDF8CA" w14:textId="77777777" w:rsidR="00796BF9" w:rsidRPr="00543AF2" w:rsidRDefault="00796BF9" w:rsidP="00796BF9">
      <w:pPr>
        <w:autoSpaceDE w:val="0"/>
        <w:autoSpaceDN w:val="0"/>
        <w:adjustRightInd w:val="0"/>
        <w:spacing w:after="0" w:line="240" w:lineRule="auto"/>
        <w:rPr>
          <w:rFonts w:ascii="Palatino Linotype" w:hAnsi="Palatino Linotype" w:cs="PalatinoLinotype-Bold"/>
          <w:b/>
          <w:bCs/>
          <w:color w:val="000000"/>
          <w:sz w:val="24"/>
          <w:szCs w:val="24"/>
        </w:rPr>
      </w:pPr>
      <w:r w:rsidRPr="00543AF2">
        <w:rPr>
          <w:rFonts w:ascii="Palatino Linotype" w:hAnsi="Palatino Linotype" w:cs="PalatinoLinotype-Bold"/>
          <w:b/>
          <w:bCs/>
          <w:color w:val="000000"/>
          <w:sz w:val="24"/>
          <w:szCs w:val="24"/>
        </w:rPr>
        <w:t>Implementation:</w:t>
      </w:r>
    </w:p>
    <w:p w14:paraId="3A6E484E" w14:textId="4EFB85B1" w:rsidR="00796BF9" w:rsidRPr="006C1715" w:rsidRDefault="00796BF9" w:rsidP="006C1715">
      <w:pPr>
        <w:pStyle w:val="ListParagraph"/>
        <w:numPr>
          <w:ilvl w:val="4"/>
          <w:numId w:val="1"/>
        </w:numPr>
        <w:autoSpaceDE w:val="0"/>
        <w:autoSpaceDN w:val="0"/>
        <w:adjustRightInd w:val="0"/>
        <w:spacing w:after="0" w:line="240" w:lineRule="auto"/>
        <w:rPr>
          <w:rFonts w:ascii="Palatino Linotype" w:hAnsi="Palatino Linotype" w:cs="PalatinoLinotype-Roman"/>
          <w:color w:val="000000"/>
          <w:sz w:val="24"/>
          <w:szCs w:val="24"/>
          <w:rPrChange w:id="294" w:author="Collins, Catherine" w:date="2024-01-16T16:40:00Z">
            <w:rPr/>
          </w:rPrChange>
        </w:rPr>
        <w:pPrChange w:id="295" w:author="Collins, Catherine" w:date="2024-01-16T16:40:00Z">
          <w:pPr>
            <w:autoSpaceDE w:val="0"/>
            <w:autoSpaceDN w:val="0"/>
            <w:adjustRightInd w:val="0"/>
            <w:spacing w:after="0" w:line="240" w:lineRule="auto"/>
          </w:pPr>
        </w:pPrChange>
      </w:pPr>
      <w:del w:id="296" w:author="Collins, Catherine" w:date="2024-01-16T16:40:00Z">
        <w:r w:rsidRPr="006C1715" w:rsidDel="006C1715">
          <w:rPr>
            <w:rFonts w:ascii="Palatino Linotype" w:hAnsi="Palatino Linotype" w:cs="PalatinoLinotype-Roman"/>
            <w:color w:val="000000"/>
            <w:sz w:val="24"/>
            <w:szCs w:val="24"/>
            <w:rPrChange w:id="297" w:author="Collins, Catherine" w:date="2024-01-16T16:40:00Z">
              <w:rPr/>
            </w:rPrChange>
          </w:rPr>
          <w:lastRenderedPageBreak/>
          <w:delText xml:space="preserve">A. </w:delText>
        </w:r>
      </w:del>
      <w:r w:rsidRPr="006C1715">
        <w:rPr>
          <w:rFonts w:ascii="Palatino Linotype" w:hAnsi="Palatino Linotype" w:cs="PalatinoLinotype-Roman"/>
          <w:color w:val="000000"/>
          <w:sz w:val="24"/>
          <w:szCs w:val="24"/>
          <w:rPrChange w:id="298" w:author="Collins, Catherine" w:date="2024-01-16T16:40:00Z">
            <w:rPr/>
          </w:rPrChange>
        </w:rPr>
        <w:t>Objectives and Projected Outcomes: (4,000 characters)</w:t>
      </w:r>
    </w:p>
    <w:p w14:paraId="14B86449" w14:textId="38116ABB" w:rsidR="00796BF9" w:rsidRDefault="00796BF9" w:rsidP="00796BF9">
      <w:pPr>
        <w:autoSpaceDE w:val="0"/>
        <w:autoSpaceDN w:val="0"/>
        <w:adjustRightInd w:val="0"/>
        <w:spacing w:after="0" w:line="240" w:lineRule="auto"/>
        <w:rPr>
          <w:rFonts w:ascii="PalatinoLinotype-Roman" w:hAnsi="PalatinoLinotype-Roman" w:cs="PalatinoLinotype-Roman"/>
          <w:color w:val="000000"/>
        </w:rPr>
      </w:pPr>
    </w:p>
    <w:p w14:paraId="0F385EC7" w14:textId="57DBFF96" w:rsidR="00EA4F60" w:rsidRDefault="00EA4F60" w:rsidP="00796BF9">
      <w:pPr>
        <w:autoSpaceDE w:val="0"/>
        <w:autoSpaceDN w:val="0"/>
        <w:adjustRightInd w:val="0"/>
        <w:spacing w:after="0" w:line="240" w:lineRule="auto"/>
        <w:rPr>
          <w:rFonts w:ascii="PalatinoLinotype-Roman" w:hAnsi="PalatinoLinotype-Roman" w:cs="PalatinoLinotype-Roman"/>
          <w:color w:val="000000"/>
        </w:rPr>
      </w:pPr>
    </w:p>
    <w:p w14:paraId="230864F0" w14:textId="77777777" w:rsidR="00A93C9F" w:rsidRPr="00DE2234" w:rsidRDefault="00A93C9F" w:rsidP="00A93C9F">
      <w:pPr>
        <w:spacing w:before="100" w:beforeAutospacing="1" w:after="100" w:afterAutospacing="1" w:line="240" w:lineRule="auto"/>
        <w:outlineLvl w:val="1"/>
        <w:rPr>
          <w:rFonts w:ascii="Palatino Linotype" w:eastAsia="Times New Roman" w:hAnsi="Palatino Linotype" w:cs="Times New Roman"/>
          <w:b/>
          <w:bCs/>
          <w:sz w:val="24"/>
          <w:szCs w:val="24"/>
          <w:u w:val="single"/>
        </w:rPr>
      </w:pPr>
      <w:bookmarkStart w:id="299" w:name="objectives"/>
      <w:r w:rsidRPr="00DE2234">
        <w:rPr>
          <w:rFonts w:ascii="Palatino Linotype" w:eastAsia="Times New Roman" w:hAnsi="Palatino Linotype" w:cs="Times New Roman"/>
          <w:b/>
          <w:bCs/>
          <w:sz w:val="24"/>
          <w:szCs w:val="24"/>
          <w:u w:val="single"/>
        </w:rPr>
        <w:t>Objectives</w:t>
      </w:r>
      <w:bookmarkEnd w:id="299"/>
    </w:p>
    <w:p w14:paraId="14150A5B" w14:textId="2FAE5B91" w:rsidR="00A93C9F" w:rsidRPr="00A913D3" w:rsidRDefault="00A93C9F" w:rsidP="00A93C9F">
      <w:pPr>
        <w:numPr>
          <w:ilvl w:val="0"/>
          <w:numId w:val="13"/>
        </w:numPr>
        <w:spacing w:before="100" w:beforeAutospacing="1" w:after="100" w:afterAutospacing="1" w:line="240" w:lineRule="auto"/>
        <w:rPr>
          <w:rFonts w:ascii="Palatino Linotype" w:eastAsia="Times New Roman" w:hAnsi="Palatino Linotype" w:cs="Times New Roman"/>
          <w:sz w:val="24"/>
          <w:szCs w:val="24"/>
        </w:rPr>
      </w:pPr>
      <w:r w:rsidRPr="00A913D3">
        <w:rPr>
          <w:rFonts w:ascii="Palatino Linotype" w:eastAsia="Times New Roman" w:hAnsi="Palatino Linotype" w:cs="Times New Roman"/>
          <w:sz w:val="24"/>
          <w:szCs w:val="24"/>
        </w:rPr>
        <w:t>Characterize geographic patterns and temporal trends in chemical or biological atmospheric (wet and dry) deposition</w:t>
      </w:r>
      <w:ins w:id="300" w:author="Collins, Catherine" w:date="2024-01-16T16:40:00Z">
        <w:r w:rsidR="006C1715">
          <w:rPr>
            <w:rFonts w:ascii="Palatino Linotype" w:eastAsia="Times New Roman" w:hAnsi="Palatino Linotype" w:cs="Times New Roman"/>
            <w:sz w:val="24"/>
            <w:szCs w:val="24"/>
          </w:rPr>
          <w:t>.</w:t>
        </w:r>
      </w:ins>
    </w:p>
    <w:p w14:paraId="063AFD42" w14:textId="77777777" w:rsidR="00A93C9F" w:rsidRPr="00A913D3" w:rsidRDefault="00A93C9F" w:rsidP="00A93C9F">
      <w:pPr>
        <w:numPr>
          <w:ilvl w:val="0"/>
          <w:numId w:val="13"/>
        </w:numPr>
        <w:spacing w:before="100" w:beforeAutospacing="1" w:after="100" w:afterAutospacing="1" w:line="240" w:lineRule="auto"/>
        <w:rPr>
          <w:rFonts w:ascii="Palatino Linotype" w:eastAsia="Times New Roman" w:hAnsi="Palatino Linotype" w:cs="Times New Roman"/>
          <w:sz w:val="24"/>
          <w:szCs w:val="24"/>
        </w:rPr>
      </w:pPr>
      <w:r w:rsidRPr="00A913D3">
        <w:rPr>
          <w:rFonts w:ascii="Palatino Linotype" w:eastAsia="Times New Roman" w:hAnsi="Palatino Linotype" w:cs="Times New Roman"/>
          <w:sz w:val="24"/>
          <w:szCs w:val="24"/>
        </w:rPr>
        <w:t xml:space="preserve">Support research activities related to: (a) the productivity of managed and natural ecosystems; (b) the chemistry of surface and ground waters, including estuaries; (c) critical loads in terrestrial and aquatic ecosystems; (d) the health and safety of the nation’s food supply; and (e) source-receptor </w:t>
      </w:r>
      <w:proofErr w:type="gramStart"/>
      <w:r w:rsidRPr="00A913D3">
        <w:rPr>
          <w:rFonts w:ascii="Palatino Linotype" w:eastAsia="Times New Roman" w:hAnsi="Palatino Linotype" w:cs="Times New Roman"/>
          <w:sz w:val="24"/>
          <w:szCs w:val="24"/>
        </w:rPr>
        <w:t>relationships</w:t>
      </w:r>
      <w:proofErr w:type="gramEnd"/>
    </w:p>
    <w:p w14:paraId="2012894C" w14:textId="77777777" w:rsidR="00A93C9F" w:rsidRPr="00A913D3" w:rsidRDefault="00A93C9F" w:rsidP="00A93C9F">
      <w:pPr>
        <w:numPr>
          <w:ilvl w:val="0"/>
          <w:numId w:val="13"/>
        </w:numPr>
        <w:spacing w:before="100" w:beforeAutospacing="1" w:after="100" w:afterAutospacing="1" w:line="240" w:lineRule="auto"/>
        <w:rPr>
          <w:rFonts w:ascii="Palatino Linotype" w:eastAsia="Times New Roman" w:hAnsi="Palatino Linotype" w:cs="Times New Roman"/>
          <w:sz w:val="24"/>
          <w:szCs w:val="24"/>
        </w:rPr>
      </w:pPr>
      <w:r w:rsidRPr="00A913D3">
        <w:rPr>
          <w:rFonts w:ascii="Palatino Linotype" w:eastAsia="Times New Roman" w:hAnsi="Palatino Linotype" w:cs="Times New Roman"/>
          <w:sz w:val="24"/>
          <w:szCs w:val="24"/>
        </w:rPr>
        <w:t>Support education and outreach through the development of informational materials and programs aimed at people of all ages.</w:t>
      </w:r>
    </w:p>
    <w:p w14:paraId="0229E48E" w14:textId="77777777" w:rsidR="00A93C9F" w:rsidRPr="00436BC2" w:rsidRDefault="00A93C9F" w:rsidP="00A93C9F">
      <w:pPr>
        <w:spacing w:before="100" w:beforeAutospacing="1" w:after="100" w:afterAutospacing="1" w:line="240" w:lineRule="auto"/>
        <w:outlineLvl w:val="1"/>
        <w:rPr>
          <w:rFonts w:ascii="Palatino Linotype" w:eastAsia="Times New Roman" w:hAnsi="Palatino Linotype" w:cs="Times New Roman"/>
          <w:b/>
          <w:bCs/>
          <w:sz w:val="24"/>
          <w:szCs w:val="24"/>
          <w:u w:val="single"/>
        </w:rPr>
      </w:pPr>
      <w:bookmarkStart w:id="301" w:name="projected_outcomes"/>
      <w:r w:rsidRPr="00436BC2">
        <w:rPr>
          <w:rFonts w:ascii="Palatino Linotype" w:eastAsia="Times New Roman" w:hAnsi="Palatino Linotype" w:cs="Times New Roman"/>
          <w:b/>
          <w:bCs/>
          <w:sz w:val="24"/>
          <w:szCs w:val="24"/>
          <w:u w:val="single"/>
        </w:rPr>
        <w:t>Projected Outcomes</w:t>
      </w:r>
      <w:bookmarkEnd w:id="301"/>
    </w:p>
    <w:p w14:paraId="1C31DB0D" w14:textId="1E879151" w:rsidR="00A93C9F" w:rsidRPr="00436BC2" w:rsidRDefault="00A93C9F" w:rsidP="00436BC2">
      <w:pPr>
        <w:spacing w:before="100" w:beforeAutospacing="1" w:after="100" w:afterAutospacing="1" w:line="240" w:lineRule="auto"/>
        <w:rPr>
          <w:rFonts w:ascii="Palatino Linotype" w:eastAsia="Times New Roman" w:hAnsi="Palatino Linotype" w:cs="Times New Roman"/>
          <w:sz w:val="24"/>
          <w:szCs w:val="24"/>
        </w:rPr>
      </w:pPr>
      <w:r w:rsidRPr="00436BC2">
        <w:rPr>
          <w:rFonts w:ascii="Palatino Linotype" w:eastAsia="Times New Roman" w:hAnsi="Palatino Linotype" w:cs="Times New Roman"/>
          <w:sz w:val="24"/>
          <w:szCs w:val="24"/>
        </w:rPr>
        <w:t>NADP provides timely deliverables</w:t>
      </w:r>
      <w:r w:rsidR="00436BC2">
        <w:rPr>
          <w:rFonts w:ascii="Palatino Linotype" w:eastAsia="Times New Roman" w:hAnsi="Palatino Linotype" w:cs="Times New Roman"/>
          <w:sz w:val="24"/>
          <w:szCs w:val="24"/>
        </w:rPr>
        <w:t xml:space="preserve"> of data free of charge. Stakeholders</w:t>
      </w:r>
      <w:r w:rsidRPr="00436BC2">
        <w:rPr>
          <w:rFonts w:ascii="Palatino Linotype" w:eastAsia="Times New Roman" w:hAnsi="Palatino Linotype" w:cs="Times New Roman"/>
          <w:sz w:val="24"/>
          <w:szCs w:val="24"/>
        </w:rPr>
        <w:t xml:space="preserve"> are encouraged to access data from the NADP website (</w:t>
      </w:r>
      <w:ins w:id="302" w:author="Collins, Catherine" w:date="2024-01-16T16:41:00Z">
        <w:r w:rsidR="00A632CE">
          <w:rPr>
            <w:rFonts w:ascii="Palatino Linotype" w:eastAsia="Times New Roman" w:hAnsi="Palatino Linotype" w:cs="Times New Roman"/>
            <w:sz w:val="24"/>
            <w:szCs w:val="24"/>
          </w:rPr>
          <w:fldChar w:fldCharType="begin"/>
        </w:r>
        <w:r w:rsidR="00A632CE">
          <w:rPr>
            <w:rFonts w:ascii="Palatino Linotype" w:eastAsia="Times New Roman" w:hAnsi="Palatino Linotype" w:cs="Times New Roman"/>
            <w:sz w:val="24"/>
            <w:szCs w:val="24"/>
          </w:rPr>
          <w:instrText>HYPERLINK "</w:instrText>
        </w:r>
      </w:ins>
      <w:r w:rsidR="00A632CE" w:rsidRPr="00436BC2">
        <w:rPr>
          <w:rFonts w:ascii="Palatino Linotype" w:eastAsia="Times New Roman" w:hAnsi="Palatino Linotype" w:cs="Times New Roman"/>
          <w:sz w:val="24"/>
          <w:szCs w:val="24"/>
        </w:rPr>
        <w:instrText>http://nadp.slh.wisc.edu/</w:instrText>
      </w:r>
      <w:ins w:id="303" w:author="Collins, Catherine" w:date="2024-01-16T16:41:00Z">
        <w:r w:rsidR="00A632CE">
          <w:rPr>
            <w:rFonts w:ascii="Palatino Linotype" w:eastAsia="Times New Roman" w:hAnsi="Palatino Linotype" w:cs="Times New Roman"/>
            <w:sz w:val="24"/>
            <w:szCs w:val="24"/>
          </w:rPr>
          <w:instrText>"</w:instrText>
        </w:r>
        <w:r w:rsidR="00A632CE">
          <w:rPr>
            <w:rFonts w:ascii="Palatino Linotype" w:eastAsia="Times New Roman" w:hAnsi="Palatino Linotype" w:cs="Times New Roman"/>
            <w:sz w:val="24"/>
            <w:szCs w:val="24"/>
          </w:rPr>
          <w:fldChar w:fldCharType="separate"/>
        </w:r>
      </w:ins>
      <w:r w:rsidR="00A632CE" w:rsidRPr="00417646">
        <w:rPr>
          <w:rStyle w:val="Hyperlink"/>
          <w:rFonts w:ascii="Palatino Linotype" w:eastAsia="Times New Roman" w:hAnsi="Palatino Linotype" w:cs="Times New Roman"/>
          <w:sz w:val="24"/>
          <w:szCs w:val="24"/>
        </w:rPr>
        <w:t>http://nadp.slh.wisc.edu/</w:t>
      </w:r>
      <w:ins w:id="304" w:author="Collins, Catherine" w:date="2024-01-16T16:41:00Z">
        <w:r w:rsidR="00A632CE">
          <w:rPr>
            <w:rFonts w:ascii="Palatino Linotype" w:eastAsia="Times New Roman" w:hAnsi="Palatino Linotype" w:cs="Times New Roman"/>
            <w:sz w:val="24"/>
            <w:szCs w:val="24"/>
          </w:rPr>
          <w:fldChar w:fldCharType="end"/>
        </w:r>
        <w:r w:rsidR="00A632CE">
          <w:rPr>
            <w:rFonts w:ascii="Palatino Linotype" w:eastAsia="Times New Roman" w:hAnsi="Palatino Linotype" w:cs="Times New Roman"/>
            <w:sz w:val="24"/>
            <w:szCs w:val="24"/>
          </w:rPr>
          <w:t xml:space="preserve"> </w:t>
        </w:r>
      </w:ins>
      <w:r w:rsidRPr="00436BC2">
        <w:rPr>
          <w:rFonts w:ascii="Palatino Linotype" w:eastAsia="Times New Roman" w:hAnsi="Palatino Linotype" w:cs="Times New Roman"/>
          <w:sz w:val="24"/>
          <w:szCs w:val="24"/>
        </w:rPr>
        <w:t xml:space="preserve">). This site offers on-line retrieval of individual data points, seasonal and annual averages, trend plots, concentration and deposition maps, reports, manuals, educational brochures, and other information about NRSP-3. Quality-assured data and information from all networks are loaded quarterly into the on-line database system with a lag of ~180 days. Information available from this website and linked database management system constitute the </w:t>
      </w:r>
      <w:r w:rsidRPr="00436BC2">
        <w:rPr>
          <w:rFonts w:ascii="Palatino Linotype" w:eastAsia="Times New Roman" w:hAnsi="Palatino Linotype" w:cs="Times New Roman"/>
          <w:sz w:val="24"/>
          <w:szCs w:val="24"/>
          <w:u w:val="single"/>
        </w:rPr>
        <w:t>deliverables</w:t>
      </w:r>
      <w:r w:rsidRPr="00436BC2">
        <w:rPr>
          <w:rFonts w:ascii="Palatino Linotype" w:eastAsia="Times New Roman" w:hAnsi="Palatino Linotype" w:cs="Times New Roman"/>
          <w:sz w:val="24"/>
          <w:szCs w:val="24"/>
        </w:rPr>
        <w:t xml:space="preserve"> that support the project objectives. NADP </w:t>
      </w:r>
      <w:del w:id="305" w:author="Collins, Catherine" w:date="2024-01-16T16:42:00Z">
        <w:r w:rsidRPr="00436BC2" w:rsidDel="00A632CE">
          <w:rPr>
            <w:rFonts w:ascii="Palatino Linotype" w:eastAsia="Times New Roman" w:hAnsi="Palatino Linotype" w:cs="Times New Roman"/>
            <w:sz w:val="24"/>
            <w:szCs w:val="24"/>
          </w:rPr>
          <w:delText xml:space="preserve">also </w:delText>
        </w:r>
      </w:del>
      <w:r w:rsidRPr="00436BC2">
        <w:rPr>
          <w:rFonts w:ascii="Palatino Linotype" w:eastAsia="Times New Roman" w:hAnsi="Palatino Linotype" w:cs="Times New Roman"/>
          <w:sz w:val="24"/>
          <w:szCs w:val="24"/>
        </w:rPr>
        <w:t>addresses special request data products, answers scientific questions, and assists users to find related information. Complementing the on-line data and information are publications such as annual data summaries, annual meeting proceedings and presentations, quality assurance documents (e.g., QMP), manuals, informational and educational brochures, and reports. All publications are available online (</w:t>
      </w:r>
      <w:ins w:id="306" w:author="Collins, Catherine" w:date="2024-01-16T16:44:00Z">
        <w:r w:rsidR="00A632CE" w:rsidRPr="00A632CE">
          <w:rPr>
            <w:rFonts w:ascii="Palatino Linotype" w:eastAsia="Times New Roman" w:hAnsi="Palatino Linotype" w:cs="Times New Roman"/>
            <w:sz w:val="24"/>
            <w:szCs w:val="24"/>
          </w:rPr>
          <w:t>http://nadp.slh.wisc.edu/lib</w:t>
        </w:r>
        <w:r w:rsidR="00A632CE" w:rsidRPr="00A632CE">
          <w:rPr>
            <w:rFonts w:ascii="Palatino Linotype" w:eastAsia="Times New Roman" w:hAnsi="Palatino Linotype" w:cs="Times New Roman"/>
            <w:sz w:val="24"/>
            <w:szCs w:val="24"/>
          </w:rPr>
          <w:t xml:space="preserve"> </w:t>
        </w:r>
      </w:ins>
      <w:del w:id="307" w:author="Collins, Catherine" w:date="2024-01-16T16:44:00Z">
        <w:r w:rsidRPr="00436BC2" w:rsidDel="00A632CE">
          <w:rPr>
            <w:rFonts w:ascii="Palatino Linotype" w:eastAsia="Times New Roman" w:hAnsi="Palatino Linotype" w:cs="Times New Roman"/>
            <w:sz w:val="24"/>
            <w:szCs w:val="24"/>
          </w:rPr>
          <w:delText>nadp.slh.wisc.edu/lib/</w:delText>
        </w:r>
      </w:del>
      <w:r w:rsidRPr="00436BC2">
        <w:rPr>
          <w:rFonts w:ascii="Palatino Linotype" w:eastAsia="Times New Roman" w:hAnsi="Palatino Linotype" w:cs="Times New Roman"/>
          <w:sz w:val="24"/>
          <w:szCs w:val="24"/>
        </w:rPr>
        <w:t xml:space="preserve">). </w:t>
      </w:r>
    </w:p>
    <w:p w14:paraId="3FAD55CB" w14:textId="6434B3CF" w:rsidR="00A93C9F" w:rsidRPr="00436BC2" w:rsidRDefault="00555039" w:rsidP="00436BC2">
      <w:p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w:t>
      </w:r>
      <w:r w:rsidR="00A93C9F" w:rsidRPr="00436BC2">
        <w:rPr>
          <w:rFonts w:ascii="Palatino Linotype" w:eastAsia="Times New Roman" w:hAnsi="Palatino Linotype" w:cs="Times New Roman"/>
          <w:sz w:val="24"/>
          <w:szCs w:val="24"/>
        </w:rPr>
        <w:t xml:space="preserve">o assess the type and amount of research activity supported by NRSP-3, participants are asked to </w:t>
      </w:r>
      <w:ins w:id="308" w:author="Collins, Catherine" w:date="2024-01-16T16:44:00Z">
        <w:r w:rsidR="00A632CE">
          <w:rPr>
            <w:rFonts w:ascii="Palatino Linotype" w:eastAsia="Times New Roman" w:hAnsi="Palatino Linotype" w:cs="Times New Roman"/>
            <w:sz w:val="24"/>
            <w:szCs w:val="24"/>
          </w:rPr>
          <w:t xml:space="preserve">annually </w:t>
        </w:r>
      </w:ins>
      <w:r w:rsidR="00A93C9F" w:rsidRPr="00436BC2">
        <w:rPr>
          <w:rFonts w:ascii="Palatino Linotype" w:eastAsia="Times New Roman" w:hAnsi="Palatino Linotype" w:cs="Times New Roman"/>
          <w:sz w:val="24"/>
          <w:szCs w:val="24"/>
        </w:rPr>
        <w:t>report their program activities and publications that use NADP data</w:t>
      </w:r>
      <w:del w:id="309" w:author="Collins, Catherine" w:date="2024-01-16T16:44:00Z">
        <w:r w:rsidR="00A93C9F" w:rsidRPr="00436BC2" w:rsidDel="00A632CE">
          <w:rPr>
            <w:rFonts w:ascii="Palatino Linotype" w:eastAsia="Times New Roman" w:hAnsi="Palatino Linotype" w:cs="Times New Roman"/>
            <w:sz w:val="24"/>
            <w:szCs w:val="24"/>
          </w:rPr>
          <w:delText xml:space="preserve"> annually</w:delText>
        </w:r>
      </w:del>
      <w:r w:rsidR="00A93C9F" w:rsidRPr="00436BC2">
        <w:rPr>
          <w:rFonts w:ascii="Palatino Linotype" w:eastAsia="Times New Roman" w:hAnsi="Palatino Linotype" w:cs="Times New Roman"/>
          <w:sz w:val="24"/>
          <w:szCs w:val="24"/>
        </w:rPr>
        <w:t>. Additionally</w:t>
      </w:r>
      <w:r w:rsidR="00083D0E">
        <w:rPr>
          <w:rFonts w:ascii="Palatino Linotype" w:eastAsia="Times New Roman" w:hAnsi="Palatino Linotype" w:cs="Times New Roman"/>
          <w:sz w:val="24"/>
          <w:szCs w:val="24"/>
        </w:rPr>
        <w:t>,</w:t>
      </w:r>
      <w:r w:rsidR="00A93C9F" w:rsidRPr="00436BC2">
        <w:rPr>
          <w:rFonts w:ascii="Palatino Linotype" w:eastAsia="Times New Roman" w:hAnsi="Palatino Linotype" w:cs="Times New Roman"/>
          <w:sz w:val="24"/>
          <w:szCs w:val="24"/>
        </w:rPr>
        <w:t xml:space="preserve"> information is obtained from online literature repositories to locate all publications that reference or use NADP data, maps, and other information. These are summarized annual and provided on the NADP website (</w:t>
      </w:r>
      <w:hyperlink r:id="rId25" w:history="1">
        <w:r w:rsidR="00436BC2" w:rsidRPr="000C2153">
          <w:rPr>
            <w:rStyle w:val="Hyperlink"/>
            <w:rFonts w:ascii="Palatino Linotype" w:eastAsia="Times New Roman" w:hAnsi="Palatino Linotype" w:cs="Times New Roman"/>
            <w:sz w:val="24"/>
            <w:szCs w:val="24"/>
          </w:rPr>
          <w:t>http://nadp.slh.wisc.edu/lib/bibliography.aspx</w:t>
        </w:r>
      </w:hyperlink>
      <w:r w:rsidR="00A93C9F" w:rsidRPr="00436BC2">
        <w:rPr>
          <w:rFonts w:ascii="Palatino Linotype" w:eastAsia="Times New Roman" w:hAnsi="Palatino Linotype" w:cs="Times New Roman"/>
          <w:sz w:val="24"/>
          <w:szCs w:val="24"/>
        </w:rPr>
        <w:t>)</w:t>
      </w:r>
      <w:r w:rsidR="00436BC2">
        <w:rPr>
          <w:rFonts w:ascii="Palatino Linotype" w:eastAsia="Times New Roman" w:hAnsi="Palatino Linotype" w:cs="Times New Roman"/>
          <w:sz w:val="24"/>
          <w:szCs w:val="24"/>
        </w:rPr>
        <w:t xml:space="preserve">, </w:t>
      </w:r>
      <w:r w:rsidR="00436BC2" w:rsidRPr="00A632CE">
        <w:rPr>
          <w:rFonts w:ascii="Palatino Linotype" w:eastAsia="Times New Roman" w:hAnsi="Palatino Linotype" w:cs="Times New Roman"/>
          <w:sz w:val="24"/>
          <w:szCs w:val="24"/>
          <w:rPrChange w:id="310" w:author="Collins, Catherine" w:date="2024-01-16T16:45:00Z">
            <w:rPr>
              <w:rFonts w:ascii="Palatino Linotype" w:eastAsia="Times New Roman" w:hAnsi="Palatino Linotype" w:cs="Times New Roman"/>
              <w:sz w:val="24"/>
              <w:szCs w:val="24"/>
              <w:u w:val="single"/>
            </w:rPr>
          </w:rPrChange>
        </w:rPr>
        <w:t>providing for a testable deliverable</w:t>
      </w:r>
      <w:r w:rsidR="00A93C9F" w:rsidRPr="00A632CE">
        <w:rPr>
          <w:rFonts w:ascii="Palatino Linotype" w:eastAsia="Times New Roman" w:hAnsi="Palatino Linotype" w:cs="Times New Roman"/>
          <w:sz w:val="24"/>
          <w:szCs w:val="24"/>
        </w:rPr>
        <w:t>.</w:t>
      </w:r>
      <w:r w:rsidR="00A93C9F" w:rsidRPr="00436BC2">
        <w:rPr>
          <w:rFonts w:ascii="Palatino Linotype" w:eastAsia="Times New Roman" w:hAnsi="Palatino Linotype" w:cs="Times New Roman"/>
          <w:sz w:val="24"/>
          <w:szCs w:val="24"/>
        </w:rPr>
        <w:t xml:space="preserve"> More than ~95% of these publications are peer-reviewed journal articles and reports, </w:t>
      </w:r>
      <w:proofErr w:type="gramStart"/>
      <w:ins w:id="311" w:author="Collins, Catherine" w:date="2024-01-16T16:45:00Z">
        <w:r w:rsidR="00A632CE">
          <w:rPr>
            <w:rFonts w:ascii="Palatino Linotype" w:eastAsia="Times New Roman" w:hAnsi="Palatino Linotype" w:cs="Times New Roman"/>
            <w:sz w:val="24"/>
            <w:szCs w:val="24"/>
          </w:rPr>
          <w:lastRenderedPageBreak/>
          <w:t>and also</w:t>
        </w:r>
        <w:proofErr w:type="gramEnd"/>
        <w:r w:rsidR="00A632CE">
          <w:rPr>
            <w:rFonts w:ascii="Palatino Linotype" w:eastAsia="Times New Roman" w:hAnsi="Palatino Linotype" w:cs="Times New Roman"/>
            <w:sz w:val="24"/>
            <w:szCs w:val="24"/>
          </w:rPr>
          <w:t xml:space="preserve"> includes </w:t>
        </w:r>
      </w:ins>
      <w:del w:id="312" w:author="Collins, Catherine" w:date="2024-01-16T16:45:00Z">
        <w:r w:rsidR="00A93C9F" w:rsidRPr="00436BC2" w:rsidDel="00A632CE">
          <w:rPr>
            <w:rFonts w:ascii="Palatino Linotype" w:eastAsia="Times New Roman" w:hAnsi="Palatino Linotype" w:cs="Times New Roman"/>
            <w:sz w:val="24"/>
            <w:szCs w:val="24"/>
          </w:rPr>
          <w:delText>as well as</w:delText>
        </w:r>
      </w:del>
      <w:r w:rsidR="00A93C9F" w:rsidRPr="00436BC2">
        <w:rPr>
          <w:rFonts w:ascii="Palatino Linotype" w:eastAsia="Times New Roman" w:hAnsi="Palatino Linotype" w:cs="Times New Roman"/>
          <w:sz w:val="24"/>
          <w:szCs w:val="24"/>
        </w:rPr>
        <w:t xml:space="preserve"> masters and PhD theses and dissertations covering a vast range of research areas. The balance includes informational pi</w:t>
      </w:r>
      <w:r w:rsidR="00083D0E">
        <w:rPr>
          <w:rFonts w:ascii="Palatino Linotype" w:eastAsia="Times New Roman" w:hAnsi="Palatino Linotype" w:cs="Times New Roman"/>
          <w:sz w:val="24"/>
          <w:szCs w:val="24"/>
        </w:rPr>
        <w:t>eces, such as newspaper reports</w:t>
      </w:r>
      <w:r w:rsidR="00A93C9F" w:rsidRPr="00436BC2">
        <w:rPr>
          <w:rFonts w:ascii="Palatino Linotype" w:eastAsia="Times New Roman" w:hAnsi="Palatino Linotype" w:cs="Times New Roman"/>
          <w:sz w:val="24"/>
          <w:szCs w:val="24"/>
        </w:rPr>
        <w:t xml:space="preserve">. Over the last three </w:t>
      </w:r>
      <w:r w:rsidR="00083D0E">
        <w:rPr>
          <w:rFonts w:ascii="Palatino Linotype" w:eastAsia="Times New Roman" w:hAnsi="Palatino Linotype" w:cs="Times New Roman"/>
          <w:sz w:val="24"/>
          <w:szCs w:val="24"/>
        </w:rPr>
        <w:t>total</w:t>
      </w:r>
      <w:r w:rsidR="00A93C9F" w:rsidRPr="00436BC2">
        <w:rPr>
          <w:rFonts w:ascii="Palatino Linotype" w:eastAsia="Times New Roman" w:hAnsi="Palatino Linotype" w:cs="Times New Roman"/>
          <w:sz w:val="24"/>
          <w:szCs w:val="24"/>
        </w:rPr>
        <w:t xml:space="preserve"> years (20</w:t>
      </w:r>
      <w:r w:rsidR="00436BC2">
        <w:rPr>
          <w:rFonts w:ascii="Palatino Linotype" w:eastAsia="Times New Roman" w:hAnsi="Palatino Linotype" w:cs="Times New Roman"/>
          <w:sz w:val="24"/>
          <w:szCs w:val="24"/>
        </w:rPr>
        <w:t>20</w:t>
      </w:r>
      <w:r w:rsidR="00A93C9F" w:rsidRPr="00436BC2">
        <w:rPr>
          <w:rFonts w:ascii="Palatino Linotype" w:eastAsia="Times New Roman" w:hAnsi="Palatino Linotype" w:cs="Times New Roman"/>
          <w:sz w:val="24"/>
          <w:szCs w:val="24"/>
        </w:rPr>
        <w:t>-20</w:t>
      </w:r>
      <w:r w:rsidR="00436BC2">
        <w:rPr>
          <w:rFonts w:ascii="Palatino Linotype" w:eastAsia="Times New Roman" w:hAnsi="Palatino Linotype" w:cs="Times New Roman"/>
          <w:sz w:val="24"/>
          <w:szCs w:val="24"/>
        </w:rPr>
        <w:t>22</w:t>
      </w:r>
      <w:r w:rsidR="00A93C9F" w:rsidRPr="00436BC2">
        <w:rPr>
          <w:rFonts w:ascii="Palatino Linotype" w:eastAsia="Times New Roman" w:hAnsi="Palatino Linotype" w:cs="Times New Roman"/>
          <w:sz w:val="24"/>
          <w:szCs w:val="24"/>
        </w:rPr>
        <w:t>), publications listed have numbered 2</w:t>
      </w:r>
      <w:r w:rsidR="00436BC2">
        <w:rPr>
          <w:rFonts w:ascii="Palatino Linotype" w:eastAsia="Times New Roman" w:hAnsi="Palatino Linotype" w:cs="Times New Roman"/>
          <w:sz w:val="24"/>
          <w:szCs w:val="24"/>
        </w:rPr>
        <w:t>17</w:t>
      </w:r>
      <w:r w:rsidR="00A93C9F" w:rsidRPr="00436BC2">
        <w:rPr>
          <w:rFonts w:ascii="Palatino Linotype" w:eastAsia="Times New Roman" w:hAnsi="Palatino Linotype" w:cs="Times New Roman"/>
          <w:sz w:val="24"/>
          <w:szCs w:val="24"/>
        </w:rPr>
        <w:t>, 2</w:t>
      </w:r>
      <w:r w:rsidR="00436BC2">
        <w:rPr>
          <w:rFonts w:ascii="Palatino Linotype" w:eastAsia="Times New Roman" w:hAnsi="Palatino Linotype" w:cs="Times New Roman"/>
          <w:sz w:val="24"/>
          <w:szCs w:val="24"/>
        </w:rPr>
        <w:t>2</w:t>
      </w:r>
      <w:r w:rsidR="00A93C9F" w:rsidRPr="00436BC2">
        <w:rPr>
          <w:rFonts w:ascii="Palatino Linotype" w:eastAsia="Times New Roman" w:hAnsi="Palatino Linotype" w:cs="Times New Roman"/>
          <w:sz w:val="24"/>
          <w:szCs w:val="24"/>
        </w:rPr>
        <w:t xml:space="preserve">3, and </w:t>
      </w:r>
      <w:r w:rsidR="00436BC2">
        <w:rPr>
          <w:rFonts w:ascii="Palatino Linotype" w:eastAsia="Times New Roman" w:hAnsi="Palatino Linotype" w:cs="Times New Roman"/>
          <w:sz w:val="24"/>
          <w:szCs w:val="24"/>
        </w:rPr>
        <w:t>183</w:t>
      </w:r>
      <w:r w:rsidR="00A93C9F" w:rsidRPr="00436BC2">
        <w:rPr>
          <w:rFonts w:ascii="Palatino Linotype" w:eastAsia="Times New Roman" w:hAnsi="Palatino Linotype" w:cs="Times New Roman"/>
          <w:sz w:val="24"/>
          <w:szCs w:val="24"/>
        </w:rPr>
        <w:t xml:space="preserve"> publications, respectively. This demonstrates that NRSP-3 is </w:t>
      </w:r>
      <w:r w:rsidR="00A93C9F" w:rsidRPr="00436BC2">
        <w:rPr>
          <w:rFonts w:ascii="Palatino Linotype" w:eastAsia="Times New Roman" w:hAnsi="Palatino Linotype" w:cs="Times New Roman"/>
          <w:sz w:val="24"/>
          <w:szCs w:val="24"/>
          <w:u w:val="single"/>
        </w:rPr>
        <w:t xml:space="preserve">achieving the primary </w:t>
      </w:r>
      <w:r w:rsidR="00436BC2" w:rsidRPr="00436BC2">
        <w:rPr>
          <w:rFonts w:ascii="Palatino Linotype" w:eastAsia="Times New Roman" w:hAnsi="Palatino Linotype" w:cs="Times New Roman"/>
          <w:sz w:val="24"/>
          <w:szCs w:val="24"/>
          <w:u w:val="single"/>
        </w:rPr>
        <w:t>goals</w:t>
      </w:r>
      <w:r w:rsidR="00A93C9F" w:rsidRPr="00436BC2">
        <w:rPr>
          <w:rFonts w:ascii="Palatino Linotype" w:eastAsia="Times New Roman" w:hAnsi="Palatino Linotype" w:cs="Times New Roman"/>
          <w:sz w:val="24"/>
          <w:szCs w:val="24"/>
        </w:rPr>
        <w:t xml:space="preserve"> of NRSPs, namely</w:t>
      </w:r>
      <w:r w:rsidR="00083D0E">
        <w:rPr>
          <w:rFonts w:ascii="Palatino Linotype" w:eastAsia="Times New Roman" w:hAnsi="Palatino Linotype" w:cs="Times New Roman"/>
          <w:sz w:val="24"/>
          <w:szCs w:val="24"/>
        </w:rPr>
        <w:t>,</w:t>
      </w:r>
      <w:r w:rsidR="00A93C9F" w:rsidRPr="00436BC2">
        <w:rPr>
          <w:rFonts w:ascii="Palatino Linotype" w:eastAsia="Times New Roman" w:hAnsi="Palatino Linotype" w:cs="Times New Roman"/>
          <w:sz w:val="24"/>
          <w:szCs w:val="24"/>
        </w:rPr>
        <w:t xml:space="preserve"> to support research (and NADP’s Objective #2). </w:t>
      </w:r>
    </w:p>
    <w:p w14:paraId="77C135F1" w14:textId="09FB288D" w:rsidR="00A93C9F" w:rsidRPr="00436BC2" w:rsidRDefault="00A93C9F" w:rsidP="00436BC2">
      <w:pPr>
        <w:spacing w:before="100" w:beforeAutospacing="1" w:after="100" w:afterAutospacing="1" w:line="240" w:lineRule="auto"/>
        <w:rPr>
          <w:rFonts w:ascii="Palatino Linotype" w:eastAsia="Times New Roman" w:hAnsi="Palatino Linotype" w:cs="Times New Roman"/>
          <w:sz w:val="24"/>
          <w:szCs w:val="24"/>
        </w:rPr>
      </w:pPr>
      <w:r w:rsidRPr="00436BC2">
        <w:rPr>
          <w:rFonts w:ascii="Palatino Linotype" w:eastAsia="Times New Roman" w:hAnsi="Palatino Linotype" w:cs="Times New Roman"/>
          <w:sz w:val="24"/>
          <w:szCs w:val="24"/>
          <w:u w:val="single"/>
        </w:rPr>
        <w:t>Program Improvements and advancements</w:t>
      </w:r>
      <w:r w:rsidRPr="00436BC2">
        <w:rPr>
          <w:rFonts w:ascii="Palatino Linotype" w:eastAsia="Times New Roman" w:hAnsi="Palatino Linotype" w:cs="Times New Roman"/>
          <w:sz w:val="24"/>
          <w:szCs w:val="24"/>
        </w:rPr>
        <w:t>: Objective (1) was changed during the 2002-06 funding period to “chemical or biological atmos</w:t>
      </w:r>
      <w:r w:rsidR="00083D0E">
        <w:rPr>
          <w:rFonts w:ascii="Palatino Linotype" w:eastAsia="Times New Roman" w:hAnsi="Palatino Linotype" w:cs="Times New Roman"/>
          <w:sz w:val="24"/>
          <w:szCs w:val="24"/>
        </w:rPr>
        <w:t>pheric (wet and dry) deposition</w:t>
      </w:r>
      <w:r w:rsidRPr="00436BC2">
        <w:rPr>
          <w:rFonts w:ascii="Palatino Linotype" w:eastAsia="Times New Roman" w:hAnsi="Palatino Linotype" w:cs="Times New Roman"/>
          <w:sz w:val="24"/>
          <w:szCs w:val="24"/>
        </w:rPr>
        <w:t>”</w:t>
      </w:r>
      <w:r w:rsidR="00083D0E">
        <w:rPr>
          <w:rFonts w:ascii="Palatino Linotype" w:eastAsia="Times New Roman" w:hAnsi="Palatino Linotype" w:cs="Times New Roman"/>
          <w:sz w:val="24"/>
          <w:szCs w:val="24"/>
        </w:rPr>
        <w:t>.</w:t>
      </w:r>
      <w:r w:rsidRPr="00436BC2">
        <w:rPr>
          <w:rFonts w:ascii="Palatino Linotype" w:eastAsia="Times New Roman" w:hAnsi="Palatino Linotype" w:cs="Times New Roman"/>
          <w:sz w:val="24"/>
          <w:szCs w:val="24"/>
        </w:rPr>
        <w:t xml:space="preserve"> This objective now explicitly mentions wet and dry deposition, including the (biological) deposition of plant pathogens</w:t>
      </w:r>
      <w:r w:rsidR="00436BC2">
        <w:rPr>
          <w:rFonts w:ascii="Palatino Linotype" w:eastAsia="Times New Roman" w:hAnsi="Palatino Linotype" w:cs="Times New Roman"/>
          <w:sz w:val="24"/>
          <w:szCs w:val="24"/>
        </w:rPr>
        <w:t xml:space="preserve"> (</w:t>
      </w:r>
      <w:commentRangeStart w:id="313"/>
      <w:r w:rsidR="00436BC2">
        <w:rPr>
          <w:rFonts w:ascii="Palatino Linotype" w:eastAsia="Times New Roman" w:hAnsi="Palatino Linotype" w:cs="Times New Roman"/>
          <w:sz w:val="24"/>
          <w:szCs w:val="24"/>
        </w:rPr>
        <w:t>earlier</w:t>
      </w:r>
      <w:commentRangeEnd w:id="313"/>
      <w:r w:rsidR="00A632CE">
        <w:rPr>
          <w:rStyle w:val="CommentReference"/>
        </w:rPr>
        <w:commentReference w:id="313"/>
      </w:r>
      <w:r w:rsidR="00436BC2">
        <w:rPr>
          <w:rFonts w:ascii="Palatino Linotype" w:eastAsia="Times New Roman" w:hAnsi="Palatino Linotype" w:cs="Times New Roman"/>
          <w:sz w:val="24"/>
          <w:szCs w:val="24"/>
        </w:rPr>
        <w:t>) and</w:t>
      </w:r>
      <w:r w:rsidRPr="00436BC2">
        <w:rPr>
          <w:rFonts w:ascii="Palatino Linotype" w:eastAsia="Times New Roman" w:hAnsi="Palatino Linotype" w:cs="Times New Roman"/>
          <w:sz w:val="24"/>
          <w:szCs w:val="24"/>
        </w:rPr>
        <w:t xml:space="preserve"> </w:t>
      </w:r>
      <w:r w:rsidR="00436BC2">
        <w:rPr>
          <w:rFonts w:ascii="Palatino Linotype" w:eastAsia="Times New Roman" w:hAnsi="Palatino Linotype" w:cs="Times New Roman"/>
          <w:sz w:val="24"/>
          <w:szCs w:val="24"/>
        </w:rPr>
        <w:t>pollen</w:t>
      </w:r>
      <w:r w:rsidRPr="00436BC2">
        <w:rPr>
          <w:rFonts w:ascii="Palatino Linotype" w:eastAsia="Times New Roman" w:hAnsi="Palatino Linotype" w:cs="Times New Roman"/>
          <w:sz w:val="24"/>
          <w:szCs w:val="24"/>
        </w:rPr>
        <w:t xml:space="preserve">. Current networks </w:t>
      </w:r>
      <w:del w:id="314" w:author="Collins, Catherine" w:date="2024-01-16T16:48:00Z">
        <w:r w:rsidRPr="00436BC2" w:rsidDel="00A632CE">
          <w:rPr>
            <w:rFonts w:ascii="Palatino Linotype" w:eastAsia="Times New Roman" w:hAnsi="Palatino Linotype" w:cs="Times New Roman"/>
            <w:sz w:val="24"/>
            <w:szCs w:val="24"/>
          </w:rPr>
          <w:delText>to</w:delText>
        </w:r>
      </w:del>
      <w:r w:rsidRPr="00436BC2">
        <w:rPr>
          <w:rFonts w:ascii="Palatino Linotype" w:eastAsia="Times New Roman" w:hAnsi="Palatino Linotype" w:cs="Times New Roman"/>
          <w:sz w:val="24"/>
          <w:szCs w:val="24"/>
        </w:rPr>
        <w:t xml:space="preserve"> measure air concentrations of ammonia and mercury make possible the estimation of dry deposition fluxes</w:t>
      </w:r>
      <w:ins w:id="315" w:author="Collins, Catherine" w:date="2024-01-16T16:48:00Z">
        <w:r w:rsidR="00A632CE">
          <w:rPr>
            <w:rFonts w:ascii="Palatino Linotype" w:eastAsia="Times New Roman" w:hAnsi="Palatino Linotype" w:cs="Times New Roman"/>
            <w:sz w:val="24"/>
            <w:szCs w:val="24"/>
          </w:rPr>
          <w:t xml:space="preserve"> and </w:t>
        </w:r>
      </w:ins>
      <w:del w:id="316" w:author="Collins, Catherine" w:date="2024-01-16T16:48:00Z">
        <w:r w:rsidRPr="00436BC2" w:rsidDel="00A632CE">
          <w:rPr>
            <w:rFonts w:ascii="Palatino Linotype" w:eastAsia="Times New Roman" w:hAnsi="Palatino Linotype" w:cs="Times New Roman"/>
            <w:sz w:val="24"/>
            <w:szCs w:val="24"/>
          </w:rPr>
          <w:delText>,</w:delText>
        </w:r>
      </w:del>
      <w:r w:rsidRPr="00436BC2">
        <w:rPr>
          <w:rFonts w:ascii="Palatino Linotype" w:eastAsia="Times New Roman" w:hAnsi="Palatino Linotype" w:cs="Times New Roman"/>
          <w:sz w:val="24"/>
          <w:szCs w:val="24"/>
        </w:rPr>
        <w:t xml:space="preserve"> </w:t>
      </w:r>
      <w:proofErr w:type="spellStart"/>
      <w:r w:rsidRPr="00436BC2">
        <w:rPr>
          <w:rFonts w:ascii="Palatino Linotype" w:eastAsia="Times New Roman" w:hAnsi="Palatino Linotype" w:cs="Times New Roman"/>
          <w:sz w:val="24"/>
          <w:szCs w:val="24"/>
        </w:rPr>
        <w:t>build</w:t>
      </w:r>
      <w:ins w:id="317" w:author="Collins, Catherine" w:date="2024-01-16T16:48:00Z">
        <w:r w:rsidR="00A632CE">
          <w:rPr>
            <w:rFonts w:ascii="Palatino Linotype" w:eastAsia="Times New Roman" w:hAnsi="Palatino Linotype" w:cs="Times New Roman"/>
            <w:sz w:val="24"/>
            <w:szCs w:val="24"/>
          </w:rPr>
          <w:t>s</w:t>
        </w:r>
      </w:ins>
      <w:del w:id="318" w:author="Collins, Catherine" w:date="2024-01-16T16:48:00Z">
        <w:r w:rsidRPr="00436BC2" w:rsidDel="00A632CE">
          <w:rPr>
            <w:rFonts w:ascii="Palatino Linotype" w:eastAsia="Times New Roman" w:hAnsi="Palatino Linotype" w:cs="Times New Roman"/>
            <w:sz w:val="24"/>
            <w:szCs w:val="24"/>
          </w:rPr>
          <w:delText xml:space="preserve">ing </w:delText>
        </w:r>
      </w:del>
      <w:r w:rsidRPr="00436BC2">
        <w:rPr>
          <w:rFonts w:ascii="Palatino Linotype" w:eastAsia="Times New Roman" w:hAnsi="Palatino Linotype" w:cs="Times New Roman"/>
          <w:sz w:val="24"/>
          <w:szCs w:val="24"/>
        </w:rPr>
        <w:t>new</w:t>
      </w:r>
      <w:proofErr w:type="spellEnd"/>
      <w:r w:rsidRPr="00436BC2">
        <w:rPr>
          <w:rFonts w:ascii="Palatino Linotype" w:eastAsia="Times New Roman" w:hAnsi="Palatino Linotype" w:cs="Times New Roman"/>
          <w:sz w:val="24"/>
          <w:szCs w:val="24"/>
        </w:rPr>
        <w:t xml:space="preserve"> research support capacity. Research activities under objective (2) were amended to address emerging interest in critical loads and the health and safety of the nation’s food supply</w:t>
      </w:r>
      <w:r w:rsidR="00436BC2">
        <w:rPr>
          <w:rFonts w:ascii="Palatino Linotype" w:eastAsia="Times New Roman" w:hAnsi="Palatino Linotype" w:cs="Times New Roman"/>
          <w:sz w:val="24"/>
          <w:szCs w:val="24"/>
        </w:rPr>
        <w:t xml:space="preserve"> (mercury)</w:t>
      </w:r>
      <w:del w:id="319" w:author="Collins, Catherine" w:date="2024-01-16T16:48:00Z">
        <w:r w:rsidR="00436BC2" w:rsidDel="00A632CE">
          <w:rPr>
            <w:rFonts w:ascii="Palatino Linotype" w:eastAsia="Times New Roman" w:hAnsi="Palatino Linotype" w:cs="Times New Roman"/>
            <w:sz w:val="24"/>
            <w:szCs w:val="24"/>
          </w:rPr>
          <w:delText xml:space="preserve"> in previous years</w:delText>
        </w:r>
      </w:del>
      <w:r w:rsidR="00436BC2">
        <w:rPr>
          <w:rFonts w:ascii="Palatino Linotype" w:eastAsia="Times New Roman" w:hAnsi="Palatino Linotype" w:cs="Times New Roman"/>
          <w:sz w:val="24"/>
          <w:szCs w:val="24"/>
        </w:rPr>
        <w:t>. Dur</w:t>
      </w:r>
      <w:r w:rsidR="00083D0E">
        <w:rPr>
          <w:rFonts w:ascii="Palatino Linotype" w:eastAsia="Times New Roman" w:hAnsi="Palatino Linotype" w:cs="Times New Roman"/>
          <w:sz w:val="24"/>
          <w:szCs w:val="24"/>
        </w:rPr>
        <w:t>i</w:t>
      </w:r>
      <w:r w:rsidR="00436BC2">
        <w:rPr>
          <w:rFonts w:ascii="Palatino Linotype" w:eastAsia="Times New Roman" w:hAnsi="Palatino Linotype" w:cs="Times New Roman"/>
          <w:sz w:val="24"/>
          <w:szCs w:val="24"/>
        </w:rPr>
        <w:t xml:space="preserve">ng this period, a large part of the network changes </w:t>
      </w:r>
      <w:proofErr w:type="gramStart"/>
      <w:r w:rsidR="00436BC2">
        <w:rPr>
          <w:rFonts w:ascii="Palatino Linotype" w:eastAsia="Times New Roman" w:hAnsi="Palatino Linotype" w:cs="Times New Roman"/>
          <w:sz w:val="24"/>
          <w:szCs w:val="24"/>
        </w:rPr>
        <w:t>have</w:t>
      </w:r>
      <w:proofErr w:type="gramEnd"/>
      <w:r w:rsidR="00436BC2">
        <w:rPr>
          <w:rFonts w:ascii="Palatino Linotype" w:eastAsia="Times New Roman" w:hAnsi="Palatino Linotype" w:cs="Times New Roman"/>
          <w:sz w:val="24"/>
          <w:szCs w:val="24"/>
        </w:rPr>
        <w:t xml:space="preserve"> been towards monitoring for more N compounds (agricultural needs), and Black Carbon deposition (related to climate) and PFAS compounds </w:t>
      </w:r>
      <w:del w:id="320" w:author="Collins, Catherine" w:date="2024-01-16T16:49:00Z">
        <w:r w:rsidR="00436BC2" w:rsidDel="00A632CE">
          <w:rPr>
            <w:rFonts w:ascii="Palatino Linotype" w:eastAsia="Times New Roman" w:hAnsi="Palatino Linotype" w:cs="Times New Roman"/>
            <w:sz w:val="24"/>
            <w:szCs w:val="24"/>
          </w:rPr>
          <w:delText>(discussed elseward)</w:delText>
        </w:r>
      </w:del>
      <w:r w:rsidR="00436BC2">
        <w:rPr>
          <w:rFonts w:ascii="Palatino Linotype" w:eastAsia="Times New Roman" w:hAnsi="Palatino Linotype" w:cs="Times New Roman"/>
          <w:sz w:val="24"/>
          <w:szCs w:val="24"/>
        </w:rPr>
        <w:t xml:space="preserve">. In summary, </w:t>
      </w:r>
      <w:ins w:id="321" w:author="Collins, Catherine" w:date="2024-01-16T16:49:00Z">
        <w:r w:rsidR="00A632CE">
          <w:rPr>
            <w:rFonts w:ascii="Palatino Linotype" w:eastAsia="Times New Roman" w:hAnsi="Palatino Linotype" w:cs="Times New Roman"/>
            <w:sz w:val="24"/>
            <w:szCs w:val="24"/>
          </w:rPr>
          <w:t xml:space="preserve">there has been </w:t>
        </w:r>
      </w:ins>
      <w:r w:rsidR="00436BC2">
        <w:rPr>
          <w:rFonts w:ascii="Palatino Linotype" w:eastAsia="Times New Roman" w:hAnsi="Palatino Linotype" w:cs="Times New Roman"/>
          <w:sz w:val="24"/>
          <w:szCs w:val="24"/>
        </w:rPr>
        <w:t>a focus of making more measurements with the same activities</w:t>
      </w:r>
      <w:ins w:id="322" w:author="Collins, Catherine" w:date="2024-01-16T16:50:00Z">
        <w:r w:rsidR="00A632CE">
          <w:rPr>
            <w:rFonts w:ascii="Palatino Linotype" w:eastAsia="Times New Roman" w:hAnsi="Palatino Linotype" w:cs="Times New Roman"/>
            <w:sz w:val="24"/>
            <w:szCs w:val="24"/>
          </w:rPr>
          <w:t xml:space="preserve"> and making a </w:t>
        </w:r>
      </w:ins>
      <w:del w:id="323" w:author="Collins, Catherine" w:date="2024-01-16T16:50:00Z">
        <w:r w:rsidR="00436BC2" w:rsidDel="00A632CE">
          <w:rPr>
            <w:rFonts w:ascii="Palatino Linotype" w:eastAsia="Times New Roman" w:hAnsi="Palatino Linotype" w:cs="Times New Roman"/>
            <w:sz w:val="24"/>
            <w:szCs w:val="24"/>
          </w:rPr>
          <w:delText>, or</w:delText>
        </w:r>
      </w:del>
      <w:r w:rsidR="00436BC2">
        <w:rPr>
          <w:rFonts w:ascii="Palatino Linotype" w:eastAsia="Times New Roman" w:hAnsi="Palatino Linotype" w:cs="Times New Roman"/>
          <w:sz w:val="24"/>
          <w:szCs w:val="24"/>
        </w:rPr>
        <w:t xml:space="preserve"> </w:t>
      </w:r>
      <w:proofErr w:type="spellStart"/>
      <w:r w:rsidR="00436BC2">
        <w:rPr>
          <w:rFonts w:ascii="Palatino Linotype" w:eastAsia="Times New Roman" w:hAnsi="Palatino Linotype" w:cs="Times New Roman"/>
          <w:sz w:val="24"/>
          <w:szCs w:val="24"/>
        </w:rPr>
        <w:t>a</w:t>
      </w:r>
      <w:proofErr w:type="spellEnd"/>
      <w:r w:rsidR="00436BC2">
        <w:rPr>
          <w:rFonts w:ascii="Palatino Linotype" w:eastAsia="Times New Roman" w:hAnsi="Palatino Linotype" w:cs="Times New Roman"/>
          <w:sz w:val="24"/>
          <w:szCs w:val="24"/>
        </w:rPr>
        <w:t xml:space="preserve"> more efficient network</w:t>
      </w:r>
      <w:r w:rsidRPr="00436BC2">
        <w:rPr>
          <w:rFonts w:ascii="Palatino Linotype" w:eastAsia="Times New Roman" w:hAnsi="Palatino Linotype" w:cs="Times New Roman"/>
          <w:sz w:val="24"/>
          <w:szCs w:val="24"/>
        </w:rPr>
        <w:t xml:space="preserve">. Including the health of food supplies embraces the work </w:t>
      </w:r>
      <w:ins w:id="324" w:author="Collins, Catherine" w:date="2024-01-16T16:50:00Z">
        <w:r w:rsidR="00A632CE">
          <w:rPr>
            <w:rFonts w:ascii="Palatino Linotype" w:eastAsia="Times New Roman" w:hAnsi="Palatino Linotype" w:cs="Times New Roman"/>
            <w:sz w:val="24"/>
            <w:szCs w:val="24"/>
          </w:rPr>
          <w:t xml:space="preserve">currently </w:t>
        </w:r>
      </w:ins>
      <w:r w:rsidRPr="00436BC2">
        <w:rPr>
          <w:rFonts w:ascii="Palatino Linotype" w:eastAsia="Times New Roman" w:hAnsi="Palatino Linotype" w:cs="Times New Roman"/>
          <w:sz w:val="24"/>
          <w:szCs w:val="24"/>
        </w:rPr>
        <w:t xml:space="preserve">being done to understand mercury </w:t>
      </w:r>
      <w:del w:id="325" w:author="Collins, Catherine" w:date="2024-01-16T16:46:00Z">
        <w:r w:rsidRPr="00436BC2" w:rsidDel="00A632CE">
          <w:rPr>
            <w:rFonts w:ascii="Palatino Linotype" w:eastAsia="Times New Roman" w:hAnsi="Palatino Linotype" w:cs="Times New Roman"/>
            <w:sz w:val="24"/>
            <w:szCs w:val="24"/>
          </w:rPr>
          <w:delText>sources</w:delText>
        </w:r>
      </w:del>
      <w:ins w:id="326" w:author="Collins, Catherine" w:date="2024-01-16T16:46:00Z">
        <w:r w:rsidR="00A632CE" w:rsidRPr="00436BC2">
          <w:rPr>
            <w:rFonts w:ascii="Palatino Linotype" w:eastAsia="Times New Roman" w:hAnsi="Palatino Linotype" w:cs="Times New Roman"/>
            <w:sz w:val="24"/>
            <w:szCs w:val="24"/>
          </w:rPr>
          <w:t>sources.</w:t>
        </w:r>
      </w:ins>
      <w:r w:rsidRPr="00436BC2">
        <w:rPr>
          <w:rFonts w:ascii="Palatino Linotype" w:eastAsia="Times New Roman" w:hAnsi="Palatino Linotype" w:cs="Times New Roman"/>
          <w:sz w:val="24"/>
          <w:szCs w:val="24"/>
        </w:rPr>
        <w:t xml:space="preserve"> </w:t>
      </w:r>
    </w:p>
    <w:p w14:paraId="4BD4C6BF" w14:textId="49F337D1" w:rsidR="00EA4F60" w:rsidRPr="00DE2234" w:rsidRDefault="00083D0E" w:rsidP="00796BF9">
      <w:pPr>
        <w:autoSpaceDE w:val="0"/>
        <w:autoSpaceDN w:val="0"/>
        <w:adjustRightInd w:val="0"/>
        <w:spacing w:after="0" w:line="240" w:lineRule="auto"/>
        <w:rPr>
          <w:rFonts w:ascii="Palatino Linotype" w:hAnsi="Palatino Linotype" w:cs="PalatinoLinotype-Roman"/>
          <w:color w:val="000000"/>
          <w:sz w:val="24"/>
        </w:rPr>
      </w:pPr>
      <w:r>
        <w:rPr>
          <w:rFonts w:ascii="Palatino Linotype" w:hAnsi="Palatino Linotype" w:cs="PalatinoLinotype-Roman"/>
          <w:color w:val="000000"/>
          <w:sz w:val="24"/>
        </w:rPr>
        <w:t>We feel that we have met all</w:t>
      </w:r>
      <w:r w:rsidR="00DE2234" w:rsidRPr="00DE2234">
        <w:rPr>
          <w:rFonts w:ascii="Palatino Linotype" w:hAnsi="Palatino Linotype" w:cs="PalatinoLinotype-Roman"/>
          <w:color w:val="000000"/>
          <w:sz w:val="24"/>
        </w:rPr>
        <w:t xml:space="preserve"> our goals for the current </w:t>
      </w:r>
      <w:proofErr w:type="spellStart"/>
      <w:r w:rsidR="00DE2234" w:rsidRPr="00DE2234">
        <w:rPr>
          <w:rFonts w:ascii="Palatino Linotype" w:hAnsi="Palatino Linotype" w:cs="PalatinoLinotype-Roman"/>
          <w:color w:val="000000"/>
          <w:sz w:val="24"/>
        </w:rPr>
        <w:t>period</w:t>
      </w:r>
      <w:del w:id="327" w:author="Collins, Catherine" w:date="2024-01-16T16:51:00Z">
        <w:r w:rsidR="00DE2234" w:rsidRPr="00DE2234" w:rsidDel="00A632CE">
          <w:rPr>
            <w:rFonts w:ascii="Palatino Linotype" w:hAnsi="Palatino Linotype" w:cs="PalatinoLinotype-Roman"/>
            <w:color w:val="000000"/>
            <w:sz w:val="24"/>
          </w:rPr>
          <w:delText xml:space="preserve">. </w:delText>
        </w:r>
        <w:r w:rsidR="00436BC2" w:rsidDel="00A632CE">
          <w:rPr>
            <w:rFonts w:ascii="Palatino Linotype" w:hAnsi="Palatino Linotype" w:cs="PalatinoLinotype-Roman"/>
            <w:color w:val="000000"/>
            <w:sz w:val="24"/>
          </w:rPr>
          <w:delText>We feel that we</w:delText>
        </w:r>
        <w:r w:rsidR="00436BC2" w:rsidDel="00CB5946">
          <w:rPr>
            <w:rFonts w:ascii="Palatino Linotype" w:hAnsi="Palatino Linotype" w:cs="PalatinoLinotype-Roman"/>
            <w:color w:val="000000"/>
            <w:sz w:val="24"/>
          </w:rPr>
          <w:delText xml:space="preserve"> have met</w:delText>
        </w:r>
      </w:del>
      <w:ins w:id="328" w:author="Collins, Catherine" w:date="2024-01-16T16:51:00Z">
        <w:r w:rsidR="00CB5946">
          <w:rPr>
            <w:rFonts w:ascii="Palatino Linotype" w:hAnsi="Palatino Linotype" w:cs="PalatinoLinotype-Roman"/>
            <w:color w:val="000000"/>
            <w:sz w:val="24"/>
          </w:rPr>
          <w:t>and</w:t>
        </w:r>
        <w:proofErr w:type="spellEnd"/>
        <w:r w:rsidR="00CB5946">
          <w:rPr>
            <w:rFonts w:ascii="Palatino Linotype" w:hAnsi="Palatino Linotype" w:cs="PalatinoLinotype-Roman"/>
            <w:color w:val="000000"/>
            <w:sz w:val="24"/>
          </w:rPr>
          <w:t xml:space="preserve"> </w:t>
        </w:r>
      </w:ins>
      <w:r w:rsidR="00436BC2">
        <w:rPr>
          <w:rFonts w:ascii="Palatino Linotype" w:hAnsi="Palatino Linotype" w:cs="PalatinoLinotype-Roman"/>
          <w:color w:val="000000"/>
          <w:sz w:val="24"/>
        </w:rPr>
        <w:t xml:space="preserve"> </w:t>
      </w:r>
      <w:del w:id="329" w:author="Collins, Catherine" w:date="2024-01-16T16:52:00Z">
        <w:r w:rsidR="00436BC2" w:rsidDel="00CB5946">
          <w:rPr>
            <w:rFonts w:ascii="Palatino Linotype" w:hAnsi="Palatino Linotype" w:cs="PalatinoLinotype-Roman"/>
            <w:color w:val="000000"/>
            <w:sz w:val="24"/>
          </w:rPr>
          <w:delText xml:space="preserve">all of our goals </w:delText>
        </w:r>
      </w:del>
      <w:del w:id="330" w:author="Collins, Catherine" w:date="2024-01-16T16:51:00Z">
        <w:r w:rsidR="00436BC2" w:rsidDel="00CB5946">
          <w:rPr>
            <w:rFonts w:ascii="Palatino Linotype" w:hAnsi="Palatino Linotype" w:cs="PalatinoLinotype-Roman"/>
            <w:color w:val="000000"/>
            <w:sz w:val="24"/>
          </w:rPr>
          <w:delText>during</w:delText>
        </w:r>
      </w:del>
      <w:del w:id="331" w:author="Collins, Catherine" w:date="2024-01-16T16:52:00Z">
        <w:r w:rsidR="00436BC2" w:rsidDel="00CB5946">
          <w:rPr>
            <w:rFonts w:ascii="Palatino Linotype" w:hAnsi="Palatino Linotype" w:cs="PalatinoLinotype-Roman"/>
            <w:color w:val="000000"/>
            <w:sz w:val="24"/>
          </w:rPr>
          <w:delText xml:space="preserve"> </w:delText>
        </w:r>
      </w:del>
      <w:r w:rsidR="00436BC2">
        <w:rPr>
          <w:rFonts w:ascii="Palatino Linotype" w:hAnsi="Palatino Linotype" w:cs="PalatinoLinotype-Roman"/>
          <w:color w:val="000000"/>
          <w:sz w:val="24"/>
        </w:rPr>
        <w:t xml:space="preserve">the previous year </w:t>
      </w:r>
      <w:del w:id="332" w:author="Collins, Catherine" w:date="2024-01-16T16:51:00Z">
        <w:r w:rsidR="00436BC2" w:rsidDel="00CB5946">
          <w:rPr>
            <w:rFonts w:ascii="Palatino Linotype" w:hAnsi="Palatino Linotype" w:cs="PalatinoLinotype-Roman"/>
            <w:color w:val="000000"/>
            <w:sz w:val="24"/>
          </w:rPr>
          <w:delText>(see surrounding discussion)</w:delText>
        </w:r>
      </w:del>
      <w:r w:rsidR="00436BC2">
        <w:rPr>
          <w:rFonts w:ascii="Palatino Linotype" w:hAnsi="Palatino Linotype" w:cs="PalatinoLinotype-Roman"/>
          <w:color w:val="000000"/>
          <w:sz w:val="24"/>
        </w:rPr>
        <w:t>, and that all o</w:t>
      </w:r>
      <w:r>
        <w:rPr>
          <w:rFonts w:ascii="Palatino Linotype" w:hAnsi="Palatino Linotype" w:cs="PalatinoLinotype-Roman"/>
          <w:color w:val="000000"/>
          <w:sz w:val="24"/>
        </w:rPr>
        <w:t>f our data was in place on time</w:t>
      </w:r>
      <w:r w:rsidR="00436BC2">
        <w:rPr>
          <w:rFonts w:ascii="Palatino Linotype" w:hAnsi="Palatino Linotype" w:cs="PalatinoLinotype-Roman"/>
          <w:color w:val="000000"/>
          <w:sz w:val="24"/>
        </w:rPr>
        <w:t xml:space="preserve"> and </w:t>
      </w:r>
      <w:del w:id="333" w:author="Collins, Catherine" w:date="2024-01-16T16:52:00Z">
        <w:r w:rsidR="00436BC2" w:rsidDel="00CB5946">
          <w:rPr>
            <w:rFonts w:ascii="Palatino Linotype" w:hAnsi="Palatino Linotype" w:cs="PalatinoLinotype-Roman"/>
            <w:color w:val="000000"/>
            <w:sz w:val="24"/>
          </w:rPr>
          <w:delText xml:space="preserve">was </w:delText>
        </w:r>
      </w:del>
      <w:r w:rsidR="00436BC2">
        <w:rPr>
          <w:rFonts w:ascii="Palatino Linotype" w:hAnsi="Palatino Linotype" w:cs="PalatinoLinotype-Roman"/>
          <w:color w:val="000000"/>
          <w:sz w:val="24"/>
        </w:rPr>
        <w:t>used for research in many different agricultural areas. We can alway</w:t>
      </w:r>
      <w:r>
        <w:rPr>
          <w:rFonts w:ascii="Palatino Linotype" w:hAnsi="Palatino Linotype" w:cs="PalatinoLinotype-Roman"/>
          <w:color w:val="000000"/>
          <w:sz w:val="24"/>
        </w:rPr>
        <w:t>s make better use of our assets</w:t>
      </w:r>
      <w:r w:rsidR="00436BC2">
        <w:rPr>
          <w:rFonts w:ascii="Palatino Linotype" w:hAnsi="Palatino Linotype" w:cs="PalatinoLinotype-Roman"/>
          <w:color w:val="000000"/>
          <w:sz w:val="24"/>
        </w:rPr>
        <w:t xml:space="preserve"> and will strive to continue to improve. </w:t>
      </w:r>
    </w:p>
    <w:p w14:paraId="552692CA" w14:textId="6D37694D" w:rsidR="00EA4F60" w:rsidRDefault="00EA4F60" w:rsidP="00796BF9">
      <w:pPr>
        <w:autoSpaceDE w:val="0"/>
        <w:autoSpaceDN w:val="0"/>
        <w:adjustRightInd w:val="0"/>
        <w:spacing w:after="0" w:line="240" w:lineRule="auto"/>
        <w:rPr>
          <w:rFonts w:ascii="PalatinoLinotype-Roman" w:hAnsi="PalatinoLinotype-Roman" w:cs="PalatinoLinotype-Roman"/>
          <w:color w:val="000000"/>
        </w:rPr>
      </w:pPr>
    </w:p>
    <w:p w14:paraId="69D019F7" w14:textId="4671F9F4" w:rsidR="005677D4" w:rsidRDefault="005677D4" w:rsidP="00796BF9">
      <w:pPr>
        <w:autoSpaceDE w:val="0"/>
        <w:autoSpaceDN w:val="0"/>
        <w:adjustRightInd w:val="0"/>
        <w:spacing w:after="0" w:line="240" w:lineRule="auto"/>
        <w:rPr>
          <w:rFonts w:ascii="PalatinoLinotype-Roman" w:hAnsi="PalatinoLinotype-Roman" w:cs="PalatinoLinotype-Roman"/>
          <w:color w:val="000000"/>
        </w:rPr>
      </w:pPr>
    </w:p>
    <w:p w14:paraId="5534260A" w14:textId="3FD332B8" w:rsidR="00796BF9" w:rsidRPr="00543AF2" w:rsidRDefault="00796BF9" w:rsidP="00083D0E">
      <w:pPr>
        <w:autoSpaceDE w:val="0"/>
        <w:autoSpaceDN w:val="0"/>
        <w:adjustRightInd w:val="0"/>
        <w:spacing w:after="0" w:line="240" w:lineRule="auto"/>
        <w:rPr>
          <w:rFonts w:ascii="PalatinoLinotype-Roman" w:hAnsi="PalatinoLinotype-Roman" w:cs="PalatinoLinotype-Roman"/>
          <w:color w:val="000000"/>
          <w:sz w:val="24"/>
        </w:rPr>
      </w:pPr>
      <w:r w:rsidRPr="00543AF2">
        <w:rPr>
          <w:rFonts w:ascii="PalatinoLinotype-Roman" w:hAnsi="PalatinoLinotype-Roman" w:cs="PalatinoLinotype-Roman"/>
          <w:color w:val="000000"/>
          <w:sz w:val="24"/>
        </w:rPr>
        <w:t>B. Management, Budget, and Business Plan: (16,000</w:t>
      </w:r>
      <w:r w:rsidR="00083D0E" w:rsidRPr="00543AF2">
        <w:rPr>
          <w:rFonts w:ascii="PalatinoLinotype-Roman" w:hAnsi="PalatinoLinotype-Roman" w:cs="PalatinoLinotype-Roman"/>
          <w:color w:val="000000"/>
          <w:sz w:val="24"/>
        </w:rPr>
        <w:t xml:space="preserve"> characters)</w:t>
      </w:r>
    </w:p>
    <w:p w14:paraId="6D46DFFE" w14:textId="6D86734E" w:rsidR="00A93C9F" w:rsidRDefault="00A93C9F" w:rsidP="00796BF9">
      <w:pPr>
        <w:autoSpaceDE w:val="0"/>
        <w:autoSpaceDN w:val="0"/>
        <w:adjustRightInd w:val="0"/>
        <w:spacing w:after="0" w:line="240" w:lineRule="auto"/>
        <w:ind w:left="720" w:hanging="540"/>
        <w:rPr>
          <w:rFonts w:ascii="PalatinoLinotype-Roman" w:hAnsi="PalatinoLinotype-Roman" w:cs="PalatinoLinotype-Roman"/>
          <w:i/>
          <w:color w:val="000000"/>
          <w:sz w:val="20"/>
        </w:rPr>
      </w:pPr>
    </w:p>
    <w:p w14:paraId="55B20B13" w14:textId="49A2F6BD" w:rsidR="005F088E"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587015">
        <w:rPr>
          <w:rFonts w:ascii="Palatino Linotype" w:eastAsia="Times New Roman" w:hAnsi="Palatino Linotype" w:cs="Times New Roman"/>
          <w:sz w:val="24"/>
          <w:szCs w:val="24"/>
          <w:u w:val="single"/>
        </w:rPr>
        <w:t>Project Management and Business Plan</w:t>
      </w:r>
      <w:r w:rsidR="00587015" w:rsidRPr="00587015">
        <w:rPr>
          <w:rFonts w:ascii="Palatino Linotype" w:eastAsia="Times New Roman" w:hAnsi="Palatino Linotype" w:cs="Times New Roman"/>
          <w:sz w:val="24"/>
          <w:szCs w:val="24"/>
          <w:u w:val="single"/>
        </w:rPr>
        <w:t>:</w:t>
      </w:r>
      <w:r w:rsidRPr="00587015">
        <w:rPr>
          <w:rFonts w:ascii="Palatino Linotype" w:eastAsia="Times New Roman" w:hAnsi="Palatino Linotype" w:cs="Times New Roman"/>
          <w:sz w:val="24"/>
          <w:szCs w:val="24"/>
        </w:rPr>
        <w:t xml:space="preserve"> Project management </w:t>
      </w:r>
      <w:r w:rsidR="00587015" w:rsidRPr="00587015">
        <w:rPr>
          <w:rFonts w:ascii="Palatino Linotype" w:eastAsia="Times New Roman" w:hAnsi="Palatino Linotype" w:cs="Times New Roman"/>
          <w:sz w:val="24"/>
          <w:szCs w:val="24"/>
        </w:rPr>
        <w:t xml:space="preserve">of NRSP-3 </w:t>
      </w:r>
      <w:r w:rsidRPr="00587015">
        <w:rPr>
          <w:rFonts w:ascii="Palatino Linotype" w:eastAsia="Times New Roman" w:hAnsi="Palatino Linotype" w:cs="Times New Roman"/>
          <w:sz w:val="24"/>
          <w:szCs w:val="24"/>
        </w:rPr>
        <w:t xml:space="preserve">is described in the </w:t>
      </w:r>
      <w:r w:rsidRPr="00587015">
        <w:rPr>
          <w:rFonts w:ascii="Palatino Linotype" w:eastAsia="Times New Roman" w:hAnsi="Palatino Linotype" w:cs="Times New Roman"/>
          <w:i/>
          <w:iCs/>
          <w:sz w:val="24"/>
          <w:szCs w:val="24"/>
        </w:rPr>
        <w:t>National Atmospheric Deposition Program Governance Handbook</w:t>
      </w:r>
      <w:r w:rsidR="00587015" w:rsidRPr="00587015">
        <w:rPr>
          <w:rFonts w:ascii="Palatino Linotype" w:eastAsia="Times New Roman" w:hAnsi="Palatino Linotype" w:cs="Times New Roman"/>
          <w:i/>
          <w:iCs/>
          <w:sz w:val="24"/>
          <w:szCs w:val="24"/>
        </w:rPr>
        <w:t xml:space="preserve"> </w:t>
      </w:r>
      <w:r w:rsidR="00587015" w:rsidRPr="00587015">
        <w:rPr>
          <w:rFonts w:ascii="Palatino Linotype" w:eastAsia="Times New Roman" w:hAnsi="Palatino Linotype" w:cs="Times New Roman"/>
          <w:sz w:val="24"/>
          <w:szCs w:val="24"/>
        </w:rPr>
        <w:t>(</w:t>
      </w:r>
      <w:hyperlink r:id="rId26" w:history="1">
        <w:r w:rsidR="00587015" w:rsidRPr="00587015">
          <w:rPr>
            <w:rStyle w:val="Hyperlink"/>
            <w:rFonts w:ascii="Palatino Linotype" w:eastAsia="Times New Roman" w:hAnsi="Palatino Linotype" w:cs="Times New Roman"/>
            <w:sz w:val="24"/>
            <w:szCs w:val="24"/>
          </w:rPr>
          <w:t>https://nadp.slh.wisc.edu/pubs/brochures/</w:t>
        </w:r>
      </w:hyperlink>
      <w:r w:rsidR="00587015" w:rsidRPr="00587015">
        <w:rPr>
          <w:rFonts w:ascii="Palatino Linotype" w:eastAsia="Times New Roman" w:hAnsi="Palatino Linotype" w:cs="Times New Roman"/>
          <w:sz w:val="24"/>
          <w:szCs w:val="24"/>
        </w:rPr>
        <w:t>)</w:t>
      </w:r>
      <w:r w:rsidRPr="00587015">
        <w:rPr>
          <w:rFonts w:ascii="Palatino Linotype" w:eastAsia="Times New Roman" w:hAnsi="Palatino Linotype" w:cs="Times New Roman"/>
          <w:sz w:val="24"/>
          <w:szCs w:val="24"/>
        </w:rPr>
        <w:t xml:space="preserve">. This handbook </w:t>
      </w:r>
      <w:r w:rsidR="00587015" w:rsidRPr="00587015">
        <w:rPr>
          <w:rFonts w:ascii="Palatino Linotype" w:eastAsia="Times New Roman" w:hAnsi="Palatino Linotype" w:cs="Times New Roman"/>
          <w:sz w:val="24"/>
          <w:szCs w:val="24"/>
        </w:rPr>
        <w:t>defines</w:t>
      </w:r>
      <w:r w:rsidRPr="00587015">
        <w:rPr>
          <w:rFonts w:ascii="Palatino Linotype" w:eastAsia="Times New Roman" w:hAnsi="Palatino Linotype" w:cs="Times New Roman"/>
          <w:sz w:val="24"/>
          <w:szCs w:val="24"/>
        </w:rPr>
        <w:t xml:space="preserve"> the roles and responsibilities </w:t>
      </w:r>
      <w:del w:id="334" w:author="Collins, Catherine" w:date="2024-01-16T16:53:00Z">
        <w:r w:rsidRPr="00587015" w:rsidDel="00CB5946">
          <w:rPr>
            <w:rFonts w:ascii="Palatino Linotype" w:eastAsia="Times New Roman" w:hAnsi="Palatino Linotype" w:cs="Times New Roman"/>
            <w:sz w:val="24"/>
            <w:szCs w:val="24"/>
          </w:rPr>
          <w:delText>of the members</w:delText>
        </w:r>
      </w:del>
      <w:r w:rsidRPr="00587015">
        <w:rPr>
          <w:rFonts w:ascii="Palatino Linotype" w:eastAsia="Times New Roman" w:hAnsi="Palatino Linotype" w:cs="Times New Roman"/>
          <w:sz w:val="24"/>
          <w:szCs w:val="24"/>
        </w:rPr>
        <w:t xml:space="preserve"> of the </w:t>
      </w:r>
      <w:r w:rsidR="00587015" w:rsidRPr="00587015">
        <w:rPr>
          <w:rFonts w:ascii="Palatino Linotype" w:eastAsia="Times New Roman" w:hAnsi="Palatino Linotype" w:cs="Times New Roman"/>
          <w:sz w:val="24"/>
          <w:szCs w:val="24"/>
        </w:rPr>
        <w:t xml:space="preserve">Executive Committee, the </w:t>
      </w:r>
      <w:r w:rsidRPr="00587015">
        <w:rPr>
          <w:rFonts w:ascii="Palatino Linotype" w:eastAsia="Times New Roman" w:hAnsi="Palatino Linotype" w:cs="Times New Roman"/>
          <w:sz w:val="24"/>
          <w:szCs w:val="24"/>
        </w:rPr>
        <w:t xml:space="preserve">Program Office, </w:t>
      </w:r>
      <w:r w:rsidR="00587015" w:rsidRPr="00587015">
        <w:rPr>
          <w:rFonts w:ascii="Palatino Linotype" w:eastAsia="Times New Roman" w:hAnsi="Palatino Linotype" w:cs="Times New Roman"/>
          <w:sz w:val="24"/>
          <w:szCs w:val="24"/>
        </w:rPr>
        <w:t>and all committees</w:t>
      </w:r>
      <w:ins w:id="335" w:author="Collins, Catherine" w:date="2024-01-16T16:53:00Z">
        <w:r w:rsidR="00CB5946">
          <w:rPr>
            <w:rFonts w:ascii="Palatino Linotype" w:eastAsia="Times New Roman" w:hAnsi="Palatino Linotype" w:cs="Times New Roman"/>
            <w:sz w:val="24"/>
            <w:szCs w:val="24"/>
          </w:rPr>
          <w:t xml:space="preserve"> and subcommittee</w:t>
        </w:r>
      </w:ins>
      <w:del w:id="336" w:author="Collins, Catherine" w:date="2024-01-16T16:54:00Z">
        <w:r w:rsidR="00587015" w:rsidRPr="00587015" w:rsidDel="00CB5946">
          <w:rPr>
            <w:rFonts w:ascii="Palatino Linotype" w:eastAsia="Times New Roman" w:hAnsi="Palatino Linotype" w:cs="Times New Roman"/>
            <w:sz w:val="24"/>
            <w:szCs w:val="24"/>
          </w:rPr>
          <w:delText xml:space="preserve">, and their respective </w:delText>
        </w:r>
        <w:r w:rsidRPr="00587015" w:rsidDel="00CB5946">
          <w:rPr>
            <w:rFonts w:ascii="Palatino Linotype" w:eastAsia="Times New Roman" w:hAnsi="Palatino Linotype" w:cs="Times New Roman"/>
            <w:sz w:val="24"/>
            <w:szCs w:val="24"/>
          </w:rPr>
          <w:delText>areas of responsibility, etc</w:delText>
        </w:r>
      </w:del>
      <w:r w:rsidRPr="00587015">
        <w:rPr>
          <w:rFonts w:ascii="Palatino Linotype" w:eastAsia="Times New Roman" w:hAnsi="Palatino Linotype" w:cs="Times New Roman"/>
          <w:sz w:val="24"/>
          <w:szCs w:val="24"/>
        </w:rPr>
        <w:t xml:space="preserve">. Each </w:t>
      </w:r>
      <w:r w:rsidR="005F088E">
        <w:rPr>
          <w:rFonts w:ascii="Palatino Linotype" w:eastAsia="Times New Roman" w:hAnsi="Palatino Linotype" w:cs="Times New Roman"/>
          <w:sz w:val="24"/>
          <w:szCs w:val="24"/>
        </w:rPr>
        <w:t>role is briefly summarized in the following sections.</w:t>
      </w:r>
    </w:p>
    <w:p w14:paraId="605045CD" w14:textId="1C612415" w:rsidR="00A93C9F" w:rsidRPr="005F088E"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5F088E">
        <w:rPr>
          <w:rFonts w:ascii="Palatino Linotype" w:eastAsia="Times New Roman" w:hAnsi="Palatino Linotype" w:cs="Times New Roman"/>
          <w:sz w:val="24"/>
          <w:szCs w:val="24"/>
        </w:rPr>
        <w:t xml:space="preserve">The NADP Program Office (PO), located at the Wisconsin State Laboratory of Hygiene (WSLH) at the UW-Madison, is responsible for promoting long-term NADP operations </w:t>
      </w:r>
      <w:r w:rsidRPr="005F088E">
        <w:rPr>
          <w:rFonts w:ascii="Palatino Linotype" w:eastAsia="Times New Roman" w:hAnsi="Palatino Linotype" w:cs="Times New Roman"/>
          <w:sz w:val="24"/>
          <w:szCs w:val="24"/>
        </w:rPr>
        <w:lastRenderedPageBreak/>
        <w:t xml:space="preserve">that comply with the operational procedures and quality-assurance standards set by the Executive Committee (EC), with guidance from its subcommittees. The PO manages day-to-day </w:t>
      </w:r>
      <w:r w:rsidR="005F088E" w:rsidRPr="005F088E">
        <w:rPr>
          <w:rFonts w:ascii="Palatino Linotype" w:eastAsia="Times New Roman" w:hAnsi="Palatino Linotype" w:cs="Times New Roman"/>
          <w:sz w:val="24"/>
          <w:szCs w:val="24"/>
        </w:rPr>
        <w:t xml:space="preserve">network </w:t>
      </w:r>
      <w:r w:rsidRPr="005F088E">
        <w:rPr>
          <w:rFonts w:ascii="Palatino Linotype" w:eastAsia="Times New Roman" w:hAnsi="Palatino Linotype" w:cs="Times New Roman"/>
          <w:sz w:val="24"/>
          <w:szCs w:val="24"/>
        </w:rPr>
        <w:t>operations. The PO responsibilities include:</w:t>
      </w:r>
    </w:p>
    <w:p w14:paraId="0292C149" w14:textId="0576CBAB" w:rsidR="00A93C9F" w:rsidRPr="005F088E" w:rsidRDefault="00A93C9F" w:rsidP="00A93C9F">
      <w:pPr>
        <w:numPr>
          <w:ilvl w:val="0"/>
          <w:numId w:val="15"/>
        </w:numPr>
        <w:spacing w:before="100" w:beforeAutospacing="1" w:after="100" w:afterAutospacing="1" w:line="240" w:lineRule="auto"/>
        <w:rPr>
          <w:rFonts w:ascii="Palatino Linotype" w:eastAsia="Times New Roman" w:hAnsi="Palatino Linotype" w:cs="Times New Roman"/>
          <w:sz w:val="24"/>
          <w:szCs w:val="24"/>
        </w:rPr>
      </w:pPr>
      <w:r w:rsidRPr="005F088E">
        <w:rPr>
          <w:rFonts w:ascii="Palatino Linotype" w:eastAsia="Times New Roman" w:hAnsi="Palatino Linotype" w:cs="Times New Roman"/>
          <w:sz w:val="24"/>
          <w:szCs w:val="24"/>
        </w:rPr>
        <w:t>Securing site support, chemical analytical, and data validation service</w:t>
      </w:r>
      <w:r w:rsidR="00FA55C8">
        <w:rPr>
          <w:rFonts w:ascii="Palatino Linotype" w:eastAsia="Times New Roman" w:hAnsi="Palatino Linotype" w:cs="Times New Roman"/>
          <w:sz w:val="24"/>
          <w:szCs w:val="24"/>
        </w:rPr>
        <w:t>s for NADP measurement programs</w:t>
      </w:r>
      <w:ins w:id="337" w:author="Collins, Catherine" w:date="2024-01-16T16:54:00Z">
        <w:r w:rsidR="00CB5946">
          <w:rPr>
            <w:rFonts w:ascii="Palatino Linotype" w:eastAsia="Times New Roman" w:hAnsi="Palatino Linotype" w:cs="Times New Roman"/>
            <w:sz w:val="24"/>
            <w:szCs w:val="24"/>
          </w:rPr>
          <w:t>.</w:t>
        </w:r>
      </w:ins>
    </w:p>
    <w:p w14:paraId="530DD201" w14:textId="30864CAB" w:rsidR="00A93C9F" w:rsidRPr="005F088E" w:rsidRDefault="00FA55C8" w:rsidP="00A93C9F">
      <w:pPr>
        <w:numPr>
          <w:ilvl w:val="0"/>
          <w:numId w:val="15"/>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w:t>
      </w:r>
      <w:r w:rsidR="00A93C9F" w:rsidRPr="005F088E">
        <w:rPr>
          <w:rFonts w:ascii="Palatino Linotype" w:eastAsia="Times New Roman" w:hAnsi="Palatino Linotype" w:cs="Times New Roman"/>
          <w:sz w:val="24"/>
          <w:szCs w:val="24"/>
        </w:rPr>
        <w:t xml:space="preserve">nsuring measurement programs produce </w:t>
      </w:r>
      <w:r>
        <w:rPr>
          <w:rFonts w:ascii="Palatino Linotype" w:eastAsia="Times New Roman" w:hAnsi="Palatino Linotype" w:cs="Times New Roman"/>
          <w:sz w:val="24"/>
          <w:szCs w:val="24"/>
        </w:rPr>
        <w:t>consistent quality-assured data</w:t>
      </w:r>
      <w:ins w:id="338" w:author="Collins, Catherine" w:date="2024-01-16T16:54:00Z">
        <w:r w:rsidR="00CB5946">
          <w:rPr>
            <w:rFonts w:ascii="Palatino Linotype" w:eastAsia="Times New Roman" w:hAnsi="Palatino Linotype" w:cs="Times New Roman"/>
            <w:sz w:val="24"/>
            <w:szCs w:val="24"/>
          </w:rPr>
          <w:t>.</w:t>
        </w:r>
      </w:ins>
    </w:p>
    <w:p w14:paraId="543E4AF4" w14:textId="19486F0C" w:rsidR="00A93C9F" w:rsidRPr="005F088E" w:rsidRDefault="00FA55C8" w:rsidP="00A93C9F">
      <w:pPr>
        <w:numPr>
          <w:ilvl w:val="0"/>
          <w:numId w:val="15"/>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w:t>
      </w:r>
      <w:r w:rsidR="00A93C9F" w:rsidRPr="005F088E">
        <w:rPr>
          <w:rFonts w:ascii="Palatino Linotype" w:eastAsia="Times New Roman" w:hAnsi="Palatino Linotype" w:cs="Times New Roman"/>
          <w:sz w:val="24"/>
          <w:szCs w:val="24"/>
        </w:rPr>
        <w:t>anaging t</w:t>
      </w:r>
      <w:r>
        <w:rPr>
          <w:rFonts w:ascii="Palatino Linotype" w:eastAsia="Times New Roman" w:hAnsi="Palatino Linotype" w:cs="Times New Roman"/>
          <w:sz w:val="24"/>
          <w:szCs w:val="24"/>
        </w:rPr>
        <w:t>he NADP databases and website</w:t>
      </w:r>
      <w:ins w:id="339" w:author="Collins, Catherine" w:date="2024-01-16T16:54:00Z">
        <w:r w:rsidR="00CB5946">
          <w:rPr>
            <w:rFonts w:ascii="Palatino Linotype" w:eastAsia="Times New Roman" w:hAnsi="Palatino Linotype" w:cs="Times New Roman"/>
            <w:sz w:val="24"/>
            <w:szCs w:val="24"/>
          </w:rPr>
          <w:t>.</w:t>
        </w:r>
      </w:ins>
    </w:p>
    <w:p w14:paraId="74CE5445" w14:textId="49B53C5F" w:rsidR="00A93C9F" w:rsidRPr="005F088E" w:rsidRDefault="00FA55C8" w:rsidP="00A93C9F">
      <w:pPr>
        <w:numPr>
          <w:ilvl w:val="0"/>
          <w:numId w:val="15"/>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w:t>
      </w:r>
      <w:r w:rsidR="00A93C9F" w:rsidRPr="005F088E">
        <w:rPr>
          <w:rFonts w:ascii="Palatino Linotype" w:eastAsia="Times New Roman" w:hAnsi="Palatino Linotype" w:cs="Times New Roman"/>
          <w:sz w:val="24"/>
          <w:szCs w:val="24"/>
        </w:rPr>
        <w:t>ublishing annual map summaries, data reports an</w:t>
      </w:r>
      <w:r>
        <w:rPr>
          <w:rFonts w:ascii="Palatino Linotype" w:eastAsia="Times New Roman" w:hAnsi="Palatino Linotype" w:cs="Times New Roman"/>
          <w:sz w:val="24"/>
          <w:szCs w:val="24"/>
        </w:rPr>
        <w:t>d other miscellaneous documents</w:t>
      </w:r>
      <w:ins w:id="340" w:author="Collins, Catherine" w:date="2024-01-16T16:54:00Z">
        <w:r w:rsidR="00CB5946">
          <w:rPr>
            <w:rFonts w:ascii="Palatino Linotype" w:eastAsia="Times New Roman" w:hAnsi="Palatino Linotype" w:cs="Times New Roman"/>
            <w:sz w:val="24"/>
            <w:szCs w:val="24"/>
          </w:rPr>
          <w:t>.</w:t>
        </w:r>
      </w:ins>
    </w:p>
    <w:p w14:paraId="2A83CEE8" w14:textId="7056F437" w:rsidR="00A93C9F" w:rsidRPr="005F088E" w:rsidRDefault="00FA55C8" w:rsidP="00A93C9F">
      <w:pPr>
        <w:numPr>
          <w:ilvl w:val="0"/>
          <w:numId w:val="15"/>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w:t>
      </w:r>
      <w:r w:rsidR="00A93C9F" w:rsidRPr="005F088E">
        <w:rPr>
          <w:rFonts w:ascii="Palatino Linotype" w:eastAsia="Times New Roman" w:hAnsi="Palatino Linotype" w:cs="Times New Roman"/>
          <w:sz w:val="24"/>
          <w:szCs w:val="24"/>
        </w:rPr>
        <w:t>roviding support for committe</w:t>
      </w:r>
      <w:r>
        <w:rPr>
          <w:rFonts w:ascii="Palatino Linotype" w:eastAsia="Times New Roman" w:hAnsi="Palatino Linotype" w:cs="Times New Roman"/>
          <w:sz w:val="24"/>
          <w:szCs w:val="24"/>
        </w:rPr>
        <w:t>e and subcommittee meetings</w:t>
      </w:r>
      <w:ins w:id="341" w:author="Collins, Catherine" w:date="2024-01-16T16:54:00Z">
        <w:r w:rsidR="00CB5946">
          <w:rPr>
            <w:rFonts w:ascii="Palatino Linotype" w:eastAsia="Times New Roman" w:hAnsi="Palatino Linotype" w:cs="Times New Roman"/>
            <w:sz w:val="24"/>
            <w:szCs w:val="24"/>
          </w:rPr>
          <w:t>.</w:t>
        </w:r>
      </w:ins>
    </w:p>
    <w:p w14:paraId="6E5C26D4" w14:textId="660B529A" w:rsidR="00A93C9F" w:rsidRPr="005F088E" w:rsidRDefault="00FA55C8" w:rsidP="00A93C9F">
      <w:pPr>
        <w:numPr>
          <w:ilvl w:val="0"/>
          <w:numId w:val="15"/>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w:t>
      </w:r>
      <w:r w:rsidR="00A93C9F" w:rsidRPr="005F088E">
        <w:rPr>
          <w:rFonts w:ascii="Palatino Linotype" w:eastAsia="Times New Roman" w:hAnsi="Palatino Linotype" w:cs="Times New Roman"/>
          <w:sz w:val="24"/>
          <w:szCs w:val="24"/>
        </w:rPr>
        <w:t>oordinating</w:t>
      </w:r>
      <w:r w:rsidR="005677D4">
        <w:rPr>
          <w:rFonts w:ascii="Palatino Linotype" w:eastAsia="Times New Roman" w:hAnsi="Palatino Linotype" w:cs="Times New Roman"/>
          <w:sz w:val="24"/>
          <w:szCs w:val="24"/>
        </w:rPr>
        <w:t xml:space="preserve"> any</w:t>
      </w:r>
      <w:r>
        <w:rPr>
          <w:rFonts w:ascii="Palatino Linotype" w:eastAsia="Times New Roman" w:hAnsi="Palatino Linotype" w:cs="Times New Roman"/>
          <w:sz w:val="24"/>
          <w:szCs w:val="24"/>
        </w:rPr>
        <w:t xml:space="preserve"> special studies</w:t>
      </w:r>
      <w:ins w:id="342" w:author="Collins, Catherine" w:date="2024-01-16T16:54:00Z">
        <w:r w:rsidR="00CB5946">
          <w:rPr>
            <w:rFonts w:ascii="Palatino Linotype" w:eastAsia="Times New Roman" w:hAnsi="Palatino Linotype" w:cs="Times New Roman"/>
            <w:sz w:val="24"/>
            <w:szCs w:val="24"/>
          </w:rPr>
          <w:t>.</w:t>
        </w:r>
      </w:ins>
    </w:p>
    <w:p w14:paraId="2740E5A1" w14:textId="4201EE80" w:rsidR="00A93C9F" w:rsidRPr="005F088E"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5F088E">
        <w:rPr>
          <w:rFonts w:ascii="Palatino Linotype" w:eastAsia="Times New Roman" w:hAnsi="Palatino Linotype" w:cs="Times New Roman"/>
          <w:sz w:val="24"/>
          <w:szCs w:val="24"/>
        </w:rPr>
        <w:t>The NADP Coordinator is the PO Director and works in parallel with the principal investigator of the cooperative agreements between NADP sponsors and the UW</w:t>
      </w:r>
      <w:r w:rsidR="00FA55C8">
        <w:rPr>
          <w:rFonts w:ascii="Palatino Linotype" w:eastAsia="Times New Roman" w:hAnsi="Palatino Linotype" w:cs="Times New Roman"/>
          <w:sz w:val="24"/>
          <w:szCs w:val="24"/>
        </w:rPr>
        <w:t>-Madison. At least three times per</w:t>
      </w:r>
      <w:r w:rsidRPr="005F088E">
        <w:rPr>
          <w:rFonts w:ascii="Palatino Linotype" w:eastAsia="Times New Roman" w:hAnsi="Palatino Linotype" w:cs="Times New Roman"/>
          <w:sz w:val="24"/>
          <w:szCs w:val="24"/>
        </w:rPr>
        <w:t xml:space="preserve"> year, the Coordinator reports to the EC on the status and prog</w:t>
      </w:r>
      <w:r w:rsidR="00587015" w:rsidRPr="005F088E">
        <w:rPr>
          <w:rFonts w:ascii="Palatino Linotype" w:eastAsia="Times New Roman" w:hAnsi="Palatino Linotype" w:cs="Times New Roman"/>
          <w:sz w:val="24"/>
          <w:szCs w:val="24"/>
        </w:rPr>
        <w:t>ress of PO and NADP activities.</w:t>
      </w:r>
    </w:p>
    <w:p w14:paraId="06679835" w14:textId="1850F973" w:rsidR="00A93C9F" w:rsidRPr="00163221"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5F088E">
        <w:rPr>
          <w:rFonts w:ascii="Palatino Linotype" w:eastAsia="Times New Roman" w:hAnsi="Palatino Linotype" w:cs="Times New Roman"/>
          <w:sz w:val="24"/>
          <w:szCs w:val="24"/>
        </w:rPr>
        <w:t>Budgeting is on a federal fiscal year basis. The Coordinator reports on the fiscal status of the project to the Budget Advisory Committee (BAC), which is responsible for financial planning. The BAC reviews the Coordinator’s report and the Coordinator’s income and expenditure plans for the upcoming fiscal year. The BAC makes its budget recommendations to the EC, which has budget approval authority. BAC membership consists of elected and ex-officio members</w:t>
      </w:r>
      <w:r w:rsidR="005F088E">
        <w:rPr>
          <w:rFonts w:ascii="Palatino Linotype" w:eastAsia="Times New Roman" w:hAnsi="Palatino Linotype" w:cs="Times New Roman"/>
          <w:sz w:val="24"/>
          <w:szCs w:val="24"/>
        </w:rPr>
        <w:t xml:space="preserve"> and includes the USDA-NIFA representative </w:t>
      </w:r>
      <w:commentRangeStart w:id="343"/>
      <w:r w:rsidR="005F088E" w:rsidRPr="00163221">
        <w:rPr>
          <w:rFonts w:ascii="Palatino Linotype" w:eastAsia="Times New Roman" w:hAnsi="Palatino Linotype" w:cs="Times New Roman"/>
          <w:sz w:val="24"/>
          <w:szCs w:val="24"/>
        </w:rPr>
        <w:t>(A. Ganguli</w:t>
      </w:r>
      <w:commentRangeEnd w:id="343"/>
      <w:r w:rsidR="00CB5946">
        <w:rPr>
          <w:rStyle w:val="CommentReference"/>
        </w:rPr>
        <w:commentReference w:id="343"/>
      </w:r>
      <w:r w:rsidR="00163221" w:rsidRPr="00163221">
        <w:rPr>
          <w:rFonts w:ascii="Palatino Linotype" w:eastAsia="Times New Roman" w:hAnsi="Palatino Linotype" w:cs="Times New Roman"/>
          <w:sz w:val="24"/>
          <w:szCs w:val="24"/>
        </w:rPr>
        <w:t>)</w:t>
      </w:r>
      <w:r w:rsidRPr="00163221">
        <w:rPr>
          <w:rFonts w:ascii="Palatino Linotype" w:eastAsia="Times New Roman" w:hAnsi="Palatino Linotype" w:cs="Times New Roman"/>
          <w:sz w:val="24"/>
          <w:szCs w:val="24"/>
        </w:rPr>
        <w:t>. The WSLH develops an annual budget that is reviewed and approved by the WSLH Board of Directors, applying a high degree of oversight on the program. As part of the review, the NADP PO develops a balanced budget based on projected income and expenditure</w:t>
      </w:r>
      <w:r w:rsidR="00163221" w:rsidRPr="00163221">
        <w:rPr>
          <w:rFonts w:ascii="Palatino Linotype" w:eastAsia="Times New Roman" w:hAnsi="Palatino Linotype" w:cs="Times New Roman"/>
          <w:sz w:val="24"/>
          <w:szCs w:val="24"/>
        </w:rPr>
        <w:t>s and a detailed cost analysis.</w:t>
      </w:r>
      <w:r w:rsidRPr="00163221">
        <w:rPr>
          <w:rFonts w:ascii="Palatino Linotype" w:eastAsia="Times New Roman" w:hAnsi="Palatino Linotype" w:cs="Times New Roman"/>
          <w:sz w:val="24"/>
          <w:szCs w:val="24"/>
        </w:rPr>
        <w:t xml:space="preserve"> This approved budget is then presented to the BAC. The budget is continually reviewed by PO and </w:t>
      </w:r>
      <w:r w:rsidR="00163221" w:rsidRPr="00163221">
        <w:rPr>
          <w:rFonts w:ascii="Palatino Linotype" w:eastAsia="Times New Roman" w:hAnsi="Palatino Linotype" w:cs="Times New Roman"/>
          <w:sz w:val="24"/>
          <w:szCs w:val="24"/>
        </w:rPr>
        <w:t>laboratory</w:t>
      </w:r>
      <w:r w:rsidRPr="00163221">
        <w:rPr>
          <w:rFonts w:ascii="Palatino Linotype" w:eastAsia="Times New Roman" w:hAnsi="Palatino Linotype" w:cs="Times New Roman"/>
          <w:sz w:val="24"/>
          <w:szCs w:val="24"/>
        </w:rPr>
        <w:t xml:space="preserve"> mangers to ensure operations rema</w:t>
      </w:r>
      <w:r w:rsidR="00587015" w:rsidRPr="00163221">
        <w:rPr>
          <w:rFonts w:ascii="Palatino Linotype" w:eastAsia="Times New Roman" w:hAnsi="Palatino Linotype" w:cs="Times New Roman"/>
          <w:sz w:val="24"/>
          <w:szCs w:val="24"/>
        </w:rPr>
        <w:t>in within the approved budget. </w:t>
      </w:r>
    </w:p>
    <w:p w14:paraId="4F46D157" w14:textId="74BCF70B" w:rsidR="00A93C9F" w:rsidRPr="00163221"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163221">
        <w:rPr>
          <w:rFonts w:ascii="Palatino Linotype" w:eastAsia="Times New Roman" w:hAnsi="Palatino Linotype" w:cs="Times New Roman"/>
          <w:sz w:val="24"/>
          <w:szCs w:val="24"/>
        </w:rPr>
        <w:t>The E</w:t>
      </w:r>
      <w:r w:rsidR="00163221" w:rsidRPr="00163221">
        <w:rPr>
          <w:rFonts w:ascii="Palatino Linotype" w:eastAsia="Times New Roman" w:hAnsi="Palatino Linotype" w:cs="Times New Roman"/>
          <w:sz w:val="24"/>
          <w:szCs w:val="24"/>
        </w:rPr>
        <w:t xml:space="preserve">xecutive </w:t>
      </w:r>
      <w:r w:rsidRPr="00163221">
        <w:rPr>
          <w:rFonts w:ascii="Palatino Linotype" w:eastAsia="Times New Roman" w:hAnsi="Palatino Linotype" w:cs="Times New Roman"/>
          <w:sz w:val="24"/>
          <w:szCs w:val="24"/>
        </w:rPr>
        <w:t>C</w:t>
      </w:r>
      <w:r w:rsidR="00163221" w:rsidRPr="00163221">
        <w:rPr>
          <w:rFonts w:ascii="Palatino Linotype" w:eastAsia="Times New Roman" w:hAnsi="Palatino Linotype" w:cs="Times New Roman"/>
          <w:sz w:val="24"/>
          <w:szCs w:val="24"/>
        </w:rPr>
        <w:t>ommittee (EC)</w:t>
      </w:r>
      <w:r w:rsidRPr="00163221">
        <w:rPr>
          <w:rFonts w:ascii="Palatino Linotype" w:eastAsia="Times New Roman" w:hAnsi="Palatino Linotype" w:cs="Times New Roman"/>
          <w:sz w:val="24"/>
          <w:szCs w:val="24"/>
        </w:rPr>
        <w:t xml:space="preserve"> is responsible for making </w:t>
      </w:r>
      <w:r w:rsidR="00163221" w:rsidRPr="00163221">
        <w:rPr>
          <w:rFonts w:ascii="Palatino Linotype" w:eastAsia="Times New Roman" w:hAnsi="Palatino Linotype" w:cs="Times New Roman"/>
          <w:sz w:val="24"/>
          <w:szCs w:val="24"/>
        </w:rPr>
        <w:t xml:space="preserve">policy decisions, </w:t>
      </w:r>
      <w:r w:rsidRPr="00163221">
        <w:rPr>
          <w:rFonts w:ascii="Palatino Linotype" w:eastAsia="Times New Roman" w:hAnsi="Palatino Linotype" w:cs="Times New Roman"/>
          <w:sz w:val="24"/>
          <w:szCs w:val="24"/>
        </w:rPr>
        <w:t>budgetary decisions and ensuring program continuity and balance</w:t>
      </w:r>
      <w:r w:rsidR="00163221" w:rsidRPr="00163221">
        <w:rPr>
          <w:rFonts w:ascii="Palatino Linotype" w:eastAsia="Times New Roman" w:hAnsi="Palatino Linotype" w:cs="Times New Roman"/>
          <w:sz w:val="24"/>
          <w:szCs w:val="24"/>
        </w:rPr>
        <w:t xml:space="preserve"> for NRSP-3</w:t>
      </w:r>
      <w:r w:rsidRPr="00163221">
        <w:rPr>
          <w:rFonts w:ascii="Palatino Linotype" w:eastAsia="Times New Roman" w:hAnsi="Palatino Linotype" w:cs="Times New Roman"/>
          <w:sz w:val="24"/>
          <w:szCs w:val="24"/>
        </w:rPr>
        <w:t xml:space="preserve">. It provides technical and administrative guidance to the PO. The EC receives input and recommendations from the BAC on budgetary matters and the Quality Assurance Advisory Group on quality assurance matters. It </w:t>
      </w:r>
      <w:del w:id="344" w:author="Collins, Catherine" w:date="2024-01-16T16:57:00Z">
        <w:r w:rsidRPr="00163221" w:rsidDel="00CB5946">
          <w:rPr>
            <w:rFonts w:ascii="Palatino Linotype" w:eastAsia="Times New Roman" w:hAnsi="Palatino Linotype" w:cs="Times New Roman"/>
            <w:sz w:val="24"/>
            <w:szCs w:val="24"/>
          </w:rPr>
          <w:delText>also</w:delText>
        </w:r>
      </w:del>
      <w:r w:rsidRPr="00163221">
        <w:rPr>
          <w:rFonts w:ascii="Palatino Linotype" w:eastAsia="Times New Roman" w:hAnsi="Palatino Linotype" w:cs="Times New Roman"/>
          <w:sz w:val="24"/>
          <w:szCs w:val="24"/>
        </w:rPr>
        <w:t xml:space="preserve"> receives input and recommendations from two standing technical </w:t>
      </w:r>
      <w:ins w:id="345" w:author="Collins, Catherine" w:date="2024-01-16T16:58:00Z">
        <w:r w:rsidR="00CB5946">
          <w:rPr>
            <w:rFonts w:ascii="Palatino Linotype" w:eastAsia="Times New Roman" w:hAnsi="Palatino Linotype" w:cs="Times New Roman"/>
            <w:sz w:val="24"/>
            <w:szCs w:val="24"/>
          </w:rPr>
          <w:t>sub</w:t>
        </w:r>
      </w:ins>
      <w:del w:id="346" w:author="Collins, Catherine" w:date="2024-01-16T16:57:00Z">
        <w:r w:rsidRPr="00163221" w:rsidDel="00CB5946">
          <w:rPr>
            <w:rFonts w:ascii="Palatino Linotype" w:eastAsia="Times New Roman" w:hAnsi="Palatino Linotype" w:cs="Times New Roman"/>
            <w:sz w:val="24"/>
            <w:szCs w:val="24"/>
          </w:rPr>
          <w:delText>sub</w:delText>
        </w:r>
      </w:del>
      <w:r w:rsidRPr="00163221">
        <w:rPr>
          <w:rFonts w:ascii="Palatino Linotype" w:eastAsia="Times New Roman" w:hAnsi="Palatino Linotype" w:cs="Times New Roman"/>
          <w:sz w:val="24"/>
          <w:szCs w:val="24"/>
        </w:rPr>
        <w:t>committees:</w:t>
      </w:r>
    </w:p>
    <w:p w14:paraId="6AD9D743" w14:textId="1419A76A" w:rsidR="00A93C9F" w:rsidRPr="00163221" w:rsidRDefault="00A93C9F" w:rsidP="00A93C9F">
      <w:pPr>
        <w:numPr>
          <w:ilvl w:val="0"/>
          <w:numId w:val="16"/>
        </w:numPr>
        <w:spacing w:before="100" w:beforeAutospacing="1" w:after="100" w:afterAutospacing="1" w:line="240" w:lineRule="auto"/>
        <w:rPr>
          <w:rFonts w:ascii="Palatino Linotype" w:eastAsia="Times New Roman" w:hAnsi="Palatino Linotype" w:cs="Times New Roman"/>
          <w:sz w:val="24"/>
          <w:szCs w:val="24"/>
        </w:rPr>
      </w:pPr>
      <w:r w:rsidRPr="00163221">
        <w:rPr>
          <w:rFonts w:ascii="Palatino Linotype" w:eastAsia="Times New Roman" w:hAnsi="Palatino Linotype" w:cs="Times New Roman"/>
          <w:sz w:val="24"/>
          <w:szCs w:val="24"/>
        </w:rPr>
        <w:lastRenderedPageBreak/>
        <w:t xml:space="preserve">The Network Operations </w:t>
      </w:r>
      <w:ins w:id="347" w:author="Collins, Catherine" w:date="2024-01-16T16:58:00Z">
        <w:r w:rsidR="00CB5946">
          <w:rPr>
            <w:rFonts w:ascii="Palatino Linotype" w:eastAsia="Times New Roman" w:hAnsi="Palatino Linotype" w:cs="Times New Roman"/>
            <w:sz w:val="24"/>
            <w:szCs w:val="24"/>
          </w:rPr>
          <w:t>Sub</w:t>
        </w:r>
      </w:ins>
      <w:del w:id="348" w:author="Collins, Catherine" w:date="2024-01-16T16:57:00Z">
        <w:r w:rsidRPr="00163221" w:rsidDel="00CB5946">
          <w:rPr>
            <w:rFonts w:ascii="Palatino Linotype" w:eastAsia="Times New Roman" w:hAnsi="Palatino Linotype" w:cs="Times New Roman"/>
            <w:sz w:val="24"/>
            <w:szCs w:val="24"/>
          </w:rPr>
          <w:delText>Sub</w:delText>
        </w:r>
      </w:del>
      <w:r w:rsidRPr="00163221">
        <w:rPr>
          <w:rFonts w:ascii="Palatino Linotype" w:eastAsia="Times New Roman" w:hAnsi="Palatino Linotype" w:cs="Times New Roman"/>
          <w:sz w:val="24"/>
          <w:szCs w:val="24"/>
        </w:rPr>
        <w:t xml:space="preserve">committee (NOS), which oversees field-siting criteria and laboratory and sample collection </w:t>
      </w:r>
      <w:proofErr w:type="gramStart"/>
      <w:r w:rsidRPr="00163221">
        <w:rPr>
          <w:rFonts w:ascii="Palatino Linotype" w:eastAsia="Times New Roman" w:hAnsi="Palatino Linotype" w:cs="Times New Roman"/>
          <w:sz w:val="24"/>
          <w:szCs w:val="24"/>
        </w:rPr>
        <w:t>protocols, and</w:t>
      </w:r>
      <w:proofErr w:type="gramEnd"/>
      <w:r w:rsidRPr="00163221">
        <w:rPr>
          <w:rFonts w:ascii="Palatino Linotype" w:eastAsia="Times New Roman" w:hAnsi="Palatino Linotype" w:cs="Times New Roman"/>
          <w:sz w:val="24"/>
          <w:szCs w:val="24"/>
        </w:rPr>
        <w:t xml:space="preserve"> evaluates equi</w:t>
      </w:r>
      <w:r w:rsidR="00FA55C8">
        <w:rPr>
          <w:rFonts w:ascii="Palatino Linotype" w:eastAsia="Times New Roman" w:hAnsi="Palatino Linotype" w:cs="Times New Roman"/>
          <w:sz w:val="24"/>
          <w:szCs w:val="24"/>
        </w:rPr>
        <w:t xml:space="preserve">pment and recordkeeping </w:t>
      </w:r>
      <w:del w:id="349" w:author="Collins, Catherine" w:date="2024-01-16T16:59:00Z">
        <w:r w:rsidR="00FA55C8" w:rsidDel="00CB5946">
          <w:rPr>
            <w:rFonts w:ascii="Palatino Linotype" w:eastAsia="Times New Roman" w:hAnsi="Palatino Linotype" w:cs="Times New Roman"/>
            <w:sz w:val="24"/>
            <w:szCs w:val="24"/>
          </w:rPr>
          <w:delText>methods</w:delText>
        </w:r>
      </w:del>
      <w:ins w:id="350" w:author="Collins, Catherine" w:date="2024-01-16T16:59:00Z">
        <w:r w:rsidR="00CB5946">
          <w:rPr>
            <w:rFonts w:ascii="Palatino Linotype" w:eastAsia="Times New Roman" w:hAnsi="Palatino Linotype" w:cs="Times New Roman"/>
            <w:sz w:val="24"/>
            <w:szCs w:val="24"/>
          </w:rPr>
          <w:t>methods.</w:t>
        </w:r>
      </w:ins>
    </w:p>
    <w:p w14:paraId="7BD30481" w14:textId="49C0F947" w:rsidR="00A93C9F" w:rsidRPr="00163221" w:rsidRDefault="00A93C9F" w:rsidP="00A93C9F">
      <w:pPr>
        <w:numPr>
          <w:ilvl w:val="0"/>
          <w:numId w:val="16"/>
        </w:numPr>
        <w:spacing w:before="100" w:beforeAutospacing="1" w:after="100" w:afterAutospacing="1" w:line="240" w:lineRule="auto"/>
        <w:rPr>
          <w:rFonts w:ascii="Palatino Linotype" w:eastAsia="Times New Roman" w:hAnsi="Palatino Linotype" w:cs="Times New Roman"/>
          <w:sz w:val="24"/>
          <w:szCs w:val="24"/>
        </w:rPr>
      </w:pPr>
      <w:r w:rsidRPr="00163221">
        <w:rPr>
          <w:rFonts w:ascii="Palatino Linotype" w:eastAsia="Times New Roman" w:hAnsi="Palatino Linotype" w:cs="Times New Roman"/>
          <w:sz w:val="24"/>
          <w:szCs w:val="24"/>
        </w:rPr>
        <w:t>The E</w:t>
      </w:r>
      <w:ins w:id="351" w:author="Collins, Catherine" w:date="2024-01-16T16:57:00Z">
        <w:r w:rsidR="00CB5946">
          <w:rPr>
            <w:rFonts w:ascii="Palatino Linotype" w:eastAsia="Times New Roman" w:hAnsi="Palatino Linotype" w:cs="Times New Roman"/>
            <w:sz w:val="24"/>
            <w:szCs w:val="24"/>
          </w:rPr>
          <w:t xml:space="preserve">ducation </w:t>
        </w:r>
      </w:ins>
      <w:del w:id="352" w:author="Collins, Catherine" w:date="2024-01-16T16:57:00Z">
        <w:r w:rsidRPr="00163221" w:rsidDel="00CB5946">
          <w:rPr>
            <w:rFonts w:ascii="Palatino Linotype" w:eastAsia="Times New Roman" w:hAnsi="Palatino Linotype" w:cs="Times New Roman"/>
            <w:sz w:val="24"/>
            <w:szCs w:val="24"/>
          </w:rPr>
          <w:delText>cological Res</w:delText>
        </w:r>
      </w:del>
      <w:del w:id="353" w:author="Collins, Catherine" w:date="2024-01-16T16:58:00Z">
        <w:r w:rsidRPr="00163221" w:rsidDel="00CB5946">
          <w:rPr>
            <w:rFonts w:ascii="Palatino Linotype" w:eastAsia="Times New Roman" w:hAnsi="Palatino Linotype" w:cs="Times New Roman"/>
            <w:sz w:val="24"/>
            <w:szCs w:val="24"/>
          </w:rPr>
          <w:delText xml:space="preserve">ponses and </w:delText>
        </w:r>
      </w:del>
      <w:r w:rsidRPr="00163221">
        <w:rPr>
          <w:rFonts w:ascii="Palatino Linotype" w:eastAsia="Times New Roman" w:hAnsi="Palatino Linotype" w:cs="Times New Roman"/>
          <w:sz w:val="24"/>
          <w:szCs w:val="24"/>
        </w:rPr>
        <w:t xml:space="preserve">Outreach </w:t>
      </w:r>
      <w:del w:id="354" w:author="Collins, Catherine" w:date="2024-01-16T16:57:00Z">
        <w:r w:rsidRPr="00163221" w:rsidDel="00CB5946">
          <w:rPr>
            <w:rFonts w:ascii="Palatino Linotype" w:eastAsia="Times New Roman" w:hAnsi="Palatino Linotype" w:cs="Times New Roman"/>
            <w:sz w:val="24"/>
            <w:szCs w:val="24"/>
          </w:rPr>
          <w:delText>S</w:delText>
        </w:r>
      </w:del>
      <w:ins w:id="355" w:author="Collins, Catherine" w:date="2024-01-16T16:58:00Z">
        <w:r w:rsidR="00CB5946">
          <w:rPr>
            <w:rFonts w:ascii="Palatino Linotype" w:eastAsia="Times New Roman" w:hAnsi="Palatino Linotype" w:cs="Times New Roman"/>
            <w:sz w:val="24"/>
            <w:szCs w:val="24"/>
          </w:rPr>
          <w:t>Sub</w:t>
        </w:r>
      </w:ins>
      <w:del w:id="356" w:author="Collins, Catherine" w:date="2024-01-16T16:57:00Z">
        <w:r w:rsidRPr="00163221" w:rsidDel="00CB5946">
          <w:rPr>
            <w:rFonts w:ascii="Palatino Linotype" w:eastAsia="Times New Roman" w:hAnsi="Palatino Linotype" w:cs="Times New Roman"/>
            <w:sz w:val="24"/>
            <w:szCs w:val="24"/>
          </w:rPr>
          <w:delText>ub</w:delText>
        </w:r>
      </w:del>
      <w:r w:rsidRPr="00163221">
        <w:rPr>
          <w:rFonts w:ascii="Palatino Linotype" w:eastAsia="Times New Roman" w:hAnsi="Palatino Linotype" w:cs="Times New Roman"/>
          <w:sz w:val="24"/>
          <w:szCs w:val="24"/>
        </w:rPr>
        <w:t>committee (E</w:t>
      </w:r>
      <w:del w:id="357" w:author="Collins, Catherine" w:date="2024-01-16T16:58:00Z">
        <w:r w:rsidRPr="00163221" w:rsidDel="00CB5946">
          <w:rPr>
            <w:rFonts w:ascii="Palatino Linotype" w:eastAsia="Times New Roman" w:hAnsi="Palatino Linotype" w:cs="Times New Roman"/>
            <w:sz w:val="24"/>
            <w:szCs w:val="24"/>
          </w:rPr>
          <w:delText>R</w:delText>
        </w:r>
      </w:del>
      <w:r w:rsidRPr="00163221">
        <w:rPr>
          <w:rFonts w:ascii="Palatino Linotype" w:eastAsia="Times New Roman" w:hAnsi="Palatino Linotype" w:cs="Times New Roman"/>
          <w:sz w:val="24"/>
          <w:szCs w:val="24"/>
        </w:rPr>
        <w:t xml:space="preserve">OS), which provides input on data user </w:t>
      </w:r>
      <w:proofErr w:type="spellStart"/>
      <w:r w:rsidRPr="00163221">
        <w:rPr>
          <w:rFonts w:ascii="Palatino Linotype" w:eastAsia="Times New Roman" w:hAnsi="Palatino Linotype" w:cs="Times New Roman"/>
          <w:sz w:val="24"/>
          <w:szCs w:val="24"/>
        </w:rPr>
        <w:t>needs,</w:t>
      </w:r>
      <w:del w:id="358" w:author="Collins, Catherine" w:date="2024-01-16T16:59:00Z">
        <w:r w:rsidRPr="00163221" w:rsidDel="00CB5946">
          <w:rPr>
            <w:rFonts w:ascii="Palatino Linotype" w:eastAsia="Times New Roman" w:hAnsi="Palatino Linotype" w:cs="Times New Roman"/>
            <w:sz w:val="24"/>
            <w:szCs w:val="24"/>
          </w:rPr>
          <w:delText xml:space="preserve"> and initiates </w:delText>
        </w:r>
      </w:del>
      <w:r w:rsidRPr="00163221">
        <w:rPr>
          <w:rFonts w:ascii="Palatino Linotype" w:eastAsia="Times New Roman" w:hAnsi="Palatino Linotype" w:cs="Times New Roman"/>
          <w:sz w:val="24"/>
          <w:szCs w:val="24"/>
        </w:rPr>
        <w:t>and</w:t>
      </w:r>
      <w:proofErr w:type="spellEnd"/>
      <w:r w:rsidRPr="00163221">
        <w:rPr>
          <w:rFonts w:ascii="Palatino Linotype" w:eastAsia="Times New Roman" w:hAnsi="Palatino Linotype" w:cs="Times New Roman"/>
          <w:sz w:val="24"/>
          <w:szCs w:val="24"/>
        </w:rPr>
        <w:t xml:space="preserve"> develops </w:t>
      </w:r>
      <w:ins w:id="359" w:author="Collins, Catherine" w:date="2024-01-16T16:58:00Z">
        <w:r w:rsidR="00CB5946">
          <w:rPr>
            <w:rFonts w:ascii="Palatino Linotype" w:eastAsia="Times New Roman" w:hAnsi="Palatino Linotype" w:cs="Times New Roman"/>
            <w:sz w:val="24"/>
            <w:szCs w:val="24"/>
          </w:rPr>
          <w:t>edu</w:t>
        </w:r>
      </w:ins>
      <w:ins w:id="360" w:author="Collins, Catherine" w:date="2024-01-16T16:59:00Z">
        <w:r w:rsidR="00CB5946">
          <w:rPr>
            <w:rFonts w:ascii="Palatino Linotype" w:eastAsia="Times New Roman" w:hAnsi="Palatino Linotype" w:cs="Times New Roman"/>
            <w:sz w:val="24"/>
            <w:szCs w:val="24"/>
          </w:rPr>
          <w:t xml:space="preserve">cational materials and </w:t>
        </w:r>
      </w:ins>
      <w:r w:rsidRPr="00163221">
        <w:rPr>
          <w:rFonts w:ascii="Palatino Linotype" w:eastAsia="Times New Roman" w:hAnsi="Palatino Linotype" w:cs="Times New Roman"/>
          <w:sz w:val="24"/>
          <w:szCs w:val="24"/>
        </w:rPr>
        <w:t xml:space="preserve">programs </w:t>
      </w:r>
      <w:ins w:id="361" w:author="Collins, Catherine" w:date="2024-01-16T16:59:00Z">
        <w:r w:rsidR="00CB5946">
          <w:rPr>
            <w:rFonts w:ascii="Palatino Linotype" w:eastAsia="Times New Roman" w:hAnsi="Palatino Linotype" w:cs="Times New Roman"/>
            <w:sz w:val="24"/>
            <w:szCs w:val="24"/>
          </w:rPr>
          <w:t>or</w:t>
        </w:r>
      </w:ins>
      <w:del w:id="362" w:author="Collins, Catherine" w:date="2024-01-16T16:59:00Z">
        <w:r w:rsidRPr="00163221" w:rsidDel="00CB5946">
          <w:rPr>
            <w:rFonts w:ascii="Palatino Linotype" w:eastAsia="Times New Roman" w:hAnsi="Palatino Linotype" w:cs="Times New Roman"/>
            <w:sz w:val="24"/>
            <w:szCs w:val="24"/>
          </w:rPr>
          <w:delText>and</w:delText>
        </w:r>
      </w:del>
      <w:r w:rsidRPr="00163221">
        <w:rPr>
          <w:rFonts w:ascii="Palatino Linotype" w:eastAsia="Times New Roman" w:hAnsi="Palatino Linotype" w:cs="Times New Roman"/>
          <w:sz w:val="24"/>
          <w:szCs w:val="24"/>
        </w:rPr>
        <w:t xml:space="preserve"> products to promote</w:t>
      </w:r>
      <w:del w:id="363" w:author="Collins, Catherine" w:date="2024-01-16T16:59:00Z">
        <w:r w:rsidRPr="00163221" w:rsidDel="00CB5946">
          <w:rPr>
            <w:rFonts w:ascii="Palatino Linotype" w:eastAsia="Times New Roman" w:hAnsi="Palatino Linotype" w:cs="Times New Roman"/>
            <w:sz w:val="24"/>
            <w:szCs w:val="24"/>
          </w:rPr>
          <w:delText xml:space="preserve"> the pro</w:delText>
        </w:r>
        <w:r w:rsidR="00FA55C8" w:rsidDel="00CB5946">
          <w:rPr>
            <w:rFonts w:ascii="Palatino Linotype" w:eastAsia="Times New Roman" w:hAnsi="Palatino Linotype" w:cs="Times New Roman"/>
            <w:sz w:val="24"/>
            <w:szCs w:val="24"/>
          </w:rPr>
          <w:delText>gram</w:delText>
        </w:r>
      </w:del>
      <w:r w:rsidR="00FA55C8">
        <w:rPr>
          <w:rFonts w:ascii="Palatino Linotype" w:eastAsia="Times New Roman" w:hAnsi="Palatino Linotype" w:cs="Times New Roman"/>
          <w:sz w:val="24"/>
          <w:szCs w:val="24"/>
        </w:rPr>
        <w:t xml:space="preserve"> and increase </w:t>
      </w:r>
      <w:del w:id="364" w:author="Collins, Catherine" w:date="2024-01-16T16:59:00Z">
        <w:r w:rsidR="00FA55C8" w:rsidDel="00CB5946">
          <w:rPr>
            <w:rFonts w:ascii="Palatino Linotype" w:eastAsia="Times New Roman" w:hAnsi="Palatino Linotype" w:cs="Times New Roman"/>
            <w:sz w:val="24"/>
            <w:szCs w:val="24"/>
          </w:rPr>
          <w:delText>participation</w:delText>
        </w:r>
      </w:del>
      <w:ins w:id="365" w:author="Collins, Catherine" w:date="2024-01-16T16:59:00Z">
        <w:r w:rsidR="00CB5946">
          <w:rPr>
            <w:rFonts w:ascii="Palatino Linotype" w:eastAsia="Times New Roman" w:hAnsi="Palatino Linotype" w:cs="Times New Roman"/>
            <w:sz w:val="24"/>
            <w:szCs w:val="24"/>
          </w:rPr>
          <w:t>participation.</w:t>
        </w:r>
      </w:ins>
    </w:p>
    <w:p w14:paraId="3FB8523D" w14:textId="7F771AD7" w:rsidR="00A93C9F" w:rsidRPr="00163221"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163221">
        <w:rPr>
          <w:rFonts w:ascii="Palatino Linotype" w:eastAsia="Times New Roman" w:hAnsi="Palatino Linotype" w:cs="Times New Roman"/>
          <w:sz w:val="24"/>
          <w:szCs w:val="24"/>
        </w:rPr>
        <w:t xml:space="preserve">The EC acts on recommendations and sets program policies and procedures. EC membership consists of four elected officers, the elected chairs of each of the </w:t>
      </w:r>
      <w:del w:id="366" w:author="Collins, Catherine" w:date="2024-01-16T17:00:00Z">
        <w:r w:rsidRPr="00163221" w:rsidDel="00CB5946">
          <w:rPr>
            <w:rFonts w:ascii="Palatino Linotype" w:eastAsia="Times New Roman" w:hAnsi="Palatino Linotype" w:cs="Times New Roman"/>
            <w:sz w:val="24"/>
            <w:szCs w:val="24"/>
          </w:rPr>
          <w:delText>technical</w:delText>
        </w:r>
      </w:del>
      <w:r w:rsidRPr="00163221">
        <w:rPr>
          <w:rFonts w:ascii="Palatino Linotype" w:eastAsia="Times New Roman" w:hAnsi="Palatino Linotype" w:cs="Times New Roman"/>
          <w:sz w:val="24"/>
          <w:szCs w:val="24"/>
        </w:rPr>
        <w:t xml:space="preserve"> </w:t>
      </w:r>
      <w:ins w:id="367" w:author="Collins, Catherine" w:date="2024-01-16T17:05:00Z">
        <w:r w:rsidR="009E1F95">
          <w:rPr>
            <w:rFonts w:ascii="Palatino Linotype" w:eastAsia="Times New Roman" w:hAnsi="Palatino Linotype" w:cs="Times New Roman"/>
            <w:sz w:val="24"/>
            <w:szCs w:val="24"/>
          </w:rPr>
          <w:t xml:space="preserve">technical </w:t>
        </w:r>
      </w:ins>
      <w:proofErr w:type="spellStart"/>
      <w:r w:rsidRPr="00163221">
        <w:rPr>
          <w:rFonts w:ascii="Palatino Linotype" w:eastAsia="Times New Roman" w:hAnsi="Palatino Linotype" w:cs="Times New Roman"/>
          <w:sz w:val="24"/>
          <w:szCs w:val="24"/>
        </w:rPr>
        <w:t>subcomm</w:t>
      </w:r>
      <w:r w:rsidR="00FA55C8">
        <w:rPr>
          <w:rFonts w:ascii="Palatino Linotype" w:eastAsia="Times New Roman" w:hAnsi="Palatino Linotype" w:cs="Times New Roman"/>
          <w:sz w:val="24"/>
          <w:szCs w:val="24"/>
        </w:rPr>
        <w:t>itte</w:t>
      </w:r>
      <w:proofErr w:type="spellEnd"/>
      <w:del w:id="368" w:author="Collins, Catherine" w:date="2024-01-16T17:00:00Z">
        <w:r w:rsidR="00FA55C8" w:rsidDel="00CB5946">
          <w:rPr>
            <w:rFonts w:ascii="Palatino Linotype" w:eastAsia="Times New Roman" w:hAnsi="Palatino Linotype" w:cs="Times New Roman"/>
            <w:sz w:val="24"/>
            <w:szCs w:val="24"/>
          </w:rPr>
          <w:delText>es</w:delText>
        </w:r>
      </w:del>
      <w:r w:rsidR="00FA55C8">
        <w:rPr>
          <w:rFonts w:ascii="Palatino Linotype" w:eastAsia="Times New Roman" w:hAnsi="Palatino Linotype" w:cs="Times New Roman"/>
          <w:sz w:val="24"/>
          <w:szCs w:val="24"/>
        </w:rPr>
        <w:t>, the BAC co-chair, and a</w:t>
      </w:r>
      <w:r w:rsidRPr="00163221">
        <w:rPr>
          <w:rFonts w:ascii="Palatino Linotype" w:eastAsia="Times New Roman" w:hAnsi="Palatino Linotype" w:cs="Times New Roman"/>
          <w:sz w:val="24"/>
          <w:szCs w:val="24"/>
        </w:rPr>
        <w:t xml:space="preserve"> SAES representative, all of whom have voting privileges. Membership also includes ex-officio non-voting members, such as the SAES Regional Administrative Advisors, the NIFA program manager</w:t>
      </w:r>
      <w:ins w:id="369" w:author="Collins, Catherine" w:date="2024-01-16T17:01:00Z">
        <w:r w:rsidR="009E1F95">
          <w:rPr>
            <w:rFonts w:ascii="Palatino Linotype" w:eastAsia="Times New Roman" w:hAnsi="Palatino Linotype" w:cs="Times New Roman"/>
            <w:sz w:val="24"/>
            <w:szCs w:val="24"/>
          </w:rPr>
          <w:t xml:space="preserve"> and the science committees.  </w:t>
        </w:r>
      </w:ins>
      <w:del w:id="370" w:author="Collins, Catherine" w:date="2024-01-16T17:01:00Z">
        <w:r w:rsidRPr="00163221" w:rsidDel="009E1F95">
          <w:rPr>
            <w:rFonts w:ascii="Palatino Linotype" w:eastAsia="Times New Roman" w:hAnsi="Palatino Linotype" w:cs="Times New Roman"/>
            <w:sz w:val="24"/>
            <w:szCs w:val="24"/>
          </w:rPr>
          <w:delText>, etc</w:delText>
        </w:r>
      </w:del>
      <w:r w:rsidRPr="00163221">
        <w:rPr>
          <w:rFonts w:ascii="Palatino Linotype" w:eastAsia="Times New Roman" w:hAnsi="Palatino Linotype" w:cs="Times New Roman"/>
          <w:sz w:val="24"/>
          <w:szCs w:val="24"/>
        </w:rPr>
        <w:t xml:space="preserve">. Membership in </w:t>
      </w:r>
      <w:ins w:id="371" w:author="Collins, Catherine" w:date="2024-01-16T17:01:00Z">
        <w:r w:rsidR="009E1F95">
          <w:rPr>
            <w:rFonts w:ascii="Palatino Linotype" w:eastAsia="Times New Roman" w:hAnsi="Palatino Linotype" w:cs="Times New Roman"/>
            <w:sz w:val="24"/>
            <w:szCs w:val="24"/>
          </w:rPr>
          <w:t xml:space="preserve">NADP </w:t>
        </w:r>
      </w:ins>
      <w:del w:id="372" w:author="Collins, Catherine" w:date="2024-01-16T17:01:00Z">
        <w:r w:rsidRPr="00163221" w:rsidDel="009E1F95">
          <w:rPr>
            <w:rFonts w:ascii="Palatino Linotype" w:eastAsia="Times New Roman" w:hAnsi="Palatino Linotype" w:cs="Times New Roman"/>
            <w:sz w:val="24"/>
            <w:szCs w:val="24"/>
          </w:rPr>
          <w:delText>the technical s</w:delText>
        </w:r>
      </w:del>
      <w:del w:id="373" w:author="Collins, Catherine" w:date="2024-01-16T17:00:00Z">
        <w:r w:rsidRPr="00163221" w:rsidDel="00CB5946">
          <w:rPr>
            <w:rFonts w:ascii="Palatino Linotype" w:eastAsia="Times New Roman" w:hAnsi="Palatino Linotype" w:cs="Times New Roman"/>
            <w:sz w:val="24"/>
            <w:szCs w:val="24"/>
          </w:rPr>
          <w:delText>ub</w:delText>
        </w:r>
      </w:del>
      <w:del w:id="374" w:author="Collins, Catherine" w:date="2024-01-16T17:01:00Z">
        <w:r w:rsidRPr="00163221" w:rsidDel="009E1F95">
          <w:rPr>
            <w:rFonts w:ascii="Palatino Linotype" w:eastAsia="Times New Roman" w:hAnsi="Palatino Linotype" w:cs="Times New Roman"/>
            <w:sz w:val="24"/>
            <w:szCs w:val="24"/>
          </w:rPr>
          <w:delText xml:space="preserve">committees </w:delText>
        </w:r>
      </w:del>
      <w:r w:rsidRPr="00163221">
        <w:rPr>
          <w:rFonts w:ascii="Palatino Linotype" w:eastAsia="Times New Roman" w:hAnsi="Palatino Linotype" w:cs="Times New Roman"/>
          <w:sz w:val="24"/>
          <w:szCs w:val="24"/>
        </w:rPr>
        <w:t>is open and</w:t>
      </w:r>
      <w:ins w:id="375" w:author="Collins, Catherine" w:date="2024-01-16T17:02:00Z">
        <w:r w:rsidR="009E1F95">
          <w:rPr>
            <w:rFonts w:ascii="Palatino Linotype" w:eastAsia="Times New Roman" w:hAnsi="Palatino Linotype" w:cs="Times New Roman"/>
            <w:sz w:val="24"/>
            <w:szCs w:val="24"/>
          </w:rPr>
          <w:t xml:space="preserve"> members may participate on any subcommittee or </w:t>
        </w:r>
      </w:ins>
      <w:ins w:id="376" w:author="Collins, Catherine" w:date="2024-01-16T17:03:00Z">
        <w:r w:rsidR="009E1F95">
          <w:rPr>
            <w:rFonts w:ascii="Palatino Linotype" w:eastAsia="Times New Roman" w:hAnsi="Palatino Linotype" w:cs="Times New Roman"/>
            <w:sz w:val="24"/>
            <w:szCs w:val="24"/>
          </w:rPr>
          <w:t>ad hoc group</w:t>
        </w:r>
      </w:ins>
      <w:ins w:id="377" w:author="Collins, Catherine" w:date="2024-01-16T17:04:00Z">
        <w:r w:rsidR="009E1F95">
          <w:rPr>
            <w:rFonts w:ascii="Palatino Linotype" w:eastAsia="Times New Roman" w:hAnsi="Palatino Linotype" w:cs="Times New Roman"/>
            <w:sz w:val="24"/>
            <w:szCs w:val="24"/>
          </w:rPr>
          <w:t xml:space="preserve">. </w:t>
        </w:r>
      </w:ins>
      <w:del w:id="378" w:author="Collins, Catherine" w:date="2024-01-16T17:04:00Z">
        <w:r w:rsidRPr="00163221" w:rsidDel="009E1F95">
          <w:rPr>
            <w:rFonts w:ascii="Palatino Linotype" w:eastAsia="Times New Roman" w:hAnsi="Palatino Linotype" w:cs="Times New Roman"/>
            <w:sz w:val="24"/>
            <w:szCs w:val="24"/>
          </w:rPr>
          <w:delText xml:space="preserve"> the rosters range from 40 to 60 per committee.</w:delText>
        </w:r>
      </w:del>
      <w:r w:rsidRPr="00163221">
        <w:rPr>
          <w:rFonts w:ascii="Palatino Linotype" w:eastAsia="Times New Roman" w:hAnsi="Palatino Linotype" w:cs="Times New Roman"/>
          <w:sz w:val="24"/>
          <w:szCs w:val="24"/>
        </w:rPr>
        <w:t xml:space="preserve"> Summaries of EC minutes</w:t>
      </w:r>
      <w:ins w:id="379" w:author="Collins, Catherine" w:date="2024-01-16T17:06:00Z">
        <w:r w:rsidR="009E1F95">
          <w:rPr>
            <w:rFonts w:ascii="Palatino Linotype" w:eastAsia="Times New Roman" w:hAnsi="Palatino Linotype" w:cs="Times New Roman"/>
            <w:sz w:val="24"/>
            <w:szCs w:val="24"/>
          </w:rPr>
          <w:t xml:space="preserve">, technical </w:t>
        </w:r>
        <w:proofErr w:type="spellStart"/>
        <w:r w:rsidR="009E1F95">
          <w:rPr>
            <w:rFonts w:ascii="Palatino Linotype" w:eastAsia="Times New Roman" w:hAnsi="Palatino Linotype" w:cs="Times New Roman"/>
            <w:sz w:val="24"/>
            <w:szCs w:val="24"/>
          </w:rPr>
          <w:t>subcommittes</w:t>
        </w:r>
        <w:proofErr w:type="spellEnd"/>
        <w:r w:rsidR="009E1F95">
          <w:rPr>
            <w:rFonts w:ascii="Palatino Linotype" w:eastAsia="Times New Roman" w:hAnsi="Palatino Linotype" w:cs="Times New Roman"/>
            <w:sz w:val="24"/>
            <w:szCs w:val="24"/>
          </w:rPr>
          <w:t xml:space="preserve">, and science committees </w:t>
        </w:r>
      </w:ins>
      <w:del w:id="380" w:author="Collins, Catherine" w:date="2024-01-16T17:06:00Z">
        <w:r w:rsidRPr="00163221" w:rsidDel="009E1F95">
          <w:rPr>
            <w:rFonts w:ascii="Palatino Linotype" w:eastAsia="Times New Roman" w:hAnsi="Palatino Linotype" w:cs="Times New Roman"/>
            <w:sz w:val="24"/>
            <w:szCs w:val="24"/>
          </w:rPr>
          <w:delText xml:space="preserve"> </w:delText>
        </w:r>
      </w:del>
      <w:r w:rsidRPr="00163221">
        <w:rPr>
          <w:rFonts w:ascii="Palatino Linotype" w:eastAsia="Times New Roman" w:hAnsi="Palatino Linotype" w:cs="Times New Roman"/>
          <w:sz w:val="24"/>
          <w:szCs w:val="24"/>
        </w:rPr>
        <w:t>are provided on the web (</w:t>
      </w:r>
      <w:ins w:id="381" w:author="Collins, Catherine" w:date="2024-01-16T17:07:00Z">
        <w:r w:rsidR="009E1F95">
          <w:rPr>
            <w:rFonts w:ascii="Palatino Linotype" w:eastAsia="Times New Roman" w:hAnsi="Palatino Linotype" w:cs="Times New Roman"/>
            <w:sz w:val="24"/>
            <w:szCs w:val="24"/>
          </w:rPr>
          <w:fldChar w:fldCharType="begin"/>
        </w:r>
        <w:r w:rsidR="009E1F95">
          <w:rPr>
            <w:rFonts w:ascii="Palatino Linotype" w:eastAsia="Times New Roman" w:hAnsi="Palatino Linotype" w:cs="Times New Roman"/>
            <w:sz w:val="24"/>
            <w:szCs w:val="24"/>
          </w:rPr>
          <w:instrText>HYPERLINK "</w:instrText>
        </w:r>
      </w:ins>
      <w:r w:rsidR="009E1F95" w:rsidRPr="00163221">
        <w:rPr>
          <w:rFonts w:ascii="Palatino Linotype" w:eastAsia="Times New Roman" w:hAnsi="Palatino Linotype" w:cs="Times New Roman"/>
          <w:sz w:val="24"/>
          <w:szCs w:val="24"/>
        </w:rPr>
        <w:instrText>https://nadp.slh.wisc.edu/committees/</w:instrText>
      </w:r>
      <w:ins w:id="382" w:author="Collins, Catherine" w:date="2024-01-16T17:07:00Z">
        <w:r w:rsidR="009E1F95">
          <w:rPr>
            <w:rFonts w:ascii="Palatino Linotype" w:eastAsia="Times New Roman" w:hAnsi="Palatino Linotype" w:cs="Times New Roman"/>
            <w:sz w:val="24"/>
            <w:szCs w:val="24"/>
          </w:rPr>
          <w:instrText>"</w:instrText>
        </w:r>
        <w:r w:rsidR="009E1F95">
          <w:rPr>
            <w:rFonts w:ascii="Palatino Linotype" w:eastAsia="Times New Roman" w:hAnsi="Palatino Linotype" w:cs="Times New Roman"/>
            <w:sz w:val="24"/>
            <w:szCs w:val="24"/>
          </w:rPr>
          <w:fldChar w:fldCharType="separate"/>
        </w:r>
      </w:ins>
      <w:r w:rsidR="009E1F95" w:rsidRPr="00417646">
        <w:rPr>
          <w:rStyle w:val="Hyperlink"/>
          <w:rFonts w:ascii="Palatino Linotype" w:eastAsia="Times New Roman" w:hAnsi="Palatino Linotype" w:cs="Times New Roman"/>
          <w:sz w:val="24"/>
          <w:szCs w:val="24"/>
        </w:rPr>
        <w:t>https://nadp.slh.wisc.edu/committees/</w:t>
      </w:r>
      <w:ins w:id="383" w:author="Collins, Catherine" w:date="2024-01-16T17:07:00Z">
        <w:r w:rsidR="009E1F95">
          <w:rPr>
            <w:rFonts w:ascii="Palatino Linotype" w:eastAsia="Times New Roman" w:hAnsi="Palatino Linotype" w:cs="Times New Roman"/>
            <w:sz w:val="24"/>
            <w:szCs w:val="24"/>
          </w:rPr>
          <w:fldChar w:fldCharType="end"/>
        </w:r>
        <w:r w:rsidR="009E1F95">
          <w:rPr>
            <w:rFonts w:ascii="Palatino Linotype" w:eastAsia="Times New Roman" w:hAnsi="Palatino Linotype" w:cs="Times New Roman"/>
            <w:sz w:val="24"/>
            <w:szCs w:val="24"/>
          </w:rPr>
          <w:t xml:space="preserve"> </w:t>
        </w:r>
      </w:ins>
      <w:r w:rsidRPr="00163221">
        <w:rPr>
          <w:rFonts w:ascii="Palatino Linotype" w:eastAsia="Times New Roman" w:hAnsi="Palatino Linotype" w:cs="Times New Roman"/>
          <w:sz w:val="24"/>
          <w:szCs w:val="24"/>
        </w:rPr>
        <w:t>)</w:t>
      </w:r>
      <w:del w:id="384" w:author="Collins, Catherine" w:date="2024-01-16T17:06:00Z">
        <w:r w:rsidRPr="00163221" w:rsidDel="009E1F95">
          <w:rPr>
            <w:rFonts w:ascii="Palatino Linotype" w:eastAsia="Times New Roman" w:hAnsi="Palatino Linotype" w:cs="Times New Roman"/>
            <w:sz w:val="24"/>
            <w:szCs w:val="24"/>
          </w:rPr>
          <w:delText>, along w</w:delText>
        </w:r>
        <w:r w:rsidR="00FA55C8" w:rsidDel="009E1F95">
          <w:rPr>
            <w:rFonts w:ascii="Palatino Linotype" w:eastAsia="Times New Roman" w:hAnsi="Palatino Linotype" w:cs="Times New Roman"/>
            <w:sz w:val="24"/>
            <w:szCs w:val="24"/>
          </w:rPr>
          <w:delText>ith all subcommittee</w:delText>
        </w:r>
        <w:r w:rsidR="00587015" w:rsidRPr="00163221" w:rsidDel="009E1F95">
          <w:rPr>
            <w:rFonts w:ascii="Palatino Linotype" w:eastAsia="Times New Roman" w:hAnsi="Palatino Linotype" w:cs="Times New Roman"/>
            <w:sz w:val="24"/>
            <w:szCs w:val="24"/>
          </w:rPr>
          <w:delText xml:space="preserve"> minutes</w:delText>
        </w:r>
      </w:del>
      <w:r w:rsidR="00587015" w:rsidRPr="00163221">
        <w:rPr>
          <w:rFonts w:ascii="Palatino Linotype" w:eastAsia="Times New Roman" w:hAnsi="Palatino Linotype" w:cs="Times New Roman"/>
          <w:sz w:val="24"/>
          <w:szCs w:val="24"/>
        </w:rPr>
        <w:t>.</w:t>
      </w:r>
    </w:p>
    <w:p w14:paraId="7FEC1206" w14:textId="12D2BEE6" w:rsidR="005F088E" w:rsidRDefault="009E1F95" w:rsidP="00E90E16">
      <w:pPr>
        <w:pStyle w:val="Default"/>
        <w:rPr>
          <w:rFonts w:ascii="Palatino Linotype" w:eastAsia="Times New Roman" w:hAnsi="Palatino Linotype" w:cs="Times New Roman"/>
        </w:rPr>
      </w:pPr>
      <w:ins w:id="385" w:author="Collins, Catherine" w:date="2024-01-16T17:07:00Z">
        <w:r>
          <w:rPr>
            <w:rFonts w:ascii="Palatino Linotype" w:eastAsia="Times New Roman" w:hAnsi="Palatino Linotype" w:cs="Times New Roman"/>
          </w:rPr>
          <w:t>T</w:t>
        </w:r>
      </w:ins>
      <w:del w:id="386" w:author="Collins, Catherine" w:date="2024-01-16T17:07:00Z">
        <w:r w:rsidR="00A93C9F" w:rsidRPr="00163221" w:rsidDel="009E1F95">
          <w:rPr>
            <w:rFonts w:ascii="Palatino Linotype" w:eastAsia="Times New Roman" w:hAnsi="Palatino Linotype" w:cs="Times New Roman"/>
          </w:rPr>
          <w:delText xml:space="preserve">As mentioned </w:delText>
        </w:r>
        <w:r w:rsidR="00163221" w:rsidRPr="00163221" w:rsidDel="009E1F95">
          <w:rPr>
            <w:rFonts w:ascii="Palatino Linotype" w:eastAsia="Times New Roman" w:hAnsi="Palatino Linotype" w:cs="Times New Roman"/>
          </w:rPr>
          <w:delText>previously</w:delText>
        </w:r>
        <w:r w:rsidR="00A93C9F" w:rsidRPr="00163221" w:rsidDel="009E1F95">
          <w:rPr>
            <w:rFonts w:ascii="Palatino Linotype" w:eastAsia="Times New Roman" w:hAnsi="Palatino Linotype" w:cs="Times New Roman"/>
          </w:rPr>
          <w:delText>, t</w:delText>
        </w:r>
      </w:del>
      <w:r w:rsidR="00A93C9F" w:rsidRPr="00163221">
        <w:rPr>
          <w:rFonts w:ascii="Palatino Linotype" w:eastAsia="Times New Roman" w:hAnsi="Palatino Linotype" w:cs="Times New Roman"/>
        </w:rPr>
        <w:t xml:space="preserve">he EC </w:t>
      </w:r>
      <w:del w:id="387" w:author="Collins, Catherine" w:date="2024-01-16T17:07:00Z">
        <w:r w:rsidR="00A93C9F" w:rsidRPr="00163221" w:rsidDel="009E1F95">
          <w:rPr>
            <w:rFonts w:ascii="Palatino Linotype" w:eastAsia="Times New Roman" w:hAnsi="Palatino Linotype" w:cs="Times New Roman"/>
          </w:rPr>
          <w:delText xml:space="preserve">has </w:delText>
        </w:r>
      </w:del>
      <w:r w:rsidR="00A93C9F" w:rsidRPr="00163221">
        <w:rPr>
          <w:rFonts w:ascii="Palatino Linotype" w:eastAsia="Times New Roman" w:hAnsi="Palatino Linotype" w:cs="Times New Roman"/>
        </w:rPr>
        <w:t>continue</w:t>
      </w:r>
      <w:ins w:id="388" w:author="Collins, Catherine" w:date="2024-01-16T17:07:00Z">
        <w:r>
          <w:rPr>
            <w:rFonts w:ascii="Palatino Linotype" w:eastAsia="Times New Roman" w:hAnsi="Palatino Linotype" w:cs="Times New Roman"/>
          </w:rPr>
          <w:t>s</w:t>
        </w:r>
      </w:ins>
      <w:del w:id="389" w:author="Collins, Catherine" w:date="2024-01-16T17:07:00Z">
        <w:r w:rsidR="00A93C9F" w:rsidRPr="00163221" w:rsidDel="009E1F95">
          <w:rPr>
            <w:rFonts w:ascii="Palatino Linotype" w:eastAsia="Times New Roman" w:hAnsi="Palatino Linotype" w:cs="Times New Roman"/>
          </w:rPr>
          <w:delText>d</w:delText>
        </w:r>
      </w:del>
      <w:r w:rsidR="00A93C9F" w:rsidRPr="00163221">
        <w:rPr>
          <w:rFonts w:ascii="Palatino Linotype" w:eastAsia="Times New Roman" w:hAnsi="Palatino Linotype" w:cs="Times New Roman"/>
        </w:rPr>
        <w:t xml:space="preserve"> to look for ways to engage new participation in its technical subcommittees</w:t>
      </w:r>
      <w:ins w:id="390" w:author="Collins, Catherine" w:date="2024-01-16T17:07:00Z">
        <w:r>
          <w:rPr>
            <w:rFonts w:ascii="Palatino Linotype" w:eastAsia="Times New Roman" w:hAnsi="Palatino Linotype" w:cs="Times New Roman"/>
          </w:rPr>
          <w:t>, science committees,</w:t>
        </w:r>
      </w:ins>
      <w:r w:rsidR="00A93C9F" w:rsidRPr="00163221">
        <w:rPr>
          <w:rFonts w:ascii="Palatino Linotype" w:eastAsia="Times New Roman" w:hAnsi="Palatino Linotype" w:cs="Times New Roman"/>
        </w:rPr>
        <w:t xml:space="preserve"> and annual meetings. In </w:t>
      </w:r>
      <w:r w:rsidR="005677D4">
        <w:rPr>
          <w:rFonts w:ascii="Palatino Linotype" w:eastAsia="Times New Roman" w:hAnsi="Palatino Linotype" w:cs="Times New Roman"/>
        </w:rPr>
        <w:t>recent years, EC has added several science committees, who focus on scientific topics (</w:t>
      </w:r>
      <w:ins w:id="391" w:author="Collins, Catherine" w:date="2024-01-16T17:09:00Z">
        <w:r>
          <w:rPr>
            <w:rFonts w:ascii="Palatino Linotype" w:eastAsia="Times New Roman" w:hAnsi="Palatino Linotype" w:cs="Times New Roman"/>
          </w:rPr>
          <w:t>c</w:t>
        </w:r>
      </w:ins>
      <w:del w:id="392" w:author="Collins, Catherine" w:date="2024-01-16T17:09:00Z">
        <w:r w:rsidR="005677D4" w:rsidDel="009E1F95">
          <w:rPr>
            <w:rFonts w:ascii="Palatino Linotype" w:eastAsia="Times New Roman" w:hAnsi="Palatino Linotype" w:cs="Times New Roman"/>
          </w:rPr>
          <w:delText>C</w:delText>
        </w:r>
      </w:del>
      <w:r w:rsidR="005677D4">
        <w:rPr>
          <w:rFonts w:ascii="Palatino Linotype" w:eastAsia="Times New Roman" w:hAnsi="Palatino Linotype" w:cs="Times New Roman"/>
        </w:rPr>
        <w:t>ritical loads</w:t>
      </w:r>
      <w:ins w:id="393" w:author="Collins, Catherine" w:date="2024-01-16T17:09:00Z">
        <w:r>
          <w:rPr>
            <w:rFonts w:ascii="Palatino Linotype" w:eastAsia="Times New Roman" w:hAnsi="Palatino Linotype" w:cs="Times New Roman"/>
          </w:rPr>
          <w:t xml:space="preserve"> (CLAD)</w:t>
        </w:r>
      </w:ins>
      <w:r w:rsidR="005677D4">
        <w:rPr>
          <w:rFonts w:ascii="Palatino Linotype" w:eastAsia="Times New Roman" w:hAnsi="Palatino Linotype" w:cs="Times New Roman"/>
        </w:rPr>
        <w:t>, total deposition</w:t>
      </w:r>
      <w:ins w:id="394" w:author="Collins, Catherine" w:date="2024-01-16T17:09:00Z">
        <w:r>
          <w:rPr>
            <w:rFonts w:ascii="Palatino Linotype" w:eastAsia="Times New Roman" w:hAnsi="Palatino Linotype" w:cs="Times New Roman"/>
          </w:rPr>
          <w:t xml:space="preserve"> (TDEP</w:t>
        </w:r>
        <w:proofErr w:type="gramStart"/>
        <w:r>
          <w:rPr>
            <w:rFonts w:ascii="Palatino Linotype" w:eastAsia="Times New Roman" w:hAnsi="Palatino Linotype" w:cs="Times New Roman"/>
          </w:rPr>
          <w:t xml:space="preserve">) </w:t>
        </w:r>
      </w:ins>
      <w:r w:rsidR="005677D4">
        <w:rPr>
          <w:rFonts w:ascii="Palatino Linotype" w:eastAsia="Times New Roman" w:hAnsi="Palatino Linotype" w:cs="Times New Roman"/>
        </w:rPr>
        <w:t>,</w:t>
      </w:r>
      <w:proofErr w:type="gramEnd"/>
      <w:ins w:id="395" w:author="Collins, Catherine" w:date="2024-01-16T17:09:00Z">
        <w:r>
          <w:rPr>
            <w:rFonts w:ascii="Palatino Linotype" w:eastAsia="Times New Roman" w:hAnsi="Palatino Linotype" w:cs="Times New Roman"/>
          </w:rPr>
          <w:t xml:space="preserve"> mercury (MELD), </w:t>
        </w:r>
      </w:ins>
      <w:del w:id="396" w:author="Collins, Catherine" w:date="2024-01-16T17:09:00Z">
        <w:r w:rsidR="005677D4" w:rsidDel="009E1F95">
          <w:rPr>
            <w:rFonts w:ascii="Palatino Linotype" w:eastAsia="Times New Roman" w:hAnsi="Palatino Linotype" w:cs="Times New Roman"/>
          </w:rPr>
          <w:delText xml:space="preserve"> </w:delText>
        </w:r>
      </w:del>
      <w:r w:rsidR="005677D4">
        <w:rPr>
          <w:rFonts w:ascii="Palatino Linotype" w:eastAsia="Times New Roman" w:hAnsi="Palatino Linotype" w:cs="Times New Roman"/>
        </w:rPr>
        <w:t>aeroallergens</w:t>
      </w:r>
      <w:ins w:id="397" w:author="Collins, Catherine" w:date="2024-01-16T17:09:00Z">
        <w:r>
          <w:rPr>
            <w:rFonts w:ascii="Palatino Linotype" w:eastAsia="Times New Roman" w:hAnsi="Palatino Linotype" w:cs="Times New Roman"/>
          </w:rPr>
          <w:t xml:space="preserve"> (AMSC)</w:t>
        </w:r>
      </w:ins>
      <w:r w:rsidR="005677D4">
        <w:rPr>
          <w:rFonts w:ascii="Palatino Linotype" w:eastAsia="Times New Roman" w:hAnsi="Palatino Linotype" w:cs="Times New Roman"/>
        </w:rPr>
        <w:t>, urban monitoring</w:t>
      </w:r>
      <w:ins w:id="398" w:author="Collins, Catherine" w:date="2024-01-16T17:09:00Z">
        <w:r>
          <w:rPr>
            <w:rFonts w:ascii="Palatino Linotype" w:eastAsia="Times New Roman" w:hAnsi="Palatino Linotype" w:cs="Times New Roman"/>
          </w:rPr>
          <w:t xml:space="preserve"> (</w:t>
        </w:r>
        <w:proofErr w:type="spellStart"/>
        <w:r>
          <w:rPr>
            <w:rFonts w:ascii="Palatino Linotype" w:eastAsia="Times New Roman" w:hAnsi="Palatino Linotype" w:cs="Times New Roman"/>
          </w:rPr>
          <w:t>CitiDep</w:t>
        </w:r>
        <w:proofErr w:type="spellEnd"/>
        <w:r>
          <w:rPr>
            <w:rFonts w:ascii="Palatino Linotype" w:eastAsia="Times New Roman" w:hAnsi="Palatino Linotype" w:cs="Times New Roman"/>
          </w:rPr>
          <w:t>)</w:t>
        </w:r>
      </w:ins>
      <w:del w:id="399" w:author="Collins, Catherine" w:date="2024-01-16T17:10:00Z">
        <w:r w:rsidR="005677D4" w:rsidDel="009E1F95">
          <w:rPr>
            <w:rFonts w:ascii="Palatino Linotype" w:eastAsia="Times New Roman" w:hAnsi="Palatino Linotype" w:cs="Times New Roman"/>
          </w:rPr>
          <w:delText>, etc.</w:delText>
        </w:r>
      </w:del>
      <w:r w:rsidR="005677D4">
        <w:rPr>
          <w:rFonts w:ascii="Palatino Linotype" w:eastAsia="Times New Roman" w:hAnsi="Palatino Linotype" w:cs="Times New Roman"/>
        </w:rPr>
        <w:t xml:space="preserve">) </w:t>
      </w:r>
      <w:del w:id="400" w:author="Collins, Catherine" w:date="2024-01-16T17:10:00Z">
        <w:r w:rsidR="005677D4" w:rsidDel="009E1F95">
          <w:rPr>
            <w:rFonts w:ascii="Palatino Linotype" w:eastAsia="Times New Roman" w:hAnsi="Palatino Linotype" w:cs="Times New Roman"/>
          </w:rPr>
          <w:delText>with varying success</w:delText>
        </w:r>
      </w:del>
      <w:r w:rsidR="005677D4">
        <w:rPr>
          <w:rFonts w:ascii="Palatino Linotype" w:eastAsia="Times New Roman" w:hAnsi="Palatino Linotype" w:cs="Times New Roman"/>
        </w:rPr>
        <w:t xml:space="preserve">. </w:t>
      </w:r>
      <w:r w:rsidR="00163221">
        <w:rPr>
          <w:rFonts w:ascii="Palatino Linotype" w:eastAsia="Times New Roman" w:hAnsi="Palatino Linotype" w:cs="Times New Roman"/>
        </w:rPr>
        <w:t xml:space="preserve">Over the years, the focus has primarily been sulfur and nitrogen (see </w:t>
      </w:r>
      <w:hyperlink r:id="rId27" w:history="1">
        <w:r w:rsidR="00163221" w:rsidRPr="000C2153">
          <w:rPr>
            <w:rStyle w:val="Hyperlink"/>
            <w:rFonts w:ascii="Palatino Linotype" w:eastAsia="Times New Roman" w:hAnsi="Palatino Linotype" w:cs="Times New Roman"/>
          </w:rPr>
          <w:t>https://nadp.slh.wisc.edu/committees/tdep/</w:t>
        </w:r>
      </w:hyperlink>
      <w:r w:rsidR="00163221">
        <w:rPr>
          <w:rFonts w:ascii="Palatino Linotype" w:eastAsia="Times New Roman" w:hAnsi="Palatino Linotype" w:cs="Times New Roman"/>
        </w:rPr>
        <w:t>)</w:t>
      </w:r>
      <w:r w:rsidR="003D0051">
        <w:rPr>
          <w:rFonts w:ascii="Palatino Linotype" w:eastAsia="Times New Roman" w:hAnsi="Palatino Linotype" w:cs="Times New Roman"/>
        </w:rPr>
        <w:t>, and is a good example of</w:t>
      </w:r>
      <w:ins w:id="401" w:author="Collins, Catherine" w:date="2024-01-16T17:10:00Z">
        <w:r>
          <w:rPr>
            <w:rFonts w:ascii="Palatino Linotype" w:eastAsia="Times New Roman" w:hAnsi="Palatino Linotype" w:cs="Times New Roman"/>
          </w:rPr>
          <w:t xml:space="preserve"> how </w:t>
        </w:r>
      </w:ins>
      <w:r w:rsidR="003D0051">
        <w:rPr>
          <w:rFonts w:ascii="Palatino Linotype" w:eastAsia="Times New Roman" w:hAnsi="Palatino Linotype" w:cs="Times New Roman"/>
        </w:rPr>
        <w:t xml:space="preserve"> more information (dry deposition estimates) of S and N, leverages </w:t>
      </w:r>
      <w:del w:id="402" w:author="Collins, Catherine" w:date="2024-01-16T17:13:00Z">
        <w:r w:rsidR="003D0051" w:rsidDel="004929FE">
          <w:rPr>
            <w:rFonts w:ascii="Palatino Linotype" w:eastAsia="Times New Roman" w:hAnsi="Palatino Linotype" w:cs="Times New Roman"/>
          </w:rPr>
          <w:delText xml:space="preserve">by and </w:delText>
        </w:r>
      </w:del>
      <w:r w:rsidR="003D0051">
        <w:rPr>
          <w:rFonts w:ascii="Palatino Linotype" w:eastAsia="Times New Roman" w:hAnsi="Palatino Linotype" w:cs="Times New Roman"/>
        </w:rPr>
        <w:t>for the benefit of agricultural researchers</w:t>
      </w:r>
      <w:r w:rsidR="00163221">
        <w:rPr>
          <w:rFonts w:ascii="Palatino Linotype" w:eastAsia="Times New Roman" w:hAnsi="Palatino Linotype" w:cs="Times New Roman"/>
        </w:rPr>
        <w:t xml:space="preserve">. </w:t>
      </w:r>
    </w:p>
    <w:p w14:paraId="4FB90C0A" w14:textId="0F00075A" w:rsidR="005677D4" w:rsidRDefault="005677D4" w:rsidP="00FA55C8">
      <w:pPr>
        <w:autoSpaceDE w:val="0"/>
        <w:autoSpaceDN w:val="0"/>
        <w:adjustRightInd w:val="0"/>
        <w:spacing w:after="0" w:line="240" w:lineRule="auto"/>
        <w:rPr>
          <w:rFonts w:ascii="PalatinoLinotype-Roman" w:hAnsi="PalatinoLinotype-Roman" w:cs="PalatinoLinotype-Roman"/>
          <w:i/>
          <w:color w:val="000000"/>
          <w:sz w:val="20"/>
        </w:rPr>
      </w:pPr>
    </w:p>
    <w:p w14:paraId="3B652BD2" w14:textId="2DDD7646" w:rsidR="003D0051" w:rsidRPr="00470B8B" w:rsidRDefault="00470B8B" w:rsidP="00470B8B">
      <w:pPr>
        <w:autoSpaceDE w:val="0"/>
        <w:autoSpaceDN w:val="0"/>
        <w:adjustRightInd w:val="0"/>
        <w:spacing w:after="0" w:line="240" w:lineRule="auto"/>
        <w:ind w:left="540" w:hanging="540"/>
        <w:rPr>
          <w:rFonts w:ascii="Palatino Linotype" w:eastAsia="Times New Roman" w:hAnsi="Palatino Linotype" w:cs="Times New Roman"/>
          <w:color w:val="000000"/>
          <w:sz w:val="24"/>
          <w:szCs w:val="24"/>
          <w:u w:val="single"/>
        </w:rPr>
      </w:pPr>
      <w:r w:rsidRPr="00470B8B">
        <w:rPr>
          <w:rFonts w:ascii="Palatino Linotype" w:eastAsia="Times New Roman" w:hAnsi="Palatino Linotype" w:cs="Times New Roman"/>
          <w:color w:val="000000"/>
          <w:sz w:val="24"/>
          <w:szCs w:val="24"/>
          <w:u w:val="single"/>
        </w:rPr>
        <w:t>Linking multiple funding sources</w:t>
      </w:r>
    </w:p>
    <w:p w14:paraId="032B722F" w14:textId="5CB40C2D" w:rsidR="003D0051" w:rsidRDefault="00E90E16" w:rsidP="00E90E16">
      <w:pPr>
        <w:autoSpaceDE w:val="0"/>
        <w:autoSpaceDN w:val="0"/>
        <w:adjustRightInd w:val="0"/>
        <w:spacing w:after="0" w:line="240" w:lineRule="auto"/>
        <w:rPr>
          <w:rFonts w:ascii="Palatino Linotype" w:eastAsia="Times New Roman" w:hAnsi="Palatino Linotype" w:cs="Times New Roman"/>
          <w:sz w:val="24"/>
          <w:szCs w:val="24"/>
        </w:rPr>
      </w:pPr>
      <w:r w:rsidRPr="00E90E16">
        <w:rPr>
          <w:rFonts w:ascii="Palatino Linotype" w:eastAsia="Times New Roman" w:hAnsi="Palatino Linotype" w:cs="Times New Roman"/>
          <w:color w:val="000000"/>
          <w:sz w:val="24"/>
          <w:szCs w:val="24"/>
        </w:rPr>
        <w:t xml:space="preserve">The NRSP-3 project has had multiple sources of funding, since the beginning </w:t>
      </w:r>
      <w:r>
        <w:rPr>
          <w:rFonts w:ascii="Palatino Linotype" w:eastAsia="Times New Roman" w:hAnsi="Palatino Linotype" w:cs="Times New Roman"/>
          <w:color w:val="000000"/>
          <w:sz w:val="24"/>
          <w:szCs w:val="24"/>
        </w:rPr>
        <w:t xml:space="preserve">of its operation, and </w:t>
      </w:r>
      <w:r w:rsidRPr="00E90E16">
        <w:rPr>
          <w:rFonts w:ascii="Palatino Linotype" w:eastAsia="Times New Roman" w:hAnsi="Palatino Linotype" w:cs="Times New Roman"/>
          <w:color w:val="000000"/>
          <w:sz w:val="24"/>
          <w:szCs w:val="24"/>
        </w:rPr>
        <w:t>at least since the 1980s.</w:t>
      </w:r>
      <w:r>
        <w:rPr>
          <w:rFonts w:ascii="Palatino Linotype" w:eastAsia="Times New Roman" w:hAnsi="Palatino Linotype" w:cs="Times New Roman"/>
          <w:color w:val="000000"/>
          <w:sz w:val="24"/>
          <w:szCs w:val="24"/>
        </w:rPr>
        <w:t xml:space="preserve"> Currently, the NRSP-3 is </w:t>
      </w:r>
      <w:r w:rsidR="00470B8B">
        <w:rPr>
          <w:rFonts w:ascii="Palatino Linotype" w:eastAsia="Times New Roman" w:hAnsi="Palatino Linotype" w:cs="Times New Roman"/>
          <w:color w:val="000000"/>
          <w:sz w:val="24"/>
          <w:szCs w:val="24"/>
        </w:rPr>
        <w:t xml:space="preserve">directly </w:t>
      </w:r>
      <w:r>
        <w:rPr>
          <w:rFonts w:ascii="Palatino Linotype" w:eastAsia="Times New Roman" w:hAnsi="Palatino Linotype" w:cs="Times New Roman"/>
          <w:color w:val="000000"/>
          <w:sz w:val="24"/>
          <w:szCs w:val="24"/>
        </w:rPr>
        <w:t>funded by</w:t>
      </w:r>
      <w:r w:rsidR="00470B8B">
        <w:rPr>
          <w:rFonts w:ascii="Palatino Linotype" w:eastAsia="Times New Roman" w:hAnsi="Palatino Linotype" w:cs="Times New Roman"/>
          <w:color w:val="000000"/>
          <w:sz w:val="24"/>
          <w:szCs w:val="24"/>
        </w:rPr>
        <w:t xml:space="preserve"> approximately 100 agencies and groups, and </w:t>
      </w:r>
      <w:r w:rsidR="00FA55C8">
        <w:rPr>
          <w:rFonts w:ascii="Palatino Linotype" w:eastAsia="Times New Roman" w:hAnsi="Palatino Linotype" w:cs="Times New Roman"/>
          <w:color w:val="000000"/>
          <w:sz w:val="24"/>
          <w:szCs w:val="24"/>
        </w:rPr>
        <w:t xml:space="preserve">funding </w:t>
      </w:r>
      <w:r w:rsidR="00470B8B">
        <w:rPr>
          <w:rFonts w:ascii="Palatino Linotype" w:eastAsia="Times New Roman" w:hAnsi="Palatino Linotype" w:cs="Times New Roman"/>
          <w:color w:val="000000"/>
          <w:sz w:val="24"/>
          <w:szCs w:val="24"/>
        </w:rPr>
        <w:t xml:space="preserve">is </w:t>
      </w:r>
      <w:r w:rsidR="00FA55C8">
        <w:rPr>
          <w:rFonts w:ascii="Palatino Linotype" w:eastAsia="Times New Roman" w:hAnsi="Palatino Linotype" w:cs="Times New Roman"/>
          <w:color w:val="000000"/>
          <w:sz w:val="24"/>
          <w:szCs w:val="24"/>
        </w:rPr>
        <w:t>~</w:t>
      </w:r>
      <w:r w:rsidR="00470B8B">
        <w:rPr>
          <w:rFonts w:ascii="Palatino Linotype" w:eastAsia="Times New Roman" w:hAnsi="Palatino Linotype" w:cs="Times New Roman"/>
          <w:color w:val="000000"/>
          <w:sz w:val="24"/>
          <w:szCs w:val="24"/>
        </w:rPr>
        <w:t xml:space="preserve"> </w:t>
      </w:r>
      <w:r w:rsidR="00862741">
        <w:rPr>
          <w:rFonts w:ascii="Palatino Linotype" w:eastAsia="Times New Roman" w:hAnsi="Palatino Linotype" w:cs="Times New Roman"/>
          <w:color w:val="000000"/>
          <w:sz w:val="24"/>
          <w:szCs w:val="24"/>
        </w:rPr>
        <w:t>$</w:t>
      </w:r>
      <w:r w:rsidR="00470B8B">
        <w:rPr>
          <w:rFonts w:ascii="Palatino Linotype" w:eastAsia="Times New Roman" w:hAnsi="Palatino Linotype" w:cs="Times New Roman"/>
          <w:color w:val="000000"/>
          <w:sz w:val="24"/>
          <w:szCs w:val="24"/>
        </w:rPr>
        <w:t>3 million per y</w:t>
      </w:r>
      <w:r w:rsidR="00862741">
        <w:rPr>
          <w:rFonts w:ascii="Palatino Linotype" w:eastAsia="Times New Roman" w:hAnsi="Palatino Linotype" w:cs="Times New Roman"/>
          <w:color w:val="000000"/>
          <w:sz w:val="24"/>
          <w:szCs w:val="24"/>
        </w:rPr>
        <w:t>ear. Included in these agencies</w:t>
      </w:r>
      <w:r w:rsidR="00470B8B">
        <w:rPr>
          <w:rFonts w:ascii="Palatino Linotype" w:eastAsia="Times New Roman" w:hAnsi="Palatino Linotype" w:cs="Times New Roman"/>
          <w:color w:val="000000"/>
          <w:sz w:val="24"/>
          <w:szCs w:val="24"/>
        </w:rPr>
        <w:t xml:space="preserve"> is </w:t>
      </w:r>
      <w:r>
        <w:rPr>
          <w:rFonts w:ascii="Palatino Linotype" w:eastAsia="Times New Roman" w:hAnsi="Palatino Linotype" w:cs="Times New Roman"/>
          <w:sz w:val="24"/>
          <w:szCs w:val="24"/>
        </w:rPr>
        <w:t>the SAES</w:t>
      </w:r>
      <w:r w:rsidR="00470B8B">
        <w:rPr>
          <w:rFonts w:ascii="Palatino Linotype" w:eastAsia="Times New Roman" w:hAnsi="Palatino Linotype" w:cs="Times New Roman"/>
          <w:sz w:val="24"/>
          <w:szCs w:val="24"/>
        </w:rPr>
        <w:t xml:space="preserve"> (1.</w:t>
      </w:r>
      <w:r>
        <w:rPr>
          <w:rFonts w:ascii="Palatino Linotype" w:eastAsia="Times New Roman" w:hAnsi="Palatino Linotype" w:cs="Times New Roman"/>
          <w:sz w:val="24"/>
          <w:szCs w:val="24"/>
        </w:rPr>
        <w:t>6%</w:t>
      </w:r>
      <w:r w:rsidR="00470B8B">
        <w:rPr>
          <w:rFonts w:ascii="Palatino Linotype" w:eastAsia="Times New Roman" w:hAnsi="Palatino Linotype" w:cs="Times New Roman"/>
          <w:sz w:val="24"/>
          <w:szCs w:val="24"/>
        </w:rPr>
        <w:t xml:space="preserve"> of total budget</w:t>
      </w:r>
      <w:r>
        <w:rPr>
          <w:rFonts w:ascii="Palatino Linotype" w:eastAsia="Times New Roman" w:hAnsi="Palatino Linotype" w:cs="Times New Roman"/>
          <w:sz w:val="24"/>
          <w:szCs w:val="24"/>
        </w:rPr>
        <w:t xml:space="preserve">), </w:t>
      </w:r>
      <w:r w:rsidR="00470B8B">
        <w:rPr>
          <w:rFonts w:ascii="Palatino Linotype" w:eastAsia="Times New Roman" w:hAnsi="Palatino Linotype" w:cs="Times New Roman"/>
          <w:sz w:val="24"/>
          <w:szCs w:val="24"/>
        </w:rPr>
        <w:t>seven federal agencies (~56%),</w:t>
      </w:r>
      <w:r w:rsidRPr="005901A0">
        <w:rPr>
          <w:rFonts w:ascii="Palatino Linotype" w:eastAsia="Times New Roman" w:hAnsi="Palatino Linotype" w:cs="Times New Roman"/>
          <w:sz w:val="24"/>
          <w:szCs w:val="24"/>
        </w:rPr>
        <w:t xml:space="preserve"> </w:t>
      </w:r>
      <w:r w:rsidR="00470B8B">
        <w:rPr>
          <w:rFonts w:ascii="Palatino Linotype" w:eastAsia="Times New Roman" w:hAnsi="Palatino Linotype" w:cs="Times New Roman"/>
          <w:sz w:val="24"/>
          <w:szCs w:val="24"/>
        </w:rPr>
        <w:t>approximately 30 state agencies (~35%), and miscellaneous universities,</w:t>
      </w:r>
      <w:r w:rsidRPr="003C38F1">
        <w:rPr>
          <w:rFonts w:ascii="Palatino Linotype" w:eastAsia="Times New Roman" w:hAnsi="Palatino Linotype" w:cs="Times New Roman"/>
          <w:sz w:val="24"/>
          <w:szCs w:val="24"/>
        </w:rPr>
        <w:t xml:space="preserve"> local, and tribal government</w:t>
      </w:r>
      <w:r w:rsidR="00470B8B">
        <w:rPr>
          <w:rFonts w:ascii="Palatino Linotype" w:eastAsia="Times New Roman" w:hAnsi="Palatino Linotype" w:cs="Times New Roman"/>
          <w:sz w:val="24"/>
          <w:szCs w:val="24"/>
        </w:rPr>
        <w:t xml:space="preserve"> agencies, environmental institutes,</w:t>
      </w:r>
      <w:r w:rsidRPr="003C38F1">
        <w:rPr>
          <w:rFonts w:ascii="Palatino Linotype" w:eastAsia="Times New Roman" w:hAnsi="Palatino Linotype" w:cs="Times New Roman"/>
          <w:sz w:val="24"/>
          <w:szCs w:val="24"/>
        </w:rPr>
        <w:t xml:space="preserve"> privat</w:t>
      </w:r>
      <w:r w:rsidR="00FA55C8">
        <w:rPr>
          <w:rFonts w:ascii="Palatino Linotype" w:eastAsia="Times New Roman" w:hAnsi="Palatino Linotype" w:cs="Times New Roman"/>
          <w:sz w:val="24"/>
          <w:szCs w:val="24"/>
        </w:rPr>
        <w:t>e companies</w:t>
      </w:r>
      <w:r w:rsidRPr="005901A0">
        <w:rPr>
          <w:rFonts w:ascii="Palatino Linotype" w:eastAsia="Times New Roman" w:hAnsi="Palatino Linotype" w:cs="Times New Roman"/>
          <w:sz w:val="24"/>
          <w:szCs w:val="24"/>
        </w:rPr>
        <w:t xml:space="preserve"> and other research </w:t>
      </w:r>
      <w:r w:rsidRPr="003C38F1">
        <w:rPr>
          <w:rFonts w:ascii="Palatino Linotype" w:eastAsia="Times New Roman" w:hAnsi="Palatino Linotype" w:cs="Times New Roman"/>
          <w:sz w:val="24"/>
          <w:szCs w:val="24"/>
        </w:rPr>
        <w:t>organizations</w:t>
      </w:r>
      <w:r w:rsidR="00862741">
        <w:rPr>
          <w:rFonts w:ascii="Palatino Linotype" w:eastAsia="Times New Roman" w:hAnsi="Palatino Linotype" w:cs="Times New Roman"/>
          <w:sz w:val="24"/>
          <w:szCs w:val="24"/>
        </w:rPr>
        <w:t xml:space="preserve"> (~5%)</w:t>
      </w:r>
      <w:r w:rsidRPr="005901A0">
        <w:rPr>
          <w:rFonts w:ascii="Palatino Linotype" w:eastAsia="Times New Roman" w:hAnsi="Palatino Linotype" w:cs="Times New Roman"/>
          <w:sz w:val="24"/>
          <w:szCs w:val="24"/>
        </w:rPr>
        <w:t>.</w:t>
      </w:r>
      <w:r w:rsidR="00470B8B">
        <w:rPr>
          <w:rFonts w:ascii="Palatino Linotype" w:eastAsia="Times New Roman" w:hAnsi="Palatino Linotype" w:cs="Times New Roman"/>
          <w:sz w:val="24"/>
          <w:szCs w:val="24"/>
        </w:rPr>
        <w:t xml:space="preserve"> </w:t>
      </w:r>
      <w:r w:rsidR="00862741">
        <w:rPr>
          <w:rFonts w:ascii="Palatino Linotype" w:eastAsia="Times New Roman" w:hAnsi="Palatino Linotype" w:cs="Times New Roman"/>
          <w:sz w:val="24"/>
          <w:szCs w:val="24"/>
        </w:rPr>
        <w:t>In FY23</w:t>
      </w:r>
      <w:r w:rsidR="00470B8B">
        <w:rPr>
          <w:rFonts w:ascii="Palatino Linotype" w:eastAsia="Times New Roman" w:hAnsi="Palatino Linotype" w:cs="Times New Roman"/>
          <w:sz w:val="24"/>
          <w:szCs w:val="24"/>
        </w:rPr>
        <w:t>, there are 103 organizations that coope</w:t>
      </w:r>
      <w:r w:rsidR="00FA55C8">
        <w:rPr>
          <w:rFonts w:ascii="Palatino Linotype" w:eastAsia="Times New Roman" w:hAnsi="Palatino Linotype" w:cs="Times New Roman"/>
          <w:sz w:val="24"/>
          <w:szCs w:val="24"/>
        </w:rPr>
        <w:t>ratively fund the NRSP-3. All</w:t>
      </w:r>
      <w:r w:rsidR="00470B8B">
        <w:rPr>
          <w:rFonts w:ascii="Palatino Linotype" w:eastAsia="Times New Roman" w:hAnsi="Palatino Linotype" w:cs="Times New Roman"/>
          <w:sz w:val="24"/>
          <w:szCs w:val="24"/>
        </w:rPr>
        <w:t xml:space="preserve"> this money is leveraged from the original decision of the SAES station research idea, multiple long-term commitment of all organizations, and the designation </w:t>
      </w:r>
      <w:r w:rsidR="00470B8B">
        <w:rPr>
          <w:rFonts w:ascii="Palatino Linotype" w:eastAsia="Times New Roman" w:hAnsi="Palatino Linotype" w:cs="Times New Roman"/>
          <w:sz w:val="24"/>
          <w:szCs w:val="24"/>
        </w:rPr>
        <w:lastRenderedPageBreak/>
        <w:t xml:space="preserve">of a national research support project. The key our success and longevity is truly the NRSP designation. </w:t>
      </w:r>
    </w:p>
    <w:p w14:paraId="3346C342" w14:textId="6DBEDACF" w:rsidR="00917BA2" w:rsidRDefault="00917BA2" w:rsidP="00E90E16">
      <w:pPr>
        <w:autoSpaceDE w:val="0"/>
        <w:autoSpaceDN w:val="0"/>
        <w:adjustRightInd w:val="0"/>
        <w:spacing w:after="0" w:line="240" w:lineRule="auto"/>
        <w:rPr>
          <w:rFonts w:ascii="Palatino Linotype" w:eastAsia="Times New Roman" w:hAnsi="Palatino Linotype" w:cs="Times New Roman"/>
          <w:sz w:val="24"/>
          <w:szCs w:val="24"/>
        </w:rPr>
      </w:pPr>
    </w:p>
    <w:p w14:paraId="4DDD3228" w14:textId="086AAE00" w:rsidR="00917BA2" w:rsidRDefault="00917BA2" w:rsidP="00E90E16">
      <w:p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The base funding provided by the OTT MRF funding is extremely important to this project. Beyond the base funding for SAES stations (used to pay some of the management fees), this funding confers the national research support designation. This NRSP designation allows for direct support by the USDA-NIFA. NIFA then allows for federal and </w:t>
      </w:r>
      <w:r w:rsidR="00862741">
        <w:rPr>
          <w:rFonts w:ascii="Palatino Linotype" w:eastAsia="Times New Roman" w:hAnsi="Palatino Linotype" w:cs="Times New Roman"/>
          <w:sz w:val="24"/>
          <w:szCs w:val="24"/>
        </w:rPr>
        <w:t xml:space="preserve">state </w:t>
      </w:r>
      <w:r>
        <w:rPr>
          <w:rFonts w:ascii="Palatino Linotype" w:eastAsia="Times New Roman" w:hAnsi="Palatino Linotype" w:cs="Times New Roman"/>
          <w:sz w:val="24"/>
          <w:szCs w:val="24"/>
        </w:rPr>
        <w:t xml:space="preserve">agencies to cooperate with it in the project, which is the key to our multi-funder set up and long-term success. </w:t>
      </w:r>
    </w:p>
    <w:p w14:paraId="5EC37B97" w14:textId="61C6FDCE" w:rsidR="00470B8B" w:rsidRDefault="00470B8B" w:rsidP="00E90E16">
      <w:pPr>
        <w:autoSpaceDE w:val="0"/>
        <w:autoSpaceDN w:val="0"/>
        <w:adjustRightInd w:val="0"/>
        <w:spacing w:after="0" w:line="240" w:lineRule="auto"/>
        <w:rPr>
          <w:rFonts w:ascii="Palatino Linotype" w:eastAsia="Times New Roman" w:hAnsi="Palatino Linotype" w:cs="Times New Roman"/>
          <w:sz w:val="24"/>
          <w:szCs w:val="24"/>
        </w:rPr>
      </w:pPr>
    </w:p>
    <w:p w14:paraId="2A03B143" w14:textId="5887697E" w:rsidR="00470B8B" w:rsidRPr="00E90E16" w:rsidRDefault="00FA55C8" w:rsidP="00E90E16">
      <w:pPr>
        <w:autoSpaceDE w:val="0"/>
        <w:autoSpaceDN w:val="0"/>
        <w:adjustRightInd w:val="0"/>
        <w:spacing w:after="0" w:line="240" w:lineRule="auto"/>
        <w:rPr>
          <w:rFonts w:ascii="Palatino Linotype" w:eastAsia="Times New Roman" w:hAnsi="Palatino Linotype" w:cs="Times New Roman"/>
          <w:color w:val="000000"/>
          <w:sz w:val="24"/>
          <w:szCs w:val="24"/>
        </w:rPr>
      </w:pPr>
      <w:r>
        <w:rPr>
          <w:rFonts w:ascii="Palatino Linotype" w:eastAsia="Times New Roman" w:hAnsi="Palatino Linotype" w:cs="Times New Roman"/>
          <w:sz w:val="24"/>
          <w:szCs w:val="24"/>
        </w:rPr>
        <w:t>There are</w:t>
      </w:r>
      <w:r w:rsidR="00470B8B">
        <w:rPr>
          <w:rFonts w:ascii="Palatino Linotype" w:eastAsia="Times New Roman" w:hAnsi="Palatino Linotype" w:cs="Times New Roman"/>
          <w:sz w:val="24"/>
          <w:szCs w:val="24"/>
        </w:rPr>
        <w:t xml:space="preserve"> no plans to change our multidisciplinary funding mechanism, and our commitment to allow </w:t>
      </w:r>
      <w:del w:id="403" w:author="Collins, Catherine" w:date="2024-01-16T17:14:00Z">
        <w:r w:rsidR="00470B8B" w:rsidDel="004929FE">
          <w:rPr>
            <w:rFonts w:ascii="Palatino Linotype" w:eastAsia="Times New Roman" w:hAnsi="Palatino Linotype" w:cs="Times New Roman"/>
            <w:sz w:val="24"/>
            <w:szCs w:val="24"/>
          </w:rPr>
          <w:delText>any and all</w:delText>
        </w:r>
      </w:del>
      <w:ins w:id="404" w:author="Collins, Catherine" w:date="2024-01-16T17:14:00Z">
        <w:r w:rsidR="004929FE">
          <w:rPr>
            <w:rFonts w:ascii="Palatino Linotype" w:eastAsia="Times New Roman" w:hAnsi="Palatino Linotype" w:cs="Times New Roman"/>
            <w:sz w:val="24"/>
            <w:szCs w:val="24"/>
          </w:rPr>
          <w:t>all</w:t>
        </w:r>
      </w:ins>
      <w:r w:rsidR="00470B8B">
        <w:rPr>
          <w:rFonts w:ascii="Palatino Linotype" w:eastAsia="Times New Roman" w:hAnsi="Palatino Linotype" w:cs="Times New Roman"/>
          <w:sz w:val="24"/>
          <w:szCs w:val="24"/>
        </w:rPr>
        <w:t xml:space="preserve"> organizations to join with us in future funding. </w:t>
      </w:r>
    </w:p>
    <w:p w14:paraId="46DC1F6B" w14:textId="77777777" w:rsidR="003D0051" w:rsidRDefault="003D0051" w:rsidP="005F088E">
      <w:pPr>
        <w:autoSpaceDE w:val="0"/>
        <w:autoSpaceDN w:val="0"/>
        <w:adjustRightInd w:val="0"/>
        <w:spacing w:after="0" w:line="240" w:lineRule="auto"/>
        <w:ind w:left="720" w:hanging="540"/>
        <w:rPr>
          <w:rFonts w:ascii="PalatinoLinotype-Roman" w:hAnsi="PalatinoLinotype-Roman" w:cs="PalatinoLinotype-Roman"/>
          <w:i/>
          <w:color w:val="000000"/>
          <w:sz w:val="20"/>
        </w:rPr>
      </w:pPr>
    </w:p>
    <w:p w14:paraId="01B47857" w14:textId="77777777" w:rsidR="005F088E" w:rsidRDefault="005F088E" w:rsidP="005F088E">
      <w:pPr>
        <w:autoSpaceDE w:val="0"/>
        <w:autoSpaceDN w:val="0"/>
        <w:adjustRightInd w:val="0"/>
        <w:spacing w:after="0" w:line="240" w:lineRule="auto"/>
        <w:ind w:left="720" w:hanging="540"/>
        <w:rPr>
          <w:rFonts w:ascii="PalatinoLinotype-Roman" w:hAnsi="PalatinoLinotype-Roman" w:cs="PalatinoLinotype-Roman"/>
          <w:i/>
          <w:color w:val="000000"/>
          <w:sz w:val="20"/>
        </w:rPr>
      </w:pPr>
    </w:p>
    <w:p w14:paraId="768B4426" w14:textId="39149E69" w:rsidR="005F088E" w:rsidRDefault="008D0CA0" w:rsidP="008D0CA0">
      <w:pPr>
        <w:autoSpaceDE w:val="0"/>
        <w:autoSpaceDN w:val="0"/>
        <w:adjustRightInd w:val="0"/>
        <w:spacing w:after="0" w:line="240" w:lineRule="auto"/>
        <w:ind w:left="540" w:hanging="540"/>
        <w:rPr>
          <w:rFonts w:ascii="PalatinoLinotype-Roman" w:hAnsi="PalatinoLinotype-Roman" w:cs="PalatinoLinotype-Roman"/>
          <w:i/>
          <w:color w:val="000000"/>
          <w:sz w:val="20"/>
        </w:rPr>
      </w:pPr>
      <w:r w:rsidRPr="008D0CA0">
        <w:rPr>
          <w:rFonts w:ascii="Palatino Linotype" w:eastAsia="Times New Roman" w:hAnsi="Palatino Linotype" w:cs="Times New Roman"/>
          <w:color w:val="000000"/>
          <w:sz w:val="24"/>
          <w:szCs w:val="24"/>
          <w:u w:val="single"/>
        </w:rPr>
        <w:t>Contributions by SAES</w:t>
      </w:r>
    </w:p>
    <w:p w14:paraId="17E95F54" w14:textId="77777777" w:rsidR="008D0CA0" w:rsidRDefault="008D0CA0" w:rsidP="008D0CA0">
      <w:pPr>
        <w:autoSpaceDE w:val="0"/>
        <w:autoSpaceDN w:val="0"/>
        <w:adjustRightInd w:val="0"/>
        <w:spacing w:after="0" w:line="240" w:lineRule="auto"/>
        <w:rPr>
          <w:rFonts w:ascii="Palatino Linotype" w:eastAsia="Times New Roman" w:hAnsi="Palatino Linotype" w:cs="Times New Roman"/>
          <w:sz w:val="24"/>
          <w:szCs w:val="24"/>
        </w:rPr>
      </w:pPr>
    </w:p>
    <w:p w14:paraId="6833BAA4" w14:textId="2D34282F" w:rsidR="008D0CA0" w:rsidRDefault="00862741" w:rsidP="008D0CA0">
      <w:p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w:t>
      </w:r>
      <w:r w:rsidR="008D0CA0">
        <w:rPr>
          <w:rFonts w:ascii="Palatino Linotype" w:eastAsia="Times New Roman" w:hAnsi="Palatino Linotype" w:cs="Times New Roman"/>
          <w:sz w:val="24"/>
          <w:szCs w:val="24"/>
        </w:rPr>
        <w:t xml:space="preserve">s mentioned previously, the SAESs operate, and have operated our longest operating monitoring stations with the NTN. Of our current 260 NTN sites, </w:t>
      </w:r>
      <w:r w:rsidR="004977B3" w:rsidRPr="008D0CA0">
        <w:rPr>
          <w:rFonts w:ascii="Palatino Linotype" w:eastAsia="Times New Roman" w:hAnsi="Palatino Linotype" w:cs="Times New Roman"/>
          <w:sz w:val="24"/>
          <w:szCs w:val="24"/>
        </w:rPr>
        <w:t xml:space="preserve">54 </w:t>
      </w:r>
      <w:r w:rsidR="008D0CA0">
        <w:rPr>
          <w:rFonts w:ascii="Palatino Linotype" w:eastAsia="Times New Roman" w:hAnsi="Palatino Linotype" w:cs="Times New Roman"/>
          <w:sz w:val="24"/>
          <w:szCs w:val="24"/>
        </w:rPr>
        <w:t xml:space="preserve">of these are </w:t>
      </w:r>
      <w:r w:rsidR="004977B3" w:rsidRPr="008D0CA0">
        <w:rPr>
          <w:rFonts w:ascii="Palatino Linotype" w:eastAsia="Times New Roman" w:hAnsi="Palatino Linotype" w:cs="Times New Roman"/>
          <w:sz w:val="24"/>
          <w:szCs w:val="24"/>
        </w:rPr>
        <w:t xml:space="preserve">either sponsored or operated by SAESs, </w:t>
      </w:r>
      <w:r w:rsidR="008D0CA0">
        <w:rPr>
          <w:rFonts w:ascii="Palatino Linotype" w:eastAsia="Times New Roman" w:hAnsi="Palatino Linotype" w:cs="Times New Roman"/>
          <w:sz w:val="24"/>
          <w:szCs w:val="24"/>
        </w:rPr>
        <w:t>and located at land-g</w:t>
      </w:r>
      <w:r w:rsidR="004977B3" w:rsidRPr="008D0CA0">
        <w:rPr>
          <w:rFonts w:ascii="Palatino Linotype" w:eastAsia="Times New Roman" w:hAnsi="Palatino Linotype" w:cs="Times New Roman"/>
          <w:sz w:val="24"/>
          <w:szCs w:val="24"/>
        </w:rPr>
        <w:t>rant universities</w:t>
      </w:r>
      <w:r w:rsidR="00ED5C49">
        <w:rPr>
          <w:rFonts w:ascii="Palatino Linotype" w:eastAsia="Times New Roman" w:hAnsi="Palatino Linotype" w:cs="Times New Roman"/>
          <w:sz w:val="24"/>
          <w:szCs w:val="24"/>
        </w:rPr>
        <w:t xml:space="preserve"> (see </w:t>
      </w:r>
      <w:r w:rsidR="008D0CA0">
        <w:rPr>
          <w:rFonts w:ascii="Palatino Linotype" w:eastAsia="Times New Roman" w:hAnsi="Palatino Linotype" w:cs="Times New Roman"/>
          <w:sz w:val="24"/>
          <w:szCs w:val="24"/>
        </w:rPr>
        <w:t xml:space="preserve">a new interactive map here </w:t>
      </w:r>
      <w:hyperlink r:id="rId28" w:history="1">
        <w:r w:rsidR="008D0CA0" w:rsidRPr="000C2153">
          <w:rPr>
            <w:rStyle w:val="Hyperlink"/>
            <w:rFonts w:ascii="Palatino Linotype" w:eastAsia="Times New Roman" w:hAnsi="Palatino Linotype" w:cs="Times New Roman"/>
            <w:sz w:val="24"/>
            <w:szCs w:val="24"/>
          </w:rPr>
          <w:t>https://www.google.com/maps/d/u/0/viewer?mid=1-1YiEFtbqAjIg_Pqf_TS7jZ2vyyXPyU&amp;ll=40.105997047819784%2C-83.33217015608807&amp;z=5</w:t>
        </w:r>
      </w:hyperlink>
      <w:r w:rsidR="008D0CA0">
        <w:rPr>
          <w:rFonts w:ascii="Palatino Linotype" w:eastAsia="Times New Roman" w:hAnsi="Palatino Linotype" w:cs="Times New Roman"/>
          <w:sz w:val="24"/>
          <w:szCs w:val="24"/>
        </w:rPr>
        <w:t xml:space="preserve">). </w:t>
      </w:r>
      <w:r w:rsidR="004977B3" w:rsidRPr="008D0CA0">
        <w:rPr>
          <w:rFonts w:ascii="Palatino Linotype" w:eastAsia="Times New Roman" w:hAnsi="Palatino Linotype" w:cs="Times New Roman"/>
          <w:sz w:val="24"/>
          <w:szCs w:val="24"/>
        </w:rPr>
        <w:t>These agricultural site</w:t>
      </w:r>
      <w:r w:rsidR="00FA55C8">
        <w:rPr>
          <w:rFonts w:ascii="Palatino Linotype" w:eastAsia="Times New Roman" w:hAnsi="Palatino Linotype" w:cs="Times New Roman"/>
          <w:sz w:val="24"/>
          <w:szCs w:val="24"/>
        </w:rPr>
        <w:t>s are located in all four SAES r</w:t>
      </w:r>
      <w:r w:rsidR="004977B3" w:rsidRPr="008D0CA0">
        <w:rPr>
          <w:rFonts w:ascii="Palatino Linotype" w:eastAsia="Times New Roman" w:hAnsi="Palatino Linotype" w:cs="Times New Roman"/>
          <w:sz w:val="24"/>
          <w:szCs w:val="24"/>
        </w:rPr>
        <w:t>egions, with 41 of 54 sites having a 40+ year operating record</w:t>
      </w:r>
      <w:r w:rsidR="008D0CA0">
        <w:rPr>
          <w:rFonts w:ascii="Palatino Linotype" w:eastAsia="Times New Roman" w:hAnsi="Palatino Linotype" w:cs="Times New Roman"/>
          <w:sz w:val="24"/>
          <w:szCs w:val="24"/>
        </w:rPr>
        <w:t>s.</w:t>
      </w:r>
    </w:p>
    <w:p w14:paraId="4B068A4E" w14:textId="77777777" w:rsidR="008D0CA0" w:rsidRDefault="008D0CA0" w:rsidP="008D0CA0">
      <w:pPr>
        <w:autoSpaceDE w:val="0"/>
        <w:autoSpaceDN w:val="0"/>
        <w:adjustRightInd w:val="0"/>
        <w:spacing w:after="0" w:line="240" w:lineRule="auto"/>
        <w:rPr>
          <w:rFonts w:ascii="Palatino Linotype" w:eastAsia="Times New Roman" w:hAnsi="Palatino Linotype" w:cs="Times New Roman"/>
          <w:sz w:val="24"/>
          <w:szCs w:val="24"/>
        </w:rPr>
      </w:pPr>
    </w:p>
    <w:p w14:paraId="0C1D1505" w14:textId="7184391F" w:rsidR="004977B3" w:rsidRDefault="008D0CA0" w:rsidP="008D0CA0">
      <w:p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Along with basic financial support, it is worth noting that the</w:t>
      </w:r>
      <w:r w:rsidR="00FA55C8">
        <w:rPr>
          <w:rFonts w:ascii="Palatino Linotype" w:eastAsia="Times New Roman" w:hAnsi="Palatino Linotype" w:cs="Times New Roman"/>
          <w:sz w:val="24"/>
          <w:szCs w:val="24"/>
        </w:rPr>
        <w:t>se SAES sites provide operators</w:t>
      </w:r>
      <w:r>
        <w:rPr>
          <w:rFonts w:ascii="Palatino Linotype" w:eastAsia="Times New Roman" w:hAnsi="Palatino Linotype" w:cs="Times New Roman"/>
          <w:sz w:val="24"/>
          <w:szCs w:val="24"/>
        </w:rPr>
        <w:t xml:space="preserve"> and</w:t>
      </w:r>
      <w:r w:rsidR="00FA55C8">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in almost all cases</w:t>
      </w:r>
      <w:r w:rsidR="00FA55C8">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pay the salaries of these operators. They </w:t>
      </w:r>
      <w:del w:id="405" w:author="Collins, Catherine" w:date="2024-01-16T17:19:00Z">
        <w:r w:rsidDel="004929FE">
          <w:rPr>
            <w:rFonts w:ascii="Palatino Linotype" w:eastAsia="Times New Roman" w:hAnsi="Palatino Linotype" w:cs="Times New Roman"/>
            <w:sz w:val="24"/>
            <w:szCs w:val="24"/>
          </w:rPr>
          <w:delText>also</w:delText>
        </w:r>
      </w:del>
      <w:r>
        <w:rPr>
          <w:rFonts w:ascii="Palatino Linotype" w:eastAsia="Times New Roman" w:hAnsi="Palatino Linotype" w:cs="Times New Roman"/>
          <w:sz w:val="24"/>
          <w:szCs w:val="24"/>
        </w:rPr>
        <w:t xml:space="preserve"> provide electricity and site locations, weekly </w:t>
      </w:r>
      <w:ins w:id="406" w:author="Collins, Catherine" w:date="2024-01-16T17:21:00Z">
        <w:r w:rsidR="004929FE">
          <w:rPr>
            <w:rFonts w:ascii="Palatino Linotype" w:eastAsia="Times New Roman" w:hAnsi="Palatino Linotype" w:cs="Times New Roman"/>
            <w:sz w:val="24"/>
            <w:szCs w:val="24"/>
          </w:rPr>
          <w:t>maintenance</w:t>
        </w:r>
      </w:ins>
      <w:del w:id="407" w:author="Collins, Catherine" w:date="2024-01-16T17:21:00Z">
        <w:r w:rsidDel="004929FE">
          <w:rPr>
            <w:rFonts w:ascii="Palatino Linotype" w:eastAsia="Times New Roman" w:hAnsi="Palatino Linotype" w:cs="Times New Roman"/>
            <w:sz w:val="24"/>
            <w:szCs w:val="24"/>
          </w:rPr>
          <w:delText>attention</w:delText>
        </w:r>
      </w:del>
      <w:r>
        <w:rPr>
          <w:rFonts w:ascii="Palatino Linotype" w:eastAsia="Times New Roman" w:hAnsi="Palatino Linotype" w:cs="Times New Roman"/>
          <w:sz w:val="24"/>
          <w:szCs w:val="24"/>
        </w:rPr>
        <w:t xml:space="preserve"> </w:t>
      </w:r>
      <w:ins w:id="408" w:author="Collins, Catherine" w:date="2024-01-16T17:22:00Z">
        <w:r w:rsidR="005E65CB">
          <w:rPr>
            <w:rFonts w:ascii="Palatino Linotype" w:eastAsia="Times New Roman" w:hAnsi="Palatino Linotype" w:cs="Times New Roman"/>
            <w:sz w:val="24"/>
            <w:szCs w:val="24"/>
          </w:rPr>
          <w:t>of</w:t>
        </w:r>
      </w:ins>
      <w:del w:id="409" w:author="Collins, Catherine" w:date="2024-01-16T17:22:00Z">
        <w:r w:rsidDel="005E65CB">
          <w:rPr>
            <w:rFonts w:ascii="Palatino Linotype" w:eastAsia="Times New Roman" w:hAnsi="Palatino Linotype" w:cs="Times New Roman"/>
            <w:sz w:val="24"/>
            <w:szCs w:val="24"/>
          </w:rPr>
          <w:delText>to</w:delText>
        </w:r>
      </w:del>
      <w:r>
        <w:rPr>
          <w:rFonts w:ascii="Palatino Linotype" w:eastAsia="Times New Roman" w:hAnsi="Palatino Linotype" w:cs="Times New Roman"/>
          <w:sz w:val="24"/>
          <w:szCs w:val="24"/>
        </w:rPr>
        <w:t xml:space="preserve"> the samplers, mailing services, and management (there is an operator and a supervisor usually located at the SAES. </w:t>
      </w:r>
    </w:p>
    <w:p w14:paraId="4F98D3DD" w14:textId="0AB4E1CD" w:rsidR="008D0CA0" w:rsidRDefault="008D0CA0" w:rsidP="008D0CA0">
      <w:pPr>
        <w:autoSpaceDE w:val="0"/>
        <w:autoSpaceDN w:val="0"/>
        <w:adjustRightInd w:val="0"/>
        <w:spacing w:after="0" w:line="240" w:lineRule="auto"/>
        <w:rPr>
          <w:rFonts w:ascii="Palatino Linotype" w:eastAsia="Times New Roman" w:hAnsi="Palatino Linotype" w:cs="Times New Roman"/>
          <w:sz w:val="24"/>
          <w:szCs w:val="24"/>
        </w:rPr>
      </w:pPr>
    </w:p>
    <w:p w14:paraId="24C28EC7" w14:textId="587454EE" w:rsidR="007D1196" w:rsidRDefault="008D0CA0" w:rsidP="007D1196">
      <w:p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Agricultural research scientists </w:t>
      </w:r>
      <w:del w:id="410" w:author="Collins, Catherine" w:date="2024-01-16T17:21:00Z">
        <w:r w:rsidDel="005E65CB">
          <w:rPr>
            <w:rFonts w:ascii="Palatino Linotype" w:eastAsia="Times New Roman" w:hAnsi="Palatino Linotype" w:cs="Times New Roman"/>
            <w:sz w:val="24"/>
            <w:szCs w:val="24"/>
          </w:rPr>
          <w:delText>also</w:delText>
        </w:r>
      </w:del>
      <w:r>
        <w:rPr>
          <w:rFonts w:ascii="Palatino Linotype" w:eastAsia="Times New Roman" w:hAnsi="Palatino Linotype" w:cs="Times New Roman"/>
          <w:sz w:val="24"/>
          <w:szCs w:val="24"/>
        </w:rPr>
        <w:t xml:space="preserve"> use our data every year, and these research publicatio</w:t>
      </w:r>
      <w:r w:rsidR="00862741">
        <w:rPr>
          <w:rFonts w:ascii="Palatino Linotype" w:eastAsia="Times New Roman" w:hAnsi="Palatino Linotype" w:cs="Times New Roman"/>
          <w:sz w:val="24"/>
          <w:szCs w:val="24"/>
        </w:rPr>
        <w:t xml:space="preserve">ns are specifically highlighted </w:t>
      </w:r>
      <w:r>
        <w:rPr>
          <w:rFonts w:ascii="Palatino Linotype" w:eastAsia="Times New Roman" w:hAnsi="Palatino Linotype" w:cs="Times New Roman"/>
          <w:sz w:val="24"/>
          <w:szCs w:val="24"/>
        </w:rPr>
        <w:t>annually in our NRSP reporting with the SAES and USD</w:t>
      </w:r>
      <w:r w:rsidR="00862741">
        <w:rPr>
          <w:rFonts w:ascii="Palatino Linotype" w:eastAsia="Times New Roman" w:hAnsi="Palatino Linotype" w:cs="Times New Roman"/>
          <w:sz w:val="24"/>
          <w:szCs w:val="24"/>
        </w:rPr>
        <w:t xml:space="preserve">A systems (NMISS and REEport). </w:t>
      </w:r>
      <w:r w:rsidR="007D1196" w:rsidRPr="007D1196">
        <w:rPr>
          <w:rFonts w:ascii="Palatino Linotype" w:eastAsia="Times New Roman" w:hAnsi="Palatino Linotype" w:cs="Times New Roman"/>
          <w:sz w:val="24"/>
          <w:szCs w:val="24"/>
        </w:rPr>
        <w:t xml:space="preserve">Additionally, </w:t>
      </w:r>
      <w:r w:rsidR="007D1196">
        <w:rPr>
          <w:rFonts w:ascii="Palatino Linotype" w:eastAsia="Times New Roman" w:hAnsi="Palatino Linotype" w:cs="Times New Roman"/>
          <w:sz w:val="24"/>
          <w:szCs w:val="24"/>
        </w:rPr>
        <w:t xml:space="preserve">the SAES Administrative Advisors have been long-term supporters and active members of the management of the program. </w:t>
      </w:r>
      <w:commentRangeStart w:id="411"/>
      <w:r w:rsidR="007D1196">
        <w:rPr>
          <w:rFonts w:ascii="Palatino Linotype" w:eastAsia="Times New Roman" w:hAnsi="Palatino Linotype" w:cs="Times New Roman"/>
          <w:sz w:val="24"/>
          <w:szCs w:val="24"/>
        </w:rPr>
        <w:t>Since</w:t>
      </w:r>
      <w:commentRangeEnd w:id="411"/>
      <w:r w:rsidR="005E65CB">
        <w:rPr>
          <w:rStyle w:val="CommentReference"/>
        </w:rPr>
        <w:commentReference w:id="411"/>
      </w:r>
      <w:r w:rsidR="007D1196">
        <w:rPr>
          <w:rFonts w:ascii="Palatino Linotype" w:eastAsia="Times New Roman" w:hAnsi="Palatino Linotype" w:cs="Times New Roman"/>
          <w:sz w:val="24"/>
          <w:szCs w:val="24"/>
        </w:rPr>
        <w:t xml:space="preserve"> </w:t>
      </w:r>
      <w:r w:rsidR="00862741">
        <w:rPr>
          <w:rFonts w:ascii="Palatino Linotype" w:eastAsia="Times New Roman" w:hAnsi="Palatino Linotype" w:cs="Times New Roman"/>
          <w:sz w:val="24"/>
          <w:szCs w:val="24"/>
        </w:rPr>
        <w:t>about 2007</w:t>
      </w:r>
      <w:r w:rsidR="007D1196">
        <w:rPr>
          <w:rFonts w:ascii="Palatino Linotype" w:eastAsia="Times New Roman" w:hAnsi="Palatino Linotype" w:cs="Times New Roman"/>
          <w:sz w:val="24"/>
          <w:szCs w:val="24"/>
        </w:rPr>
        <w:t>, Dr. Buhler has been a</w:t>
      </w:r>
      <w:r w:rsidR="00862741">
        <w:rPr>
          <w:rFonts w:ascii="Palatino Linotype" w:eastAsia="Times New Roman" w:hAnsi="Palatino Linotype" w:cs="Times New Roman"/>
          <w:sz w:val="24"/>
          <w:szCs w:val="24"/>
        </w:rPr>
        <w:t xml:space="preserve"> very</w:t>
      </w:r>
      <w:r w:rsidR="007D1196">
        <w:rPr>
          <w:rFonts w:ascii="Palatino Linotype" w:eastAsia="Times New Roman" w:hAnsi="Palatino Linotype" w:cs="Times New Roman"/>
          <w:sz w:val="24"/>
          <w:szCs w:val="24"/>
        </w:rPr>
        <w:t xml:space="preserve"> active member of our meetings (Spring, Budget, Fall). Dr. Payne has </w:t>
      </w:r>
      <w:del w:id="412" w:author="Collins, Catherine" w:date="2024-01-16T17:24:00Z">
        <w:r w:rsidR="007D1196" w:rsidDel="005E65CB">
          <w:rPr>
            <w:rFonts w:ascii="Palatino Linotype" w:eastAsia="Times New Roman" w:hAnsi="Palatino Linotype" w:cs="Times New Roman"/>
            <w:sz w:val="24"/>
            <w:szCs w:val="24"/>
          </w:rPr>
          <w:delText>also</w:delText>
        </w:r>
      </w:del>
      <w:r w:rsidR="007D1196">
        <w:rPr>
          <w:rFonts w:ascii="Palatino Linotype" w:eastAsia="Times New Roman" w:hAnsi="Palatino Linotype" w:cs="Times New Roman"/>
          <w:sz w:val="24"/>
          <w:szCs w:val="24"/>
        </w:rPr>
        <w:t xml:space="preserve"> been active, particularly during our recent move </w:t>
      </w:r>
      <w:r w:rsidR="00862741">
        <w:rPr>
          <w:rFonts w:ascii="Palatino Linotype" w:eastAsia="Times New Roman" w:hAnsi="Palatino Linotype" w:cs="Times New Roman"/>
          <w:sz w:val="24"/>
          <w:szCs w:val="24"/>
        </w:rPr>
        <w:t xml:space="preserve">(2017/2018) </w:t>
      </w:r>
      <w:r w:rsidR="007D1196">
        <w:rPr>
          <w:rFonts w:ascii="Palatino Linotype" w:eastAsia="Times New Roman" w:hAnsi="Palatino Linotype" w:cs="Times New Roman"/>
          <w:sz w:val="24"/>
          <w:szCs w:val="24"/>
        </w:rPr>
        <w:t xml:space="preserve">from the University of Illinois to the University of Wisconsin Madison. Drs. </w:t>
      </w:r>
      <w:r w:rsidR="007D1196" w:rsidRPr="0045010B">
        <w:rPr>
          <w:rFonts w:ascii="Palatino Linotype" w:hAnsi="Palatino Linotype" w:cs="PalatinoLinotype-Bold"/>
          <w:bCs/>
          <w:color w:val="000000"/>
          <w:sz w:val="24"/>
          <w:szCs w:val="24"/>
        </w:rPr>
        <w:t>White</w:t>
      </w:r>
      <w:r w:rsidR="007D1196">
        <w:rPr>
          <w:rFonts w:ascii="Palatino Linotype" w:hAnsi="Palatino Linotype" w:cs="PalatinoLinotype-Bold"/>
          <w:bCs/>
          <w:color w:val="000000"/>
          <w:sz w:val="24"/>
          <w:szCs w:val="24"/>
        </w:rPr>
        <w:t xml:space="preserve"> and</w:t>
      </w:r>
      <w:r w:rsidR="007D1196" w:rsidRPr="0045010B">
        <w:rPr>
          <w:rFonts w:ascii="Palatino Linotype" w:hAnsi="Palatino Linotype" w:cs="PalatinoLinotype-Bold"/>
          <w:bCs/>
          <w:color w:val="000000"/>
          <w:sz w:val="24"/>
          <w:szCs w:val="24"/>
        </w:rPr>
        <w:t xml:space="preserve"> Xia</w:t>
      </w:r>
      <w:r w:rsidR="00FA55C8">
        <w:rPr>
          <w:rFonts w:ascii="Palatino Linotype" w:hAnsi="Palatino Linotype" w:cs="PalatinoLinotype-Bold"/>
          <w:bCs/>
          <w:color w:val="000000"/>
          <w:sz w:val="24"/>
          <w:szCs w:val="24"/>
        </w:rPr>
        <w:t xml:space="preserve"> are relatively new</w:t>
      </w:r>
      <w:r w:rsidR="007D1196">
        <w:rPr>
          <w:rFonts w:ascii="Palatino Linotype" w:hAnsi="Palatino Linotype" w:cs="PalatinoLinotype-Bold"/>
          <w:bCs/>
          <w:color w:val="000000"/>
          <w:sz w:val="24"/>
          <w:szCs w:val="24"/>
        </w:rPr>
        <w:t xml:space="preserve"> but have already </w:t>
      </w:r>
      <w:r w:rsidR="00FA55C8">
        <w:rPr>
          <w:rFonts w:ascii="Palatino Linotype" w:hAnsi="Palatino Linotype" w:cs="PalatinoLinotype-Bold"/>
          <w:bCs/>
          <w:color w:val="000000"/>
          <w:sz w:val="24"/>
          <w:szCs w:val="24"/>
        </w:rPr>
        <w:t>started</w:t>
      </w:r>
      <w:r w:rsidR="007D1196">
        <w:rPr>
          <w:rFonts w:ascii="Palatino Linotype" w:hAnsi="Palatino Linotype" w:cs="PalatinoLinotype-Bold"/>
          <w:bCs/>
          <w:color w:val="000000"/>
          <w:sz w:val="24"/>
          <w:szCs w:val="24"/>
        </w:rPr>
        <w:t xml:space="preserve"> to participate (midterm review). Dr. </w:t>
      </w:r>
      <w:r w:rsidR="00660341">
        <w:rPr>
          <w:rFonts w:ascii="Palatino Linotype" w:hAnsi="Palatino Linotype" w:cs="PalatinoLinotype-Bold"/>
          <w:bCs/>
          <w:color w:val="000000"/>
          <w:sz w:val="24"/>
          <w:szCs w:val="24"/>
        </w:rPr>
        <w:t>G. Hopper</w:t>
      </w:r>
      <w:r w:rsidR="0031754F">
        <w:rPr>
          <w:rFonts w:ascii="Palatino Linotype" w:hAnsi="Palatino Linotype" w:cs="PalatinoLinotype-Bold"/>
          <w:bCs/>
          <w:color w:val="000000"/>
          <w:sz w:val="24"/>
          <w:szCs w:val="24"/>
        </w:rPr>
        <w:t>/Mississippi State was a particular</w:t>
      </w:r>
      <w:r w:rsidR="00FA55C8">
        <w:rPr>
          <w:rFonts w:ascii="Palatino Linotype" w:hAnsi="Palatino Linotype" w:cs="PalatinoLinotype-Bold"/>
          <w:bCs/>
          <w:color w:val="000000"/>
          <w:sz w:val="24"/>
          <w:szCs w:val="24"/>
        </w:rPr>
        <w:t xml:space="preserve">ly good advisor </w:t>
      </w:r>
      <w:del w:id="413" w:author="Collins, Catherine" w:date="2024-01-16T17:23:00Z">
        <w:r w:rsidR="00FA55C8" w:rsidDel="005E65CB">
          <w:rPr>
            <w:rFonts w:ascii="Palatino Linotype" w:hAnsi="Palatino Linotype" w:cs="PalatinoLinotype-Bold"/>
            <w:bCs/>
            <w:color w:val="000000"/>
            <w:sz w:val="24"/>
            <w:szCs w:val="24"/>
          </w:rPr>
          <w:delText>also</w:delText>
        </w:r>
      </w:del>
      <w:r w:rsidR="00FA55C8">
        <w:rPr>
          <w:rFonts w:ascii="Palatino Linotype" w:hAnsi="Palatino Linotype" w:cs="PalatinoLinotype-Bold"/>
          <w:bCs/>
          <w:color w:val="000000"/>
          <w:sz w:val="24"/>
          <w:szCs w:val="24"/>
        </w:rPr>
        <w:t xml:space="preserve">, but he has since </w:t>
      </w:r>
      <w:r w:rsidR="0031754F">
        <w:rPr>
          <w:rFonts w:ascii="Palatino Linotype" w:hAnsi="Palatino Linotype" w:cs="PalatinoLinotype-Bold"/>
          <w:bCs/>
          <w:color w:val="000000"/>
          <w:sz w:val="24"/>
          <w:szCs w:val="24"/>
        </w:rPr>
        <w:t xml:space="preserve">retired. </w:t>
      </w:r>
    </w:p>
    <w:p w14:paraId="5C91D809" w14:textId="77777777" w:rsidR="007D1196" w:rsidRDefault="007D1196" w:rsidP="007D1196">
      <w:pPr>
        <w:autoSpaceDE w:val="0"/>
        <w:autoSpaceDN w:val="0"/>
        <w:adjustRightInd w:val="0"/>
        <w:spacing w:after="0" w:line="240" w:lineRule="auto"/>
        <w:rPr>
          <w:rFonts w:ascii="Palatino Linotype" w:eastAsia="Times New Roman" w:hAnsi="Palatino Linotype" w:cs="Times New Roman"/>
          <w:sz w:val="24"/>
          <w:szCs w:val="24"/>
        </w:rPr>
      </w:pPr>
    </w:p>
    <w:p w14:paraId="5FC3AC42" w14:textId="7CA10E3B" w:rsidR="008D0CA0" w:rsidRPr="007D1196" w:rsidRDefault="0031754F" w:rsidP="007D1196">
      <w:p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The long-term SAES Community </w:t>
      </w:r>
      <w:r w:rsidRPr="0031754F">
        <w:rPr>
          <w:rFonts w:ascii="Palatino Linotype" w:eastAsia="Times New Roman" w:hAnsi="Palatino Linotype" w:cs="Times New Roman"/>
          <w:sz w:val="24"/>
          <w:szCs w:val="24"/>
        </w:rPr>
        <w:t>Representative (Dr. Richard Grant/Purdue University)</w:t>
      </w:r>
      <w:r w:rsidR="008D0CA0" w:rsidRPr="007D1196">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has been a</w:t>
      </w:r>
      <w:r w:rsidR="00FA55C8">
        <w:rPr>
          <w:rFonts w:ascii="Palatino Linotype" w:eastAsia="Times New Roman" w:hAnsi="Palatino Linotype" w:cs="Times New Roman"/>
          <w:sz w:val="24"/>
          <w:szCs w:val="24"/>
        </w:rPr>
        <w:t>n</w:t>
      </w:r>
      <w:r>
        <w:rPr>
          <w:rFonts w:ascii="Palatino Linotype" w:eastAsia="Times New Roman" w:hAnsi="Palatino Linotype" w:cs="Times New Roman"/>
          <w:sz w:val="24"/>
          <w:szCs w:val="24"/>
        </w:rPr>
        <w:t xml:space="preserve"> active member of the NRSP-3 for many years, and has been present at almost all meetings and been an officer of the EC twice. </w:t>
      </w:r>
    </w:p>
    <w:p w14:paraId="0EF9F829" w14:textId="77777777" w:rsidR="008D0CA0" w:rsidRPr="007D1196" w:rsidRDefault="008D0CA0" w:rsidP="008D0CA0">
      <w:pPr>
        <w:pStyle w:val="ListParagraph"/>
        <w:rPr>
          <w:rFonts w:ascii="Palatino Linotype" w:eastAsia="Times New Roman" w:hAnsi="Palatino Linotype" w:cs="Times New Roman"/>
          <w:sz w:val="24"/>
          <w:szCs w:val="24"/>
        </w:rPr>
      </w:pPr>
    </w:p>
    <w:p w14:paraId="2B8B8284" w14:textId="21D7AEBD" w:rsidR="0031754F" w:rsidRDefault="0031754F" w:rsidP="0031754F">
      <w:pPr>
        <w:autoSpaceDE w:val="0"/>
        <w:autoSpaceDN w:val="0"/>
        <w:adjustRightInd w:val="0"/>
        <w:spacing w:after="0" w:line="240" w:lineRule="auto"/>
        <w:rPr>
          <w:rFonts w:ascii="Palatino Linotype" w:eastAsia="Times New Roman" w:hAnsi="Palatino Linotype" w:cs="Times New Roman"/>
          <w:sz w:val="24"/>
          <w:szCs w:val="24"/>
        </w:rPr>
      </w:pPr>
      <w:commentRangeStart w:id="414"/>
      <w:r>
        <w:rPr>
          <w:rFonts w:ascii="Palatino Linotype" w:eastAsia="Times New Roman" w:hAnsi="Palatino Linotype" w:cs="Times New Roman"/>
          <w:sz w:val="24"/>
          <w:szCs w:val="24"/>
        </w:rPr>
        <w:t>Additionally, we have the s</w:t>
      </w:r>
      <w:r w:rsidRPr="0031754F">
        <w:rPr>
          <w:rFonts w:ascii="Palatino Linotype" w:eastAsia="Times New Roman" w:hAnsi="Palatino Linotype" w:cs="Times New Roman"/>
          <w:sz w:val="24"/>
          <w:szCs w:val="24"/>
        </w:rPr>
        <w:t>upport</w:t>
      </w:r>
      <w:r>
        <w:rPr>
          <w:rFonts w:ascii="Palatino Linotype" w:eastAsia="Times New Roman" w:hAnsi="Palatino Linotype" w:cs="Times New Roman"/>
          <w:sz w:val="24"/>
          <w:szCs w:val="24"/>
        </w:rPr>
        <w:t xml:space="preserve"> of the</w:t>
      </w:r>
      <w:r w:rsidR="008D0CA0" w:rsidRPr="0031754F">
        <w:rPr>
          <w:rFonts w:ascii="Palatino Linotype" w:eastAsia="Times New Roman" w:hAnsi="Palatino Linotype" w:cs="Times New Roman"/>
          <w:sz w:val="24"/>
          <w:szCs w:val="24"/>
        </w:rPr>
        <w:t xml:space="preserve"> SAES here at </w:t>
      </w:r>
      <w:r>
        <w:rPr>
          <w:rFonts w:ascii="Palatino Linotype" w:eastAsia="Times New Roman" w:hAnsi="Palatino Linotype" w:cs="Times New Roman"/>
          <w:sz w:val="24"/>
          <w:szCs w:val="24"/>
        </w:rPr>
        <w:t xml:space="preserve">UW-Madison. I understand they were active and agreeable to the project move from the University of Illinois, supportive of our sites in the SAES system and state, and supportive of the administrative functions (financial) with the OTT funds. We </w:t>
      </w:r>
      <w:del w:id="415" w:author="Collins, Catherine" w:date="2024-01-16T17:26:00Z">
        <w:r w:rsidDel="005E65CB">
          <w:rPr>
            <w:rFonts w:ascii="Palatino Linotype" w:eastAsia="Times New Roman" w:hAnsi="Palatino Linotype" w:cs="Times New Roman"/>
            <w:sz w:val="24"/>
            <w:szCs w:val="24"/>
          </w:rPr>
          <w:delText>also</w:delText>
        </w:r>
      </w:del>
      <w:r>
        <w:rPr>
          <w:rFonts w:ascii="Palatino Linotype" w:eastAsia="Times New Roman" w:hAnsi="Palatino Linotype" w:cs="Times New Roman"/>
          <w:sz w:val="24"/>
          <w:szCs w:val="24"/>
        </w:rPr>
        <w:t xml:space="preserve"> have a good working relationship with the Soils and </w:t>
      </w:r>
      <w:r w:rsidRPr="0031754F">
        <w:rPr>
          <w:rFonts w:ascii="Palatino Linotype" w:eastAsia="Times New Roman" w:hAnsi="Palatino Linotype" w:cs="Times New Roman"/>
          <w:sz w:val="24"/>
          <w:szCs w:val="24"/>
        </w:rPr>
        <w:t>Forage Analysis Laboratory of the SAES system at UW Madison.</w:t>
      </w:r>
      <w:r>
        <w:t xml:space="preserve"> </w:t>
      </w:r>
      <w:commentRangeEnd w:id="414"/>
      <w:r w:rsidR="005E65CB">
        <w:rPr>
          <w:rStyle w:val="CommentReference"/>
        </w:rPr>
        <w:commentReference w:id="414"/>
      </w:r>
    </w:p>
    <w:p w14:paraId="69511E01" w14:textId="4FAD78DB" w:rsidR="004977B3" w:rsidRPr="00A402C4" w:rsidRDefault="004977B3" w:rsidP="00A402C4">
      <w:pPr>
        <w:autoSpaceDE w:val="0"/>
        <w:autoSpaceDN w:val="0"/>
        <w:adjustRightInd w:val="0"/>
        <w:spacing w:after="0" w:line="240" w:lineRule="auto"/>
        <w:rPr>
          <w:rFonts w:ascii="PalatinoLinotype-Roman" w:hAnsi="PalatinoLinotype-Roman" w:cs="PalatinoLinotype-Roman"/>
          <w:i/>
          <w:color w:val="000000"/>
          <w:sz w:val="20"/>
        </w:rPr>
      </w:pPr>
    </w:p>
    <w:p w14:paraId="33787E03" w14:textId="2B513461" w:rsidR="00973A54" w:rsidRDefault="00FA55C8" w:rsidP="00973A54">
      <w:p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w:t>
      </w:r>
      <w:r w:rsidR="00973A54" w:rsidRPr="00973A54">
        <w:rPr>
          <w:rFonts w:ascii="Palatino Linotype" w:eastAsia="Times New Roman" w:hAnsi="Palatino Linotype" w:cs="Times New Roman"/>
          <w:sz w:val="24"/>
          <w:szCs w:val="24"/>
        </w:rPr>
        <w:t xml:space="preserve"> summary for </w:t>
      </w:r>
      <w:r w:rsidR="00973A54">
        <w:rPr>
          <w:rFonts w:ascii="Palatino Linotype" w:eastAsia="Times New Roman" w:hAnsi="Palatino Linotype" w:cs="Times New Roman"/>
          <w:sz w:val="24"/>
          <w:szCs w:val="24"/>
        </w:rPr>
        <w:t>capacity and</w:t>
      </w:r>
      <w:r w:rsidR="00973A54" w:rsidRPr="00973A54">
        <w:rPr>
          <w:rFonts w:ascii="Palatino Linotype" w:eastAsia="Times New Roman" w:hAnsi="Palatino Linotype" w:cs="Times New Roman"/>
          <w:sz w:val="24"/>
          <w:szCs w:val="24"/>
        </w:rPr>
        <w:t xml:space="preserve"> modest </w:t>
      </w:r>
      <w:r w:rsidR="00A402C4">
        <w:rPr>
          <w:rFonts w:ascii="Palatino Linotype" w:eastAsia="Times New Roman" w:hAnsi="Palatino Linotype" w:cs="Times New Roman"/>
          <w:sz w:val="24"/>
          <w:szCs w:val="24"/>
        </w:rPr>
        <w:t xml:space="preserve">requested </w:t>
      </w:r>
      <w:r w:rsidR="00973A54" w:rsidRPr="00973A54">
        <w:rPr>
          <w:rFonts w:ascii="Palatino Linotype" w:eastAsia="Times New Roman" w:hAnsi="Palatino Linotype" w:cs="Times New Roman"/>
          <w:sz w:val="24"/>
          <w:szCs w:val="24"/>
        </w:rPr>
        <w:t xml:space="preserve">support for the NRSP-3, </w:t>
      </w:r>
      <w:r>
        <w:rPr>
          <w:rFonts w:ascii="Palatino Linotype" w:eastAsia="Times New Roman" w:hAnsi="Palatino Linotype" w:cs="Times New Roman"/>
          <w:sz w:val="24"/>
          <w:szCs w:val="24"/>
        </w:rPr>
        <w:t>is</w:t>
      </w:r>
      <w:r w:rsidR="00973A54" w:rsidRPr="00973A54">
        <w:rPr>
          <w:rFonts w:ascii="Palatino Linotype" w:eastAsia="Times New Roman" w:hAnsi="Palatino Linotype" w:cs="Times New Roman"/>
          <w:sz w:val="24"/>
          <w:szCs w:val="24"/>
        </w:rPr>
        <w:t xml:space="preserve"> </w:t>
      </w:r>
      <w:r w:rsidR="00973A54">
        <w:rPr>
          <w:rFonts w:ascii="Palatino Linotype" w:eastAsia="Times New Roman" w:hAnsi="Palatino Linotype" w:cs="Times New Roman"/>
          <w:sz w:val="24"/>
          <w:szCs w:val="24"/>
        </w:rPr>
        <w:t xml:space="preserve">as </w:t>
      </w:r>
      <w:r>
        <w:rPr>
          <w:rFonts w:ascii="Palatino Linotype" w:eastAsia="Times New Roman" w:hAnsi="Palatino Linotype" w:cs="Times New Roman"/>
          <w:sz w:val="24"/>
          <w:szCs w:val="24"/>
        </w:rPr>
        <w:t>follows</w:t>
      </w:r>
      <w:r w:rsidR="00973A54">
        <w:rPr>
          <w:rFonts w:ascii="Palatino Linotype" w:eastAsia="Times New Roman" w:hAnsi="Palatino Linotype" w:cs="Times New Roman"/>
          <w:sz w:val="24"/>
          <w:szCs w:val="24"/>
        </w:rPr>
        <w:t>:</w:t>
      </w:r>
    </w:p>
    <w:p w14:paraId="65533B50" w14:textId="77777777" w:rsidR="00FA55C8" w:rsidRPr="00973A54" w:rsidRDefault="00FA55C8" w:rsidP="00973A54">
      <w:pPr>
        <w:autoSpaceDE w:val="0"/>
        <w:autoSpaceDN w:val="0"/>
        <w:adjustRightInd w:val="0"/>
        <w:spacing w:after="0" w:line="240" w:lineRule="auto"/>
        <w:rPr>
          <w:rFonts w:ascii="Palatino Linotype" w:eastAsia="Times New Roman" w:hAnsi="Palatino Linotype" w:cs="Times New Roman"/>
          <w:sz w:val="24"/>
          <w:szCs w:val="24"/>
        </w:rPr>
      </w:pPr>
    </w:p>
    <w:p w14:paraId="44343698" w14:textId="38AC9260" w:rsidR="005F088E" w:rsidRPr="00973A54" w:rsidRDefault="00973A54" w:rsidP="00973A54">
      <w:pPr>
        <w:pStyle w:val="ListParagraph"/>
        <w:numPr>
          <w:ilvl w:val="0"/>
          <w:numId w:val="30"/>
        </w:numPr>
        <w:autoSpaceDE w:val="0"/>
        <w:autoSpaceDN w:val="0"/>
        <w:adjustRightInd w:val="0"/>
        <w:spacing w:after="0" w:line="240" w:lineRule="auto"/>
        <w:rPr>
          <w:rFonts w:ascii="Palatino Linotype" w:eastAsia="Times New Roman" w:hAnsi="Palatino Linotype" w:cs="Times New Roman"/>
          <w:sz w:val="24"/>
          <w:szCs w:val="24"/>
        </w:rPr>
      </w:pPr>
      <w:r w:rsidRPr="00973A54">
        <w:rPr>
          <w:rFonts w:ascii="Palatino Linotype" w:eastAsia="Times New Roman" w:hAnsi="Palatino Linotype" w:cs="Times New Roman"/>
          <w:sz w:val="24"/>
          <w:szCs w:val="24"/>
        </w:rPr>
        <w:t>NRSP-3 continues to support</w:t>
      </w:r>
      <w:r>
        <w:rPr>
          <w:rFonts w:ascii="Palatino Linotype" w:eastAsia="Times New Roman" w:hAnsi="Palatino Linotype" w:cs="Times New Roman"/>
          <w:sz w:val="24"/>
          <w:szCs w:val="24"/>
        </w:rPr>
        <w:t xml:space="preserve"> nationally important areas of </w:t>
      </w:r>
      <w:r w:rsidR="00A402C4">
        <w:rPr>
          <w:rFonts w:ascii="Palatino Linotype" w:eastAsia="Times New Roman" w:hAnsi="Palatino Linotype" w:cs="Times New Roman"/>
          <w:sz w:val="24"/>
          <w:szCs w:val="24"/>
        </w:rPr>
        <w:t>research</w:t>
      </w:r>
      <w:r>
        <w:rPr>
          <w:rFonts w:ascii="Palatino Linotype" w:eastAsia="Times New Roman" w:hAnsi="Palatino Linotype" w:cs="Times New Roman"/>
          <w:sz w:val="24"/>
          <w:szCs w:val="24"/>
        </w:rPr>
        <w:t>, addressing multiple Grand Challenges, and other areas of important research</w:t>
      </w:r>
      <w:ins w:id="416" w:author="Collins, Catherine" w:date="2024-01-16T17:27:00Z">
        <w:r w:rsidR="005E65CB">
          <w:rPr>
            <w:rFonts w:ascii="Palatino Linotype" w:eastAsia="Times New Roman" w:hAnsi="Palatino Linotype" w:cs="Times New Roman"/>
            <w:sz w:val="24"/>
            <w:szCs w:val="24"/>
          </w:rPr>
          <w:t>.</w:t>
        </w:r>
      </w:ins>
      <w:r w:rsidRPr="00973A54">
        <w:rPr>
          <w:rFonts w:ascii="Palatino Linotype" w:eastAsia="Times New Roman" w:hAnsi="Palatino Linotype" w:cs="Times New Roman"/>
          <w:sz w:val="24"/>
          <w:szCs w:val="24"/>
        </w:rPr>
        <w:t xml:space="preserve"> </w:t>
      </w:r>
    </w:p>
    <w:p w14:paraId="71B5EF7A" w14:textId="7C94CCBE" w:rsidR="00973A54" w:rsidRDefault="00973A54" w:rsidP="00973A54">
      <w:pPr>
        <w:pStyle w:val="ListParagraph"/>
        <w:numPr>
          <w:ilvl w:val="0"/>
          <w:numId w:val="30"/>
        </w:num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Each year, numerous </w:t>
      </w:r>
      <w:r w:rsidR="00A402C4">
        <w:rPr>
          <w:rFonts w:ascii="Palatino Linotype" w:eastAsia="Times New Roman" w:hAnsi="Palatino Linotype" w:cs="Times New Roman"/>
          <w:sz w:val="24"/>
          <w:szCs w:val="24"/>
        </w:rPr>
        <w:t>agricultural</w:t>
      </w:r>
      <w:r>
        <w:rPr>
          <w:rFonts w:ascii="Palatino Linotype" w:eastAsia="Times New Roman" w:hAnsi="Palatino Linotype" w:cs="Times New Roman"/>
          <w:sz w:val="24"/>
          <w:szCs w:val="24"/>
        </w:rPr>
        <w:t xml:space="preserve"> research journal articles are listed, as a specific and concrete example of the SAES mission for national research support projects</w:t>
      </w:r>
      <w:ins w:id="417" w:author="Collins, Catherine" w:date="2024-01-16T17:27:00Z">
        <w:r w:rsidR="005E65CB">
          <w:rPr>
            <w:rFonts w:ascii="Palatino Linotype" w:eastAsia="Times New Roman" w:hAnsi="Palatino Linotype" w:cs="Times New Roman"/>
            <w:sz w:val="24"/>
            <w:szCs w:val="24"/>
          </w:rPr>
          <w:t>.</w:t>
        </w:r>
      </w:ins>
    </w:p>
    <w:p w14:paraId="07684796" w14:textId="501E0AFB" w:rsidR="004977B3" w:rsidRPr="00973A54" w:rsidRDefault="00973A54" w:rsidP="00973A54">
      <w:pPr>
        <w:pStyle w:val="ListParagraph"/>
        <w:numPr>
          <w:ilvl w:val="0"/>
          <w:numId w:val="30"/>
        </w:num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We provide a monitoring network useful </w:t>
      </w:r>
      <w:r w:rsidR="00FA55C8">
        <w:rPr>
          <w:rFonts w:ascii="Palatino Linotype" w:eastAsia="Times New Roman" w:hAnsi="Palatino Linotype" w:cs="Times New Roman"/>
          <w:sz w:val="24"/>
          <w:szCs w:val="24"/>
        </w:rPr>
        <w:t>to</w:t>
      </w:r>
      <w:r>
        <w:rPr>
          <w:rFonts w:ascii="Palatino Linotype" w:eastAsia="Times New Roman" w:hAnsi="Palatino Linotype" w:cs="Times New Roman"/>
          <w:sz w:val="24"/>
          <w:szCs w:val="24"/>
        </w:rPr>
        <w:t xml:space="preserve"> all </w:t>
      </w:r>
      <w:r w:rsidR="00A402C4">
        <w:rPr>
          <w:rFonts w:ascii="Palatino Linotype" w:eastAsia="Times New Roman" w:hAnsi="Palatino Linotype" w:cs="Times New Roman"/>
          <w:sz w:val="24"/>
          <w:szCs w:val="24"/>
        </w:rPr>
        <w:t>agricultural</w:t>
      </w:r>
      <w:r>
        <w:rPr>
          <w:rFonts w:ascii="Palatino Linotype" w:eastAsia="Times New Roman" w:hAnsi="Palatino Linotype" w:cs="Times New Roman"/>
          <w:sz w:val="24"/>
          <w:szCs w:val="24"/>
        </w:rPr>
        <w:t xml:space="preserve"> regions, many SAES sites, and open to </w:t>
      </w:r>
      <w:del w:id="418" w:author="Collins, Catherine" w:date="2024-01-16T17:28:00Z">
        <w:r w:rsidDel="005E65CB">
          <w:rPr>
            <w:rFonts w:ascii="Palatino Linotype" w:eastAsia="Times New Roman" w:hAnsi="Palatino Linotype" w:cs="Times New Roman"/>
            <w:sz w:val="24"/>
            <w:szCs w:val="24"/>
          </w:rPr>
          <w:delText>any and all</w:delText>
        </w:r>
      </w:del>
      <w:ins w:id="419" w:author="Collins, Catherine" w:date="2024-01-16T17:28:00Z">
        <w:r w:rsidR="005E65CB">
          <w:rPr>
            <w:rFonts w:ascii="Palatino Linotype" w:eastAsia="Times New Roman" w:hAnsi="Palatino Linotype" w:cs="Times New Roman"/>
            <w:sz w:val="24"/>
            <w:szCs w:val="24"/>
          </w:rPr>
          <w:t>all</w:t>
        </w:r>
      </w:ins>
      <w:r>
        <w:rPr>
          <w:rFonts w:ascii="Palatino Linotype" w:eastAsia="Times New Roman" w:hAnsi="Palatino Linotype" w:cs="Times New Roman"/>
          <w:sz w:val="24"/>
          <w:szCs w:val="24"/>
        </w:rPr>
        <w:t xml:space="preserve"> agricultural research establishments</w:t>
      </w:r>
      <w:ins w:id="420" w:author="Collins, Catherine" w:date="2024-01-16T17:27:00Z">
        <w:r w:rsidR="005E65CB">
          <w:rPr>
            <w:rFonts w:ascii="Palatino Linotype" w:eastAsia="Times New Roman" w:hAnsi="Palatino Linotype" w:cs="Times New Roman"/>
            <w:sz w:val="24"/>
            <w:szCs w:val="24"/>
          </w:rPr>
          <w:t>.</w:t>
        </w:r>
      </w:ins>
    </w:p>
    <w:p w14:paraId="5AEF81CF" w14:textId="65B81377" w:rsidR="00973A54" w:rsidRDefault="00FA55C8" w:rsidP="00973A54">
      <w:pPr>
        <w:pStyle w:val="ListParagraph"/>
        <w:numPr>
          <w:ilvl w:val="0"/>
          <w:numId w:val="30"/>
        </w:num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We have h</w:t>
      </w:r>
      <w:r w:rsidR="00973A54">
        <w:rPr>
          <w:rFonts w:ascii="Palatino Linotype" w:eastAsia="Times New Roman" w:hAnsi="Palatino Linotype" w:cs="Times New Roman"/>
          <w:sz w:val="24"/>
          <w:szCs w:val="24"/>
        </w:rPr>
        <w:t>ig</w:t>
      </w:r>
      <w:r w:rsidR="00A402C4">
        <w:rPr>
          <w:rFonts w:ascii="Palatino Linotype" w:eastAsia="Times New Roman" w:hAnsi="Palatino Linotype" w:cs="Times New Roman"/>
          <w:sz w:val="24"/>
          <w:szCs w:val="24"/>
        </w:rPr>
        <w:t>h</w:t>
      </w:r>
      <w:r w:rsidR="00973A54">
        <w:rPr>
          <w:rFonts w:ascii="Palatino Linotype" w:eastAsia="Times New Roman" w:hAnsi="Palatino Linotype" w:cs="Times New Roman"/>
          <w:sz w:val="24"/>
          <w:szCs w:val="24"/>
        </w:rPr>
        <w:t xml:space="preserve">ly leveraged </w:t>
      </w:r>
      <w:r>
        <w:rPr>
          <w:rFonts w:ascii="Palatino Linotype" w:eastAsia="Times New Roman" w:hAnsi="Palatino Linotype" w:cs="Times New Roman"/>
          <w:sz w:val="24"/>
          <w:szCs w:val="24"/>
        </w:rPr>
        <w:t xml:space="preserve">SAES </w:t>
      </w:r>
      <w:r w:rsidR="00973A54">
        <w:rPr>
          <w:rFonts w:ascii="Palatino Linotype" w:eastAsia="Times New Roman" w:hAnsi="Palatino Linotype" w:cs="Times New Roman"/>
          <w:sz w:val="24"/>
          <w:szCs w:val="24"/>
        </w:rPr>
        <w:t xml:space="preserve">funding ($50,000) </w:t>
      </w:r>
      <w:r>
        <w:rPr>
          <w:rFonts w:ascii="Palatino Linotype" w:eastAsia="Times New Roman" w:hAnsi="Palatino Linotype" w:cs="Times New Roman"/>
          <w:sz w:val="24"/>
          <w:szCs w:val="24"/>
        </w:rPr>
        <w:t>to</w:t>
      </w:r>
      <w:r w:rsidR="00973A54">
        <w:rPr>
          <w:rFonts w:ascii="Palatino Linotype" w:eastAsia="Times New Roman" w:hAnsi="Palatino Linotype" w:cs="Times New Roman"/>
          <w:sz w:val="24"/>
          <w:szCs w:val="24"/>
        </w:rPr>
        <w:t xml:space="preserve"> $3.0 million </w:t>
      </w:r>
      <w:r>
        <w:rPr>
          <w:rFonts w:ascii="Palatino Linotype" w:eastAsia="Times New Roman" w:hAnsi="Palatino Linotype" w:cs="Times New Roman"/>
          <w:sz w:val="24"/>
          <w:szCs w:val="24"/>
        </w:rPr>
        <w:t>per</w:t>
      </w:r>
      <w:r w:rsidR="00973A54">
        <w:rPr>
          <w:rFonts w:ascii="Palatino Linotype" w:eastAsia="Times New Roman" w:hAnsi="Palatino Linotype" w:cs="Times New Roman"/>
          <w:sz w:val="24"/>
          <w:szCs w:val="24"/>
        </w:rPr>
        <w:t xml:space="preserve"> year through its 1</w:t>
      </w:r>
      <w:r>
        <w:rPr>
          <w:rFonts w:ascii="Palatino Linotype" w:eastAsia="Times New Roman" w:hAnsi="Palatino Linotype" w:cs="Times New Roman"/>
          <w:sz w:val="24"/>
          <w:szCs w:val="24"/>
        </w:rPr>
        <w:t>00 direct support collaborators</w:t>
      </w:r>
      <w:ins w:id="421" w:author="Collins, Catherine" w:date="2024-01-16T17:27:00Z">
        <w:r w:rsidR="005E65CB">
          <w:rPr>
            <w:rFonts w:ascii="Palatino Linotype" w:eastAsia="Times New Roman" w:hAnsi="Palatino Linotype" w:cs="Times New Roman"/>
            <w:sz w:val="24"/>
            <w:szCs w:val="24"/>
          </w:rPr>
          <w:t>.</w:t>
        </w:r>
      </w:ins>
    </w:p>
    <w:p w14:paraId="1B24675C" w14:textId="309641E3" w:rsidR="004977B3" w:rsidRPr="00973A54" w:rsidRDefault="005A4F24" w:rsidP="00973A54">
      <w:pPr>
        <w:pStyle w:val="ListParagraph"/>
        <w:numPr>
          <w:ilvl w:val="0"/>
          <w:numId w:val="30"/>
        </w:num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We make b</w:t>
      </w:r>
      <w:r w:rsidR="00973A54">
        <w:rPr>
          <w:rFonts w:ascii="Palatino Linotype" w:eastAsia="Times New Roman" w:hAnsi="Palatino Linotype" w:cs="Times New Roman"/>
          <w:sz w:val="24"/>
          <w:szCs w:val="24"/>
        </w:rPr>
        <w:t xml:space="preserve">asic measurements that can be used in a myriad of research </w:t>
      </w:r>
      <w:del w:id="422" w:author="Collins, Catherine" w:date="2024-01-16T17:28:00Z">
        <w:r w:rsidR="00973A54" w:rsidDel="005E65CB">
          <w:rPr>
            <w:rFonts w:ascii="Palatino Linotype" w:eastAsia="Times New Roman" w:hAnsi="Palatino Linotype" w:cs="Times New Roman"/>
            <w:sz w:val="24"/>
            <w:szCs w:val="24"/>
          </w:rPr>
          <w:delText>areas, and</w:delText>
        </w:r>
      </w:del>
      <w:ins w:id="423" w:author="Collins, Catherine" w:date="2024-01-16T17:28:00Z">
        <w:r w:rsidR="005E65CB">
          <w:rPr>
            <w:rFonts w:ascii="Palatino Linotype" w:eastAsia="Times New Roman" w:hAnsi="Palatino Linotype" w:cs="Times New Roman"/>
            <w:sz w:val="24"/>
            <w:szCs w:val="24"/>
          </w:rPr>
          <w:t>areas and</w:t>
        </w:r>
      </w:ins>
      <w:r w:rsidR="00973A54">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 xml:space="preserve">have a 40+ </w:t>
      </w:r>
      <w:r w:rsidR="00973A54">
        <w:rPr>
          <w:rFonts w:ascii="Palatino Linotype" w:eastAsia="Times New Roman" w:hAnsi="Palatino Linotype" w:cs="Times New Roman"/>
          <w:sz w:val="24"/>
          <w:szCs w:val="24"/>
        </w:rPr>
        <w:t>year record of c</w:t>
      </w:r>
      <w:r>
        <w:rPr>
          <w:rFonts w:ascii="Palatino Linotype" w:eastAsia="Times New Roman" w:hAnsi="Palatino Linotype" w:cs="Times New Roman"/>
          <w:sz w:val="24"/>
          <w:szCs w:val="24"/>
        </w:rPr>
        <w:t>onsistent and valid monitoring</w:t>
      </w:r>
      <w:ins w:id="424" w:author="Collins, Catherine" w:date="2024-01-16T17:27:00Z">
        <w:r w:rsidR="005E65CB">
          <w:rPr>
            <w:rFonts w:ascii="Palatino Linotype" w:eastAsia="Times New Roman" w:hAnsi="Palatino Linotype" w:cs="Times New Roman"/>
            <w:sz w:val="24"/>
            <w:szCs w:val="24"/>
          </w:rPr>
          <w:t>.</w:t>
        </w:r>
      </w:ins>
    </w:p>
    <w:p w14:paraId="6A24ADD7" w14:textId="2D37FB54" w:rsidR="00973A54" w:rsidRPr="00973A54" w:rsidRDefault="00973A54" w:rsidP="00973A54">
      <w:pPr>
        <w:pStyle w:val="ListParagraph"/>
        <w:numPr>
          <w:ilvl w:val="0"/>
          <w:numId w:val="30"/>
        </w:numPr>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Given our active and widespread availability of people and monitoring ability, we have the capacity to grow to meet any current need or future unseen need, with proposals made by all </w:t>
      </w:r>
      <w:r w:rsidR="00A402C4">
        <w:rPr>
          <w:rFonts w:ascii="Palatino Linotype" w:eastAsia="Times New Roman" w:hAnsi="Palatino Linotype" w:cs="Times New Roman"/>
          <w:sz w:val="24"/>
          <w:szCs w:val="24"/>
        </w:rPr>
        <w:t>agricultural</w:t>
      </w:r>
      <w:r>
        <w:rPr>
          <w:rFonts w:ascii="Palatino Linotype" w:eastAsia="Times New Roman" w:hAnsi="Palatino Linotype" w:cs="Times New Roman"/>
          <w:sz w:val="24"/>
          <w:szCs w:val="24"/>
        </w:rPr>
        <w:t xml:space="preserve"> </w:t>
      </w:r>
      <w:r w:rsidR="00A402C4">
        <w:rPr>
          <w:rFonts w:ascii="Palatino Linotype" w:eastAsia="Times New Roman" w:hAnsi="Palatino Linotype" w:cs="Times New Roman"/>
          <w:sz w:val="24"/>
          <w:szCs w:val="24"/>
        </w:rPr>
        <w:t>scientist</w:t>
      </w:r>
      <w:r w:rsidR="005A4F24">
        <w:rPr>
          <w:rFonts w:ascii="Palatino Linotype" w:eastAsia="Times New Roman" w:hAnsi="Palatino Linotype" w:cs="Times New Roman"/>
          <w:sz w:val="24"/>
          <w:szCs w:val="24"/>
        </w:rPr>
        <w:t>s</w:t>
      </w:r>
      <w:r>
        <w:rPr>
          <w:rFonts w:ascii="Palatino Linotype" w:eastAsia="Times New Roman" w:hAnsi="Palatino Linotype" w:cs="Times New Roman"/>
          <w:sz w:val="24"/>
          <w:szCs w:val="24"/>
        </w:rPr>
        <w:t xml:space="preserve">. </w:t>
      </w:r>
    </w:p>
    <w:p w14:paraId="517EC9C5" w14:textId="77777777" w:rsidR="004977B3" w:rsidRPr="00973A54" w:rsidRDefault="004977B3" w:rsidP="00973A54">
      <w:pPr>
        <w:autoSpaceDE w:val="0"/>
        <w:autoSpaceDN w:val="0"/>
        <w:adjustRightInd w:val="0"/>
        <w:spacing w:after="0" w:line="240" w:lineRule="auto"/>
        <w:rPr>
          <w:rFonts w:ascii="Palatino Linotype" w:eastAsia="Times New Roman" w:hAnsi="Palatino Linotype" w:cs="Times New Roman"/>
          <w:sz w:val="24"/>
          <w:szCs w:val="24"/>
        </w:rPr>
      </w:pPr>
    </w:p>
    <w:p w14:paraId="3A2388F4" w14:textId="4356B4E7" w:rsidR="00A93C9F" w:rsidRPr="002153B2"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2153B2">
        <w:rPr>
          <w:rFonts w:ascii="Palatino Linotype" w:eastAsia="Times New Roman" w:hAnsi="Palatino Linotype" w:cs="Times New Roman"/>
          <w:sz w:val="24"/>
          <w:szCs w:val="24"/>
          <w:u w:val="single"/>
        </w:rPr>
        <w:t>Project Budget:</w:t>
      </w:r>
      <w:r w:rsidRPr="002153B2">
        <w:rPr>
          <w:rFonts w:ascii="Palatino Linotype" w:eastAsia="Times New Roman" w:hAnsi="Palatino Linotype" w:cs="Times New Roman"/>
          <w:sz w:val="24"/>
          <w:szCs w:val="24"/>
        </w:rPr>
        <w:t xml:space="preserve"> NRSP-3 provides the authority and framework for combining the resources of many diverse sponsors in support of NRSP-3. Project support is divided into monies administered by the UW-Madison Research and Sponsored Programs (RSP) and the monies and in-kind support for operating NADP site subscribers. Cooperative funds administered by RSP provide the resources for the PO to perform duties and obligations required to satisfy the six responsibilities listed above. Subscriber support site operations including cost of sample collection, transportation and electricity to run the site, sample shipping, and land access and office space. Support for site operations is not administered by WSLH but is provided through an agreement described in the “NADP Shared Services </w:t>
      </w:r>
      <w:r w:rsidR="00587015" w:rsidRPr="002153B2">
        <w:rPr>
          <w:rFonts w:ascii="Palatino Linotype" w:eastAsia="Times New Roman" w:hAnsi="Palatino Linotype" w:cs="Times New Roman"/>
          <w:sz w:val="24"/>
          <w:szCs w:val="24"/>
        </w:rPr>
        <w:t>and Responsibilities” document.</w:t>
      </w:r>
    </w:p>
    <w:p w14:paraId="28118D68" w14:textId="280ADED5" w:rsidR="00A93C9F" w:rsidRPr="003C38F1" w:rsidRDefault="00A93C9F" w:rsidP="00A93C9F">
      <w:pPr>
        <w:spacing w:before="100" w:beforeAutospacing="1" w:after="100" w:afterAutospacing="1" w:line="240" w:lineRule="auto"/>
        <w:rPr>
          <w:rFonts w:ascii="Palatino Linotype" w:eastAsia="Times New Roman" w:hAnsi="Palatino Linotype" w:cs="Times New Roman"/>
          <w:sz w:val="24"/>
          <w:szCs w:val="24"/>
          <w:highlight w:val="yellow"/>
        </w:rPr>
      </w:pPr>
      <w:r w:rsidRPr="002153B2">
        <w:rPr>
          <w:rFonts w:ascii="Palatino Linotype" w:eastAsia="Times New Roman" w:hAnsi="Palatino Linotype" w:cs="Times New Roman"/>
          <w:sz w:val="24"/>
          <w:szCs w:val="24"/>
        </w:rPr>
        <w:lastRenderedPageBreak/>
        <w:t>Three funding streams provide support for the PO: (1) SAES off-the-top monies, (2) a cooperative agreement between the USDA-NIFA and UW-Madison RSP, and (3) agreements between individual SAES, universities, government agencies, or non-governmental organizations and the WSLH. The USDA-NIFA/ UW-Madison RSP cooperative agreement combines the support of six federal agencies (BLM, NOAA, NPS, USDA-Forest Service, USGS, and ARS), along with USDA, each having an interagency agreement with the USDA-NIFA. Each individual (type 3) agr</w:t>
      </w:r>
      <w:r w:rsidR="00587015" w:rsidRPr="002153B2">
        <w:rPr>
          <w:rFonts w:ascii="Palatino Linotype" w:eastAsia="Times New Roman" w:hAnsi="Palatino Linotype" w:cs="Times New Roman"/>
          <w:sz w:val="24"/>
          <w:szCs w:val="24"/>
        </w:rPr>
        <w:t>eement funds one or more sites.</w:t>
      </w:r>
    </w:p>
    <w:p w14:paraId="45A69770" w14:textId="36522877" w:rsidR="00A93C9F" w:rsidRPr="00E6345A"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E6345A">
        <w:rPr>
          <w:rFonts w:ascii="Palatino Linotype" w:eastAsia="Times New Roman" w:hAnsi="Palatino Linotype" w:cs="Times New Roman"/>
          <w:sz w:val="24"/>
          <w:szCs w:val="24"/>
        </w:rPr>
        <w:t xml:space="preserve">Hatch funds provide off-the-top support and the land-grant university support of SAES sites. Since these funds can pay only direct program costs and under the NRSP-3 are combined with funds from other sources, </w:t>
      </w:r>
      <w:r w:rsidRPr="00E6345A">
        <w:rPr>
          <w:rFonts w:ascii="Palatino Linotype" w:eastAsia="Times New Roman" w:hAnsi="Palatino Linotype" w:cs="Times New Roman"/>
          <w:sz w:val="24"/>
          <w:szCs w:val="24"/>
          <w:u w:val="single"/>
        </w:rPr>
        <w:t>all PO support, no matter the source,</w:t>
      </w:r>
      <w:r w:rsidRPr="00E6345A">
        <w:rPr>
          <w:rFonts w:ascii="Palatino Linotype" w:eastAsia="Times New Roman" w:hAnsi="Palatino Linotype" w:cs="Times New Roman"/>
          <w:sz w:val="24"/>
          <w:szCs w:val="24"/>
        </w:rPr>
        <w:t xml:space="preserve"> </w:t>
      </w:r>
      <w:r w:rsidRPr="00E6345A">
        <w:rPr>
          <w:rFonts w:ascii="Palatino Linotype" w:eastAsia="Times New Roman" w:hAnsi="Palatino Linotype" w:cs="Times New Roman"/>
          <w:sz w:val="24"/>
          <w:szCs w:val="24"/>
          <w:u w:val="single"/>
        </w:rPr>
        <w:t>pays only direct program costs</w:t>
      </w:r>
      <w:r w:rsidRPr="00E6345A">
        <w:rPr>
          <w:rFonts w:ascii="Palatino Linotype" w:eastAsia="Times New Roman" w:hAnsi="Palatino Linotype" w:cs="Times New Roman"/>
          <w:sz w:val="24"/>
          <w:szCs w:val="24"/>
        </w:rPr>
        <w:t>. Indeed, the USDA-NIFA/UI cooperative agreement stipulates that monies be used only for direct costs and not for facilities and services. Total FY</w:t>
      </w:r>
      <w:r w:rsidR="002153B2" w:rsidRPr="00E6345A">
        <w:rPr>
          <w:rFonts w:ascii="Palatino Linotype" w:eastAsia="Times New Roman" w:hAnsi="Palatino Linotype" w:cs="Times New Roman"/>
          <w:sz w:val="24"/>
          <w:szCs w:val="24"/>
        </w:rPr>
        <w:t>22</w:t>
      </w:r>
      <w:r w:rsidRPr="00E6345A">
        <w:rPr>
          <w:rFonts w:ascii="Palatino Linotype" w:eastAsia="Times New Roman" w:hAnsi="Palatino Linotype" w:cs="Times New Roman"/>
          <w:sz w:val="24"/>
          <w:szCs w:val="24"/>
        </w:rPr>
        <w:t xml:space="preserve"> support from these three funding streams was $</w:t>
      </w:r>
      <w:r w:rsidR="002153B2" w:rsidRPr="00E6345A">
        <w:rPr>
          <w:rFonts w:ascii="Palatino Linotype" w:eastAsia="Times New Roman" w:hAnsi="Palatino Linotype" w:cs="Times New Roman"/>
          <w:sz w:val="24"/>
          <w:szCs w:val="24"/>
        </w:rPr>
        <w:t>2</w:t>
      </w:r>
      <w:r w:rsidRPr="00E6345A">
        <w:rPr>
          <w:rFonts w:ascii="Palatino Linotype" w:eastAsia="Times New Roman" w:hAnsi="Palatino Linotype" w:cs="Times New Roman"/>
          <w:sz w:val="24"/>
          <w:szCs w:val="24"/>
        </w:rPr>
        <w:t>.</w:t>
      </w:r>
      <w:r w:rsidR="002153B2" w:rsidRPr="00E6345A">
        <w:rPr>
          <w:rFonts w:ascii="Palatino Linotype" w:eastAsia="Times New Roman" w:hAnsi="Palatino Linotype" w:cs="Times New Roman"/>
          <w:sz w:val="24"/>
          <w:szCs w:val="24"/>
        </w:rPr>
        <w:t>9</w:t>
      </w:r>
      <w:r w:rsidR="005A4F24">
        <w:rPr>
          <w:rFonts w:ascii="Palatino Linotype" w:eastAsia="Times New Roman" w:hAnsi="Palatino Linotype" w:cs="Times New Roman"/>
          <w:sz w:val="24"/>
          <w:szCs w:val="24"/>
        </w:rPr>
        <w:t>1 million</w:t>
      </w:r>
      <w:r w:rsidRPr="00E6345A">
        <w:rPr>
          <w:rFonts w:ascii="Palatino Linotype" w:eastAsia="Times New Roman" w:hAnsi="Palatino Linotype" w:cs="Times New Roman"/>
          <w:sz w:val="24"/>
          <w:szCs w:val="24"/>
        </w:rPr>
        <w:t>. From FY</w:t>
      </w:r>
      <w:r w:rsidR="00E6345A" w:rsidRPr="00E6345A">
        <w:rPr>
          <w:rFonts w:ascii="Palatino Linotype" w:eastAsia="Times New Roman" w:hAnsi="Palatino Linotype" w:cs="Times New Roman"/>
          <w:sz w:val="24"/>
          <w:szCs w:val="24"/>
        </w:rPr>
        <w:t>1</w:t>
      </w:r>
      <w:r w:rsidR="00E6345A">
        <w:rPr>
          <w:rFonts w:ascii="Palatino Linotype" w:eastAsia="Times New Roman" w:hAnsi="Palatino Linotype" w:cs="Times New Roman"/>
          <w:sz w:val="24"/>
          <w:szCs w:val="24"/>
        </w:rPr>
        <w:t>9</w:t>
      </w:r>
      <w:r w:rsidRPr="00E6345A">
        <w:rPr>
          <w:rFonts w:ascii="Palatino Linotype" w:eastAsia="Times New Roman" w:hAnsi="Palatino Linotype" w:cs="Times New Roman"/>
          <w:sz w:val="24"/>
          <w:szCs w:val="24"/>
        </w:rPr>
        <w:t xml:space="preserve"> to FY</w:t>
      </w:r>
      <w:r w:rsidR="00E6345A" w:rsidRPr="00E6345A">
        <w:rPr>
          <w:rFonts w:ascii="Palatino Linotype" w:eastAsia="Times New Roman" w:hAnsi="Palatino Linotype" w:cs="Times New Roman"/>
          <w:sz w:val="24"/>
          <w:szCs w:val="24"/>
        </w:rPr>
        <w:t>2</w:t>
      </w:r>
      <w:r w:rsidR="00E6345A">
        <w:rPr>
          <w:rFonts w:ascii="Palatino Linotype" w:eastAsia="Times New Roman" w:hAnsi="Palatino Linotype" w:cs="Times New Roman"/>
          <w:sz w:val="24"/>
          <w:szCs w:val="24"/>
        </w:rPr>
        <w:t>4</w:t>
      </w:r>
      <w:r w:rsidRPr="00E6345A">
        <w:rPr>
          <w:rFonts w:ascii="Palatino Linotype" w:eastAsia="Times New Roman" w:hAnsi="Palatino Linotype" w:cs="Times New Roman"/>
          <w:sz w:val="24"/>
          <w:szCs w:val="24"/>
        </w:rPr>
        <w:t>, off-the-top support remained constant at $50,000. Therefore, over the years</w:t>
      </w:r>
      <w:r w:rsidR="005A4F24">
        <w:rPr>
          <w:rFonts w:ascii="Palatino Linotype" w:eastAsia="Times New Roman" w:hAnsi="Palatino Linotype" w:cs="Times New Roman"/>
          <w:sz w:val="24"/>
          <w:szCs w:val="24"/>
        </w:rPr>
        <w:t>,</w:t>
      </w:r>
      <w:r w:rsidRPr="00E6345A">
        <w:rPr>
          <w:rFonts w:ascii="Palatino Linotype" w:eastAsia="Times New Roman" w:hAnsi="Palatino Linotype" w:cs="Times New Roman"/>
          <w:sz w:val="24"/>
          <w:szCs w:val="24"/>
        </w:rPr>
        <w:t xml:space="preserve"> SAES funds have been highly leveraged into an i</w:t>
      </w:r>
      <w:r w:rsidR="00587015" w:rsidRPr="00E6345A">
        <w:rPr>
          <w:rFonts w:ascii="Palatino Linotype" w:eastAsia="Times New Roman" w:hAnsi="Palatino Linotype" w:cs="Times New Roman"/>
          <w:sz w:val="24"/>
          <w:szCs w:val="24"/>
        </w:rPr>
        <w:t>nternationally successful NRSP.</w:t>
      </w:r>
    </w:p>
    <w:p w14:paraId="336EBC3D" w14:textId="6C6E7143" w:rsidR="00A93C9F" w:rsidRPr="00A402C4"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A402C4">
        <w:rPr>
          <w:rFonts w:ascii="Palatino Linotype" w:eastAsia="Times New Roman" w:hAnsi="Palatino Linotype" w:cs="Times New Roman"/>
          <w:bCs/>
          <w:sz w:val="24"/>
          <w:szCs w:val="24"/>
        </w:rPr>
        <w:t>NRSP-3 off-the-top monies provide partial support of the Program Coordinator. Since this position spearheads day-to-day outreach to new stakeholders and development of innovative data products that support new research interests, we propose a level NRSP-3 budget of $50,000 per year for the FY2</w:t>
      </w:r>
      <w:r w:rsidR="00E6345A" w:rsidRPr="00A402C4">
        <w:rPr>
          <w:rFonts w:ascii="Palatino Linotype" w:eastAsia="Times New Roman" w:hAnsi="Palatino Linotype" w:cs="Times New Roman"/>
          <w:bCs/>
          <w:sz w:val="24"/>
          <w:szCs w:val="24"/>
        </w:rPr>
        <w:t>4</w:t>
      </w:r>
      <w:r w:rsidRPr="00A402C4">
        <w:rPr>
          <w:rFonts w:ascii="Palatino Linotype" w:eastAsia="Times New Roman" w:hAnsi="Palatino Linotype" w:cs="Times New Roman"/>
          <w:bCs/>
          <w:sz w:val="24"/>
          <w:szCs w:val="24"/>
        </w:rPr>
        <w:t>-FY</w:t>
      </w:r>
      <w:r w:rsidR="00E6345A" w:rsidRPr="00A402C4">
        <w:rPr>
          <w:rFonts w:ascii="Palatino Linotype" w:eastAsia="Times New Roman" w:hAnsi="Palatino Linotype" w:cs="Times New Roman"/>
          <w:bCs/>
          <w:sz w:val="24"/>
          <w:szCs w:val="24"/>
        </w:rPr>
        <w:t>28</w:t>
      </w:r>
      <w:r w:rsidRPr="00A402C4">
        <w:rPr>
          <w:rFonts w:ascii="Palatino Linotype" w:eastAsia="Times New Roman" w:hAnsi="Palatino Linotype" w:cs="Times New Roman"/>
          <w:bCs/>
          <w:sz w:val="24"/>
          <w:szCs w:val="24"/>
        </w:rPr>
        <w:t xml:space="preserve"> renewal period. </w:t>
      </w:r>
    </w:p>
    <w:p w14:paraId="47ED9F47" w14:textId="0BA7746E" w:rsidR="00E6345A" w:rsidRPr="00E6345A"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E6345A">
        <w:rPr>
          <w:rFonts w:ascii="Palatino Linotype" w:eastAsia="Times New Roman" w:hAnsi="Palatino Linotype" w:cs="Times New Roman"/>
          <w:sz w:val="24"/>
          <w:szCs w:val="24"/>
        </w:rPr>
        <w:t xml:space="preserve">The NRSP-3 funding model has enabled project growth and diversification of funding sources (see previous section). </w:t>
      </w:r>
      <w:r w:rsidR="00E6345A" w:rsidRPr="00E6345A">
        <w:rPr>
          <w:rFonts w:ascii="Palatino Linotype" w:eastAsia="Times New Roman" w:hAnsi="Palatino Linotype" w:cs="Times New Roman"/>
          <w:sz w:val="24"/>
          <w:szCs w:val="24"/>
        </w:rPr>
        <w:t xml:space="preserve">The NTN is currently at </w:t>
      </w:r>
      <w:commentRangeStart w:id="425"/>
      <w:r w:rsidR="00E6345A" w:rsidRPr="00E6345A">
        <w:rPr>
          <w:rFonts w:ascii="Palatino Linotype" w:eastAsia="Times New Roman" w:hAnsi="Palatino Linotype" w:cs="Times New Roman"/>
          <w:sz w:val="24"/>
          <w:szCs w:val="24"/>
        </w:rPr>
        <w:t>261</w:t>
      </w:r>
      <w:commentRangeEnd w:id="425"/>
      <w:r w:rsidR="005E65CB">
        <w:rPr>
          <w:rStyle w:val="CommentReference"/>
        </w:rPr>
        <w:commentReference w:id="425"/>
      </w:r>
      <w:r w:rsidR="00E6345A" w:rsidRPr="00E6345A">
        <w:rPr>
          <w:rFonts w:ascii="Palatino Linotype" w:eastAsia="Times New Roman" w:hAnsi="Palatino Linotype" w:cs="Times New Roman"/>
          <w:sz w:val="24"/>
          <w:szCs w:val="24"/>
        </w:rPr>
        <w:t xml:space="preserve"> sites (very stable over the last 15 years). </w:t>
      </w:r>
      <w:r w:rsidR="005A4F24">
        <w:rPr>
          <w:rFonts w:ascii="Palatino Linotype" w:eastAsia="Times New Roman" w:hAnsi="Palatino Linotype" w:cs="Times New Roman"/>
          <w:sz w:val="24"/>
          <w:szCs w:val="24"/>
        </w:rPr>
        <w:t>F</w:t>
      </w:r>
      <w:r w:rsidR="00E6345A" w:rsidRPr="00E6345A">
        <w:rPr>
          <w:rFonts w:ascii="Palatino Linotype" w:eastAsia="Times New Roman" w:hAnsi="Palatino Linotype" w:cs="Times New Roman"/>
          <w:sz w:val="24"/>
          <w:szCs w:val="24"/>
        </w:rPr>
        <w:t>or the network to maintain its size a</w:t>
      </w:r>
      <w:r w:rsidR="005A4F24">
        <w:rPr>
          <w:rFonts w:ascii="Palatino Linotype" w:eastAsia="Times New Roman" w:hAnsi="Palatino Linotype" w:cs="Times New Roman"/>
          <w:sz w:val="24"/>
          <w:szCs w:val="24"/>
        </w:rPr>
        <w:t xml:space="preserve">nd potentially grow the program, it </w:t>
      </w:r>
      <w:r w:rsidR="00E6345A" w:rsidRPr="00E6345A">
        <w:rPr>
          <w:rFonts w:ascii="Palatino Linotype" w:eastAsia="Times New Roman" w:hAnsi="Palatino Linotype" w:cs="Times New Roman"/>
          <w:sz w:val="24"/>
          <w:szCs w:val="24"/>
        </w:rPr>
        <w:t xml:space="preserve">must contain costs and gain efficiencies in network operations. All funding support leads to reduce per site fees, </w:t>
      </w:r>
      <w:r w:rsidR="005A4F24">
        <w:rPr>
          <w:rFonts w:ascii="Palatino Linotype" w:eastAsia="Times New Roman" w:hAnsi="Palatino Linotype" w:cs="Times New Roman"/>
          <w:sz w:val="24"/>
          <w:szCs w:val="24"/>
        </w:rPr>
        <w:t>thus encouraging</w:t>
      </w:r>
      <w:r w:rsidR="00E6345A" w:rsidRPr="00E6345A">
        <w:rPr>
          <w:rFonts w:ascii="Palatino Linotype" w:eastAsia="Times New Roman" w:hAnsi="Palatino Linotype" w:cs="Times New Roman"/>
          <w:sz w:val="24"/>
          <w:szCs w:val="24"/>
        </w:rPr>
        <w:t xml:space="preserve"> additional involvement in NADP. With the addition of the AMoN ammonia network, site numbers have increased rapidly to approximately </w:t>
      </w:r>
      <w:commentRangeStart w:id="426"/>
      <w:r w:rsidR="00E6345A" w:rsidRPr="00E6345A">
        <w:rPr>
          <w:rFonts w:ascii="Palatino Linotype" w:eastAsia="Times New Roman" w:hAnsi="Palatino Linotype" w:cs="Times New Roman"/>
          <w:sz w:val="24"/>
          <w:szCs w:val="24"/>
        </w:rPr>
        <w:t>100</w:t>
      </w:r>
      <w:commentRangeEnd w:id="426"/>
      <w:r w:rsidR="005E65CB">
        <w:rPr>
          <w:rStyle w:val="CommentReference"/>
        </w:rPr>
        <w:commentReference w:id="426"/>
      </w:r>
      <w:r w:rsidR="00E6345A" w:rsidRPr="00E6345A">
        <w:rPr>
          <w:rFonts w:ascii="Palatino Linotype" w:eastAsia="Times New Roman" w:hAnsi="Palatino Linotype" w:cs="Times New Roman"/>
          <w:sz w:val="24"/>
          <w:szCs w:val="24"/>
        </w:rPr>
        <w:t xml:space="preserve"> sites, including </w:t>
      </w:r>
      <w:r w:rsidR="005A4F24">
        <w:rPr>
          <w:rFonts w:ascii="Palatino Linotype" w:eastAsia="Times New Roman" w:hAnsi="Palatino Linotype" w:cs="Times New Roman"/>
          <w:sz w:val="24"/>
          <w:szCs w:val="24"/>
        </w:rPr>
        <w:t>three</w:t>
      </w:r>
      <w:r w:rsidR="00E6345A" w:rsidRPr="00E6345A">
        <w:rPr>
          <w:rFonts w:ascii="Palatino Linotype" w:eastAsia="Times New Roman" w:hAnsi="Palatino Linotype" w:cs="Times New Roman"/>
          <w:sz w:val="24"/>
          <w:szCs w:val="24"/>
        </w:rPr>
        <w:t xml:space="preserve"> sites operated by SAES scientists (AR, CO). Many of the sites are federal sites, with support from US EPA and the National Park Service, again showing leveraging of SAES support to other agencies with support SAES national priorities.</w:t>
      </w:r>
    </w:p>
    <w:p w14:paraId="1B7BDF2F" w14:textId="42CE334F" w:rsidR="00A93C9F" w:rsidRPr="00E6345A"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E6345A">
        <w:rPr>
          <w:rFonts w:ascii="Palatino Linotype" w:eastAsia="Times New Roman" w:hAnsi="Palatino Linotype" w:cs="Times New Roman"/>
          <w:sz w:val="24"/>
          <w:szCs w:val="24"/>
        </w:rPr>
        <w:t>With the addition of the MDN</w:t>
      </w:r>
      <w:r w:rsidR="00E6345A" w:rsidRPr="00E6345A">
        <w:rPr>
          <w:rFonts w:ascii="Palatino Linotype" w:eastAsia="Times New Roman" w:hAnsi="Palatino Linotype" w:cs="Times New Roman"/>
          <w:sz w:val="24"/>
          <w:szCs w:val="24"/>
        </w:rPr>
        <w:t xml:space="preserve"> (mercury deposition)</w:t>
      </w:r>
      <w:r w:rsidRPr="00E6345A">
        <w:rPr>
          <w:rFonts w:ascii="Palatino Linotype" w:eastAsia="Times New Roman" w:hAnsi="Palatino Linotype" w:cs="Times New Roman"/>
          <w:sz w:val="24"/>
          <w:szCs w:val="24"/>
        </w:rPr>
        <w:t xml:space="preserve"> in 1996, the number of individual (type 3) agreements has </w:t>
      </w:r>
      <w:r w:rsidR="00E6345A" w:rsidRPr="00E6345A">
        <w:rPr>
          <w:rFonts w:ascii="Palatino Linotype" w:eastAsia="Times New Roman" w:hAnsi="Palatino Linotype" w:cs="Times New Roman"/>
          <w:sz w:val="24"/>
          <w:szCs w:val="24"/>
        </w:rPr>
        <w:t xml:space="preserve">risen to current </w:t>
      </w:r>
      <w:commentRangeStart w:id="427"/>
      <w:r w:rsidR="00E6345A" w:rsidRPr="00E6345A">
        <w:rPr>
          <w:rFonts w:ascii="Palatino Linotype" w:eastAsia="Times New Roman" w:hAnsi="Palatino Linotype" w:cs="Times New Roman"/>
          <w:sz w:val="24"/>
          <w:szCs w:val="24"/>
        </w:rPr>
        <w:t>85</w:t>
      </w:r>
      <w:commentRangeEnd w:id="427"/>
      <w:r w:rsidR="005E65CB">
        <w:rPr>
          <w:rStyle w:val="CommentReference"/>
        </w:rPr>
        <w:commentReference w:id="427"/>
      </w:r>
      <w:r w:rsidR="00E6345A" w:rsidRPr="00E6345A">
        <w:rPr>
          <w:rFonts w:ascii="Palatino Linotype" w:eastAsia="Times New Roman" w:hAnsi="Palatino Linotype" w:cs="Times New Roman"/>
          <w:sz w:val="24"/>
          <w:szCs w:val="24"/>
        </w:rPr>
        <w:t xml:space="preserve"> sites</w:t>
      </w:r>
      <w:r w:rsidRPr="00E6345A">
        <w:rPr>
          <w:rFonts w:ascii="Palatino Linotype" w:eastAsia="Times New Roman" w:hAnsi="Palatino Linotype" w:cs="Times New Roman"/>
          <w:sz w:val="24"/>
          <w:szCs w:val="24"/>
        </w:rPr>
        <w:t xml:space="preserve">. MDN support comes largely from state, local, and tribal government agencies in states confronting a growing number of health advisories because of mercury-contaminated fish. PO outreach efforts have been successful in enlisting new MDN support from these agencies. MDN is currently at </w:t>
      </w:r>
      <w:commentRangeStart w:id="428"/>
      <w:r w:rsidRPr="00E6345A">
        <w:rPr>
          <w:rFonts w:ascii="Palatino Linotype" w:eastAsia="Times New Roman" w:hAnsi="Palatino Linotype" w:cs="Times New Roman"/>
          <w:sz w:val="24"/>
          <w:szCs w:val="24"/>
        </w:rPr>
        <w:t>100</w:t>
      </w:r>
      <w:commentRangeEnd w:id="428"/>
      <w:r w:rsidR="005E65CB">
        <w:rPr>
          <w:rStyle w:val="CommentReference"/>
        </w:rPr>
        <w:commentReference w:id="428"/>
      </w:r>
      <w:r w:rsidRPr="00E6345A">
        <w:rPr>
          <w:rFonts w:ascii="Palatino Linotype" w:eastAsia="Times New Roman" w:hAnsi="Palatino Linotype" w:cs="Times New Roman"/>
          <w:sz w:val="24"/>
          <w:szCs w:val="24"/>
        </w:rPr>
        <w:t xml:space="preserve"> sites, most i</w:t>
      </w:r>
      <w:r w:rsidR="005A4F24">
        <w:rPr>
          <w:rFonts w:ascii="Palatino Linotype" w:eastAsia="Times New Roman" w:hAnsi="Palatino Linotype" w:cs="Times New Roman"/>
          <w:sz w:val="24"/>
          <w:szCs w:val="24"/>
        </w:rPr>
        <w:t>n the U.S., several in Canada (six</w:t>
      </w:r>
      <w:r w:rsidRPr="00E6345A">
        <w:rPr>
          <w:rFonts w:ascii="Palatino Linotype" w:eastAsia="Times New Roman" w:hAnsi="Palatino Linotype" w:cs="Times New Roman"/>
          <w:sz w:val="24"/>
          <w:szCs w:val="24"/>
        </w:rPr>
        <w:t xml:space="preserve"> sites), and within Tribal Nations </w:t>
      </w:r>
      <w:commentRangeStart w:id="429"/>
      <w:r w:rsidRPr="00E6345A">
        <w:rPr>
          <w:rFonts w:ascii="Palatino Linotype" w:eastAsia="Times New Roman" w:hAnsi="Palatino Linotype" w:cs="Times New Roman"/>
          <w:sz w:val="24"/>
          <w:szCs w:val="24"/>
        </w:rPr>
        <w:t xml:space="preserve">(13 </w:t>
      </w:r>
      <w:commentRangeEnd w:id="429"/>
      <w:r w:rsidR="005E65CB">
        <w:rPr>
          <w:rStyle w:val="CommentReference"/>
        </w:rPr>
        <w:commentReference w:id="429"/>
      </w:r>
      <w:r w:rsidRPr="00E6345A">
        <w:rPr>
          <w:rFonts w:ascii="Palatino Linotype" w:eastAsia="Times New Roman" w:hAnsi="Palatino Linotype" w:cs="Times New Roman"/>
          <w:sz w:val="24"/>
          <w:szCs w:val="24"/>
        </w:rPr>
        <w:t xml:space="preserve">sites). </w:t>
      </w:r>
      <w:r w:rsidR="00E6345A" w:rsidRPr="00E6345A">
        <w:rPr>
          <w:rFonts w:ascii="Palatino Linotype" w:eastAsia="Times New Roman" w:hAnsi="Palatino Linotype" w:cs="Times New Roman"/>
          <w:sz w:val="24"/>
          <w:szCs w:val="24"/>
        </w:rPr>
        <w:lastRenderedPageBreak/>
        <w:t>This network effort supports the Grand Challenge 1, 4, and 5 (food sources, although not always agriculturally derived)</w:t>
      </w:r>
      <w:r w:rsidRPr="00E6345A">
        <w:rPr>
          <w:rFonts w:ascii="Palatino Linotype" w:eastAsia="Times New Roman" w:hAnsi="Palatino Linotype" w:cs="Times New Roman"/>
          <w:sz w:val="24"/>
          <w:szCs w:val="24"/>
        </w:rPr>
        <w:t xml:space="preserve">. </w:t>
      </w:r>
    </w:p>
    <w:p w14:paraId="3B92C00A" w14:textId="2C12CB43" w:rsidR="00E6345A" w:rsidRPr="00E6345A"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E6345A">
        <w:rPr>
          <w:rFonts w:ascii="Palatino Linotype" w:eastAsia="Times New Roman" w:hAnsi="Palatino Linotype" w:cs="Times New Roman"/>
          <w:sz w:val="24"/>
          <w:szCs w:val="24"/>
        </w:rPr>
        <w:t xml:space="preserve">The NRSP-3 committees and PO continue to look for ways the project can serve regional and national needs. Partnering with USDA-ARS to use NADP samples for detecting ASR spores in precipitation </w:t>
      </w:r>
      <w:r w:rsidR="00E6345A" w:rsidRPr="00E6345A">
        <w:rPr>
          <w:rFonts w:ascii="Palatino Linotype" w:eastAsia="Times New Roman" w:hAnsi="Palatino Linotype" w:cs="Times New Roman"/>
          <w:sz w:val="24"/>
          <w:szCs w:val="24"/>
        </w:rPr>
        <w:t xml:space="preserve">was a very good use of the networks in the past. </w:t>
      </w:r>
      <w:r w:rsidRPr="00E6345A">
        <w:rPr>
          <w:rFonts w:ascii="Palatino Linotype" w:eastAsia="Times New Roman" w:hAnsi="Palatino Linotype" w:cs="Times New Roman"/>
          <w:sz w:val="24"/>
          <w:szCs w:val="24"/>
        </w:rPr>
        <w:t>Initiating the AMON has demonstrated the viability of cost-efficient passive sampling method</w:t>
      </w:r>
      <w:r w:rsidR="005A4F24">
        <w:rPr>
          <w:rFonts w:ascii="Palatino Linotype" w:eastAsia="Times New Roman" w:hAnsi="Palatino Linotype" w:cs="Times New Roman"/>
          <w:sz w:val="24"/>
          <w:szCs w:val="24"/>
        </w:rPr>
        <w:t>s for measuring ambient ammonia</w:t>
      </w:r>
      <w:r w:rsidRPr="00E6345A">
        <w:rPr>
          <w:rFonts w:ascii="Palatino Linotype" w:eastAsia="Times New Roman" w:hAnsi="Palatino Linotype" w:cs="Times New Roman"/>
          <w:sz w:val="24"/>
          <w:szCs w:val="24"/>
        </w:rPr>
        <w:t xml:space="preserve"> and is responding to the national need to better understand ammonia sources, atmospheric cycling, and deposition. </w:t>
      </w:r>
      <w:proofErr w:type="spellStart"/>
      <w:r w:rsidR="00E6345A" w:rsidRPr="00E6345A">
        <w:rPr>
          <w:rFonts w:ascii="Palatino Linotype" w:eastAsia="Times New Roman" w:hAnsi="Palatino Linotype" w:cs="Times New Roman"/>
          <w:sz w:val="24"/>
          <w:szCs w:val="24"/>
        </w:rPr>
        <w:t>This</w:t>
      </w:r>
      <w:del w:id="430" w:author="Collins, Catherine" w:date="2024-01-16T17:33:00Z">
        <w:r w:rsidR="00E6345A" w:rsidRPr="00E6345A" w:rsidDel="00387B15">
          <w:rPr>
            <w:rFonts w:ascii="Palatino Linotype" w:eastAsia="Times New Roman" w:hAnsi="Palatino Linotype" w:cs="Times New Roman"/>
            <w:sz w:val="24"/>
            <w:szCs w:val="24"/>
          </w:rPr>
          <w:delText xml:space="preserve"> wa</w:delText>
        </w:r>
      </w:del>
      <w:del w:id="431" w:author="Collins, Catherine" w:date="2024-01-16T17:32:00Z">
        <w:r w:rsidR="00E6345A" w:rsidRPr="00E6345A" w:rsidDel="00387B15">
          <w:rPr>
            <w:rFonts w:ascii="Palatino Linotype" w:eastAsia="Times New Roman" w:hAnsi="Palatino Linotype" w:cs="Times New Roman"/>
            <w:sz w:val="24"/>
            <w:szCs w:val="24"/>
          </w:rPr>
          <w:delText xml:space="preserve">s (and </w:delText>
        </w:r>
      </w:del>
      <w:r w:rsidR="00E6345A" w:rsidRPr="00E6345A">
        <w:rPr>
          <w:rFonts w:ascii="Palatino Linotype" w:eastAsia="Times New Roman" w:hAnsi="Palatino Linotype" w:cs="Times New Roman"/>
          <w:sz w:val="24"/>
          <w:szCs w:val="24"/>
        </w:rPr>
        <w:t>is</w:t>
      </w:r>
      <w:proofErr w:type="spellEnd"/>
      <w:del w:id="432" w:author="Collins, Catherine" w:date="2024-01-16T17:33:00Z">
        <w:r w:rsidR="00E6345A" w:rsidRPr="00E6345A" w:rsidDel="00387B15">
          <w:rPr>
            <w:rFonts w:ascii="Palatino Linotype" w:eastAsia="Times New Roman" w:hAnsi="Palatino Linotype" w:cs="Times New Roman"/>
            <w:sz w:val="24"/>
            <w:szCs w:val="24"/>
          </w:rPr>
          <w:delText>)</w:delText>
        </w:r>
      </w:del>
      <w:r w:rsidR="00E6345A" w:rsidRPr="00E6345A">
        <w:rPr>
          <w:rFonts w:ascii="Palatino Linotype" w:eastAsia="Times New Roman" w:hAnsi="Palatino Linotype" w:cs="Times New Roman"/>
          <w:sz w:val="24"/>
          <w:szCs w:val="24"/>
        </w:rPr>
        <w:t xml:space="preserve"> a useful agricultural use of the networks. </w:t>
      </w:r>
      <w:r w:rsidRPr="00E6345A">
        <w:rPr>
          <w:rFonts w:ascii="Palatino Linotype" w:eastAsia="Times New Roman" w:hAnsi="Palatino Linotype" w:cs="Times New Roman"/>
          <w:sz w:val="24"/>
          <w:szCs w:val="24"/>
        </w:rPr>
        <w:t xml:space="preserve">This network shows a strong potential for future growth. </w:t>
      </w:r>
      <w:r w:rsidR="00E6345A" w:rsidRPr="00E6345A">
        <w:rPr>
          <w:rFonts w:ascii="Palatino Linotype" w:eastAsia="Times New Roman" w:hAnsi="Palatino Linotype" w:cs="Times New Roman"/>
          <w:sz w:val="24"/>
          <w:szCs w:val="24"/>
        </w:rPr>
        <w:t xml:space="preserve">Several other potential uses of the networks and </w:t>
      </w:r>
      <w:r w:rsidR="00E92C0F" w:rsidRPr="00E6345A">
        <w:rPr>
          <w:rFonts w:ascii="Palatino Linotype" w:eastAsia="Times New Roman" w:hAnsi="Palatino Linotype" w:cs="Times New Roman"/>
          <w:sz w:val="24"/>
          <w:szCs w:val="24"/>
        </w:rPr>
        <w:t>agriculture</w:t>
      </w:r>
      <w:r w:rsidR="00E6345A" w:rsidRPr="00E6345A">
        <w:rPr>
          <w:rFonts w:ascii="Palatino Linotype" w:eastAsia="Times New Roman" w:hAnsi="Palatino Linotype" w:cs="Times New Roman"/>
          <w:sz w:val="24"/>
          <w:szCs w:val="24"/>
        </w:rPr>
        <w:t xml:space="preserve"> have been identified in other section of this report.</w:t>
      </w:r>
    </w:p>
    <w:p w14:paraId="061EE93A" w14:textId="27E42912" w:rsidR="005677D4" w:rsidRDefault="00A93C9F" w:rsidP="00A93C9F">
      <w:pPr>
        <w:spacing w:before="100" w:beforeAutospacing="1" w:after="100" w:afterAutospacing="1" w:line="240" w:lineRule="auto"/>
        <w:rPr>
          <w:rFonts w:ascii="Palatino Linotype" w:eastAsia="Times New Roman" w:hAnsi="Palatino Linotype" w:cs="Times New Roman"/>
          <w:bCs/>
          <w:sz w:val="24"/>
          <w:szCs w:val="24"/>
        </w:rPr>
      </w:pPr>
      <w:r w:rsidRPr="00E92C0F">
        <w:rPr>
          <w:rFonts w:ascii="Palatino Linotype" w:eastAsia="Times New Roman" w:hAnsi="Palatino Linotype" w:cs="Times New Roman"/>
          <w:bCs/>
          <w:sz w:val="24"/>
          <w:szCs w:val="24"/>
        </w:rPr>
        <w:t>These and other efforts remain true to the vision that NRSP-3/NADP will remain one of the nation's premier research support projects, serving science and education</w:t>
      </w:r>
      <w:r w:rsidR="005A4F24">
        <w:rPr>
          <w:rFonts w:ascii="Palatino Linotype" w:eastAsia="Times New Roman" w:hAnsi="Palatino Linotype" w:cs="Times New Roman"/>
          <w:bCs/>
          <w:sz w:val="24"/>
          <w:szCs w:val="24"/>
        </w:rPr>
        <w:t>,</w:t>
      </w:r>
      <w:r w:rsidRPr="00E92C0F">
        <w:rPr>
          <w:rFonts w:ascii="Palatino Linotype" w:eastAsia="Times New Roman" w:hAnsi="Palatino Linotype" w:cs="Times New Roman"/>
          <w:bCs/>
          <w:sz w:val="24"/>
          <w:szCs w:val="24"/>
        </w:rPr>
        <w:t xml:space="preserve"> and supporting informed decisions on air quality issues. </w:t>
      </w:r>
    </w:p>
    <w:p w14:paraId="6DB17268" w14:textId="438B9C80" w:rsidR="005677D4" w:rsidRPr="00E92C0F" w:rsidRDefault="005677D4" w:rsidP="00A93C9F">
      <w:p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bCs/>
          <w:sz w:val="24"/>
          <w:szCs w:val="24"/>
        </w:rPr>
        <w:t xml:space="preserve">The requested project budgets and specific budget narrative are in the appendix of this report. </w:t>
      </w:r>
    </w:p>
    <w:p w14:paraId="1F6A66B4" w14:textId="7EC715FA" w:rsidR="00A93C9F" w:rsidRDefault="00A93C9F" w:rsidP="00796BF9">
      <w:pPr>
        <w:autoSpaceDE w:val="0"/>
        <w:autoSpaceDN w:val="0"/>
        <w:adjustRightInd w:val="0"/>
        <w:spacing w:after="0" w:line="240" w:lineRule="auto"/>
        <w:ind w:left="720" w:hanging="540"/>
        <w:rPr>
          <w:rFonts w:ascii="PalatinoLinotype-Roman" w:hAnsi="PalatinoLinotype-Roman" w:cs="PalatinoLinotype-Roman"/>
          <w:i/>
          <w:color w:val="000000"/>
          <w:sz w:val="20"/>
        </w:rPr>
      </w:pPr>
    </w:p>
    <w:p w14:paraId="36A3072A" w14:textId="46679A61" w:rsidR="00A93C9F" w:rsidRDefault="00A93C9F" w:rsidP="00796BF9">
      <w:pPr>
        <w:autoSpaceDE w:val="0"/>
        <w:autoSpaceDN w:val="0"/>
        <w:adjustRightInd w:val="0"/>
        <w:spacing w:after="0" w:line="240" w:lineRule="auto"/>
        <w:ind w:left="720" w:hanging="540"/>
        <w:rPr>
          <w:rFonts w:ascii="PalatinoLinotype-Roman" w:hAnsi="PalatinoLinotype-Roman" w:cs="PalatinoLinotype-Roman"/>
          <w:i/>
          <w:color w:val="000000"/>
          <w:sz w:val="20"/>
        </w:rPr>
      </w:pPr>
    </w:p>
    <w:p w14:paraId="0F9A4C64" w14:textId="77777777" w:rsidR="00A93C9F" w:rsidRPr="00796BF9" w:rsidRDefault="00A93C9F" w:rsidP="00796BF9">
      <w:pPr>
        <w:autoSpaceDE w:val="0"/>
        <w:autoSpaceDN w:val="0"/>
        <w:adjustRightInd w:val="0"/>
        <w:spacing w:after="0" w:line="240" w:lineRule="auto"/>
        <w:ind w:left="720" w:hanging="540"/>
        <w:rPr>
          <w:rFonts w:ascii="PalatinoLinotype-Roman" w:hAnsi="PalatinoLinotype-Roman" w:cs="PalatinoLinotype-Roman"/>
          <w:i/>
          <w:color w:val="000000"/>
          <w:sz w:val="20"/>
        </w:rPr>
      </w:pPr>
    </w:p>
    <w:p w14:paraId="4CA435DC" w14:textId="77777777" w:rsidR="00796BF9" w:rsidRDefault="00796BF9" w:rsidP="00796BF9">
      <w:pPr>
        <w:autoSpaceDE w:val="0"/>
        <w:autoSpaceDN w:val="0"/>
        <w:adjustRightInd w:val="0"/>
        <w:spacing w:after="0" w:line="240" w:lineRule="auto"/>
        <w:rPr>
          <w:rFonts w:ascii="PalatinoLinotype-Roman" w:hAnsi="PalatinoLinotype-Roman" w:cs="PalatinoLinotype-Roman"/>
          <w:color w:val="000000"/>
        </w:rPr>
      </w:pPr>
      <w:r>
        <w:rPr>
          <w:rFonts w:ascii="PalatinoLinotype-Roman" w:hAnsi="PalatinoLinotype-Roman" w:cs="PalatinoLinotype-Roman"/>
          <w:color w:val="000000"/>
        </w:rPr>
        <w:t>C. Integration and Documentation of Research Support: (5,000 characters)</w:t>
      </w:r>
    </w:p>
    <w:p w14:paraId="3F9993AE" w14:textId="6D2B5504" w:rsidR="00A93C9F" w:rsidRDefault="00A93C9F" w:rsidP="00796BF9">
      <w:pPr>
        <w:autoSpaceDE w:val="0"/>
        <w:autoSpaceDN w:val="0"/>
        <w:adjustRightInd w:val="0"/>
        <w:spacing w:after="0" w:line="240" w:lineRule="auto"/>
        <w:ind w:left="720" w:hanging="540"/>
        <w:rPr>
          <w:rFonts w:ascii="PalatinoLinotype-Roman" w:hAnsi="PalatinoLinotype-Roman" w:cs="PalatinoLinotype-Roman"/>
          <w:i/>
          <w:color w:val="000000"/>
          <w:sz w:val="20"/>
        </w:rPr>
      </w:pPr>
    </w:p>
    <w:p w14:paraId="3C486F1A" w14:textId="5A4CA113" w:rsidR="00A93C9F" w:rsidRPr="00E5059D"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E5059D">
        <w:rPr>
          <w:rFonts w:ascii="Palatino Linotype" w:eastAsia="Times New Roman" w:hAnsi="Palatino Linotype" w:cs="Times New Roman"/>
          <w:sz w:val="24"/>
          <w:szCs w:val="24"/>
          <w:u w:val="single"/>
        </w:rPr>
        <w:t>Academic Programs</w:t>
      </w:r>
      <w:r w:rsidRPr="00E5059D">
        <w:rPr>
          <w:rFonts w:ascii="Palatino Linotype" w:eastAsia="Times New Roman" w:hAnsi="Palatino Linotype" w:cs="Times New Roman"/>
          <w:sz w:val="24"/>
          <w:szCs w:val="24"/>
        </w:rPr>
        <w:t xml:space="preserve">: Data and information on the NADP website have become an important resource for educators at virtually every level. Users indicate that </w:t>
      </w:r>
      <w:r w:rsidR="00E5059D" w:rsidRPr="00E5059D">
        <w:rPr>
          <w:rFonts w:ascii="Palatino Linotype" w:eastAsia="Times New Roman" w:hAnsi="Palatino Linotype" w:cs="Times New Roman"/>
          <w:sz w:val="24"/>
          <w:szCs w:val="24"/>
        </w:rPr>
        <w:t xml:space="preserve">approaching </w:t>
      </w:r>
      <w:r w:rsidRPr="00E5059D">
        <w:rPr>
          <w:rFonts w:ascii="Palatino Linotype" w:eastAsia="Times New Roman" w:hAnsi="Palatino Linotype" w:cs="Times New Roman"/>
          <w:sz w:val="24"/>
          <w:szCs w:val="24"/>
        </w:rPr>
        <w:t xml:space="preserve">50% access </w:t>
      </w:r>
      <w:r w:rsidR="00E5059D" w:rsidRPr="00E5059D">
        <w:rPr>
          <w:rFonts w:ascii="Palatino Linotype" w:eastAsia="Times New Roman" w:hAnsi="Palatino Linotype" w:cs="Times New Roman"/>
          <w:sz w:val="24"/>
          <w:szCs w:val="24"/>
        </w:rPr>
        <w:t xml:space="preserve">on </w:t>
      </w:r>
      <w:r w:rsidRPr="00E5059D">
        <w:rPr>
          <w:rFonts w:ascii="Palatino Linotype" w:eastAsia="Times New Roman" w:hAnsi="Palatino Linotype" w:cs="Times New Roman"/>
          <w:sz w:val="24"/>
          <w:szCs w:val="24"/>
        </w:rPr>
        <w:t xml:space="preserve">the site for educational purposes and the balance for research from academic institutions, with significant growth since </w:t>
      </w:r>
      <w:r w:rsidR="00E5059D" w:rsidRPr="00E5059D">
        <w:rPr>
          <w:rFonts w:ascii="Palatino Linotype" w:eastAsia="Times New Roman" w:hAnsi="Palatino Linotype" w:cs="Times New Roman"/>
          <w:sz w:val="24"/>
          <w:szCs w:val="24"/>
        </w:rPr>
        <w:t>the early 2000s</w:t>
      </w:r>
      <w:r w:rsidRPr="00E5059D">
        <w:rPr>
          <w:rFonts w:ascii="Palatino Linotype" w:eastAsia="Times New Roman" w:hAnsi="Palatino Linotype" w:cs="Times New Roman"/>
          <w:sz w:val="24"/>
          <w:szCs w:val="24"/>
        </w:rPr>
        <w:t xml:space="preserve"> (38% education). In 201</w:t>
      </w:r>
      <w:r w:rsidR="00E5059D" w:rsidRPr="00E5059D">
        <w:rPr>
          <w:rFonts w:ascii="Palatino Linotype" w:eastAsia="Times New Roman" w:hAnsi="Palatino Linotype" w:cs="Times New Roman"/>
          <w:sz w:val="24"/>
          <w:szCs w:val="24"/>
        </w:rPr>
        <w:t>7 (the most recent access)</w:t>
      </w:r>
      <w:r w:rsidRPr="00E5059D">
        <w:rPr>
          <w:rFonts w:ascii="Palatino Linotype" w:eastAsia="Times New Roman" w:hAnsi="Palatino Linotype" w:cs="Times New Roman"/>
          <w:sz w:val="24"/>
          <w:szCs w:val="24"/>
        </w:rPr>
        <w:t>, total data downloads were identified as follows: 40% from federal and state agencies, 36% from universities, 16% from K-to-12 schools, and 6% from other individuals or organizations</w:t>
      </w:r>
      <w:commentRangeStart w:id="433"/>
      <w:r w:rsidR="00E5059D" w:rsidRPr="00E5059D">
        <w:rPr>
          <w:rFonts w:ascii="Palatino Linotype" w:eastAsia="Times New Roman" w:hAnsi="Palatino Linotype" w:cs="Times New Roman"/>
          <w:sz w:val="24"/>
          <w:szCs w:val="24"/>
        </w:rPr>
        <w:t xml:space="preserve">. We expect that these percentages are about the same, given their consistency over the years. These traditional tracking values have not been available at UW Madison. However, our new effort in the next 12 months (google analytics, mentioned previously) should give us a deeper insight into this type of tracking. </w:t>
      </w:r>
      <w:commentRangeEnd w:id="433"/>
      <w:r w:rsidR="00B937F3">
        <w:rPr>
          <w:rStyle w:val="CommentReference"/>
        </w:rPr>
        <w:commentReference w:id="433"/>
      </w:r>
    </w:p>
    <w:p w14:paraId="0C6D6B4A" w14:textId="3D1E837A" w:rsidR="00A93C9F" w:rsidRPr="00197C1B" w:rsidRDefault="00A93C9F" w:rsidP="00197C1B">
      <w:pPr>
        <w:pStyle w:val="Default"/>
        <w:rPr>
          <w:rFonts w:ascii="Palatino Linotype" w:hAnsi="Palatino Linotype" w:cs="Palatino Linotype"/>
        </w:rPr>
      </w:pPr>
      <w:r w:rsidRPr="00197C1B">
        <w:rPr>
          <w:rFonts w:ascii="Palatino Linotype" w:eastAsia="Times New Roman" w:hAnsi="Palatino Linotype" w:cs="Times New Roman"/>
        </w:rPr>
        <w:t xml:space="preserve">NADP data </w:t>
      </w:r>
      <w:r w:rsidR="00197C1B" w:rsidRPr="00197C1B">
        <w:rPr>
          <w:rFonts w:ascii="Palatino Linotype" w:eastAsia="Times New Roman" w:hAnsi="Palatino Linotype" w:cs="Times New Roman"/>
        </w:rPr>
        <w:t xml:space="preserve">have been used for approximately 10-15 </w:t>
      </w:r>
      <w:r w:rsidRPr="00197C1B">
        <w:rPr>
          <w:rFonts w:ascii="Palatino Linotype" w:eastAsia="Times New Roman" w:hAnsi="Palatino Linotype" w:cs="Times New Roman"/>
        </w:rPr>
        <w:t>theses/dissertations each year. Over the last 10 years, authors have used NADP data, figures</w:t>
      </w:r>
      <w:r w:rsidR="005A4F24">
        <w:rPr>
          <w:rFonts w:ascii="Palatino Linotype" w:eastAsia="Times New Roman" w:hAnsi="Palatino Linotype" w:cs="Times New Roman"/>
        </w:rPr>
        <w:t>,</w:t>
      </w:r>
      <w:r w:rsidRPr="00197C1B">
        <w:rPr>
          <w:rFonts w:ascii="Palatino Linotype" w:eastAsia="Times New Roman" w:hAnsi="Palatino Linotype" w:cs="Times New Roman"/>
        </w:rPr>
        <w:t xml:space="preserve"> and maps in undergraduate textbooks in biology, chemistry, environmental sciences, and related </w:t>
      </w:r>
      <w:r w:rsidRPr="00197C1B">
        <w:rPr>
          <w:rFonts w:ascii="Palatino Linotype" w:eastAsia="Times New Roman" w:hAnsi="Palatino Linotype" w:cs="Times New Roman"/>
        </w:rPr>
        <w:lastRenderedPageBreak/>
        <w:t xml:space="preserve">areas (54, 55). </w:t>
      </w:r>
      <w:r w:rsidR="00197C1B" w:rsidRPr="00197C1B">
        <w:rPr>
          <w:rFonts w:ascii="Palatino Linotype" w:eastAsia="Times New Roman" w:hAnsi="Palatino Linotype" w:cs="Times New Roman"/>
        </w:rPr>
        <w:t xml:space="preserve">There are even </w:t>
      </w:r>
      <w:r w:rsidR="005A4F24">
        <w:rPr>
          <w:rFonts w:ascii="Palatino Linotype" w:eastAsia="Times New Roman" w:hAnsi="Palatino Linotype" w:cs="Times New Roman"/>
        </w:rPr>
        <w:t xml:space="preserve">used </w:t>
      </w:r>
      <w:r w:rsidR="00197C1B" w:rsidRPr="00197C1B">
        <w:rPr>
          <w:rFonts w:ascii="Palatino Linotype" w:eastAsia="Times New Roman" w:hAnsi="Palatino Linotype" w:cs="Times New Roman"/>
        </w:rPr>
        <w:t>occasionally undergraduate honors theses (</w:t>
      </w:r>
      <w:r w:rsidR="00ED5C49">
        <w:rPr>
          <w:rFonts w:ascii="Palatino Linotype" w:hAnsi="Palatino Linotype" w:cs="Palatino Linotype"/>
          <w:sz w:val="23"/>
          <w:szCs w:val="23"/>
        </w:rPr>
        <w:t>51</w:t>
      </w:r>
      <w:r w:rsidR="00197C1B" w:rsidRPr="00197C1B">
        <w:rPr>
          <w:rFonts w:ascii="Palatino Linotype" w:hAnsi="Palatino Linotype" w:cs="Palatino Linotype"/>
          <w:sz w:val="23"/>
          <w:szCs w:val="23"/>
        </w:rPr>
        <w:t>).</w:t>
      </w:r>
      <w:r w:rsidR="00197C1B" w:rsidRPr="00197C1B">
        <w:rPr>
          <w:rFonts w:ascii="Palatino Linotype" w:eastAsia="Times New Roman" w:hAnsi="Palatino Linotype" w:cs="Times New Roman"/>
        </w:rPr>
        <w:t xml:space="preserve"> </w:t>
      </w:r>
      <w:r w:rsidRPr="00197C1B">
        <w:rPr>
          <w:rFonts w:ascii="Palatino Linotype" w:eastAsia="Times New Roman" w:hAnsi="Palatino Linotype" w:cs="Times New Roman"/>
        </w:rPr>
        <w:t>The NADP willingly supplies high quality graphics and data free of charge for these efforts. Secondary-level students continue to access on-line brochures, data and maps for use in science fair projects and classroom exercises</w:t>
      </w:r>
      <w:r w:rsidR="006E3503" w:rsidRPr="00197C1B">
        <w:rPr>
          <w:rFonts w:ascii="Palatino Linotype" w:eastAsia="Times New Roman" w:hAnsi="Palatino Linotype" w:cs="Times New Roman"/>
        </w:rPr>
        <w:t>.</w:t>
      </w:r>
    </w:p>
    <w:p w14:paraId="280352EF" w14:textId="2507DDF0" w:rsidR="00A93C9F" w:rsidRPr="00D23534"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D23534">
        <w:rPr>
          <w:rFonts w:ascii="Palatino Linotype" w:eastAsia="Times New Roman" w:hAnsi="Palatino Linotype" w:cs="Times New Roman"/>
          <w:sz w:val="24"/>
          <w:szCs w:val="24"/>
        </w:rPr>
        <w:t xml:space="preserve">NADP staff has been involved in extension work with Native American organizations concerning </w:t>
      </w:r>
      <w:r w:rsidR="00D23534" w:rsidRPr="00D23534">
        <w:rPr>
          <w:rFonts w:ascii="Palatino Linotype" w:eastAsia="Times New Roman" w:hAnsi="Palatino Linotype" w:cs="Times New Roman"/>
          <w:sz w:val="24"/>
          <w:szCs w:val="24"/>
        </w:rPr>
        <w:t xml:space="preserve">primarily </w:t>
      </w:r>
      <w:r w:rsidRPr="00D23534">
        <w:rPr>
          <w:rFonts w:ascii="Palatino Linotype" w:eastAsia="Times New Roman" w:hAnsi="Palatino Linotype" w:cs="Times New Roman"/>
          <w:sz w:val="24"/>
          <w:szCs w:val="24"/>
        </w:rPr>
        <w:t xml:space="preserve">mercury, motivated by the high tribal </w:t>
      </w:r>
      <w:r w:rsidR="005A4F24">
        <w:rPr>
          <w:rFonts w:ascii="Palatino Linotype" w:eastAsia="Times New Roman" w:hAnsi="Palatino Linotype" w:cs="Times New Roman"/>
          <w:sz w:val="24"/>
          <w:szCs w:val="24"/>
        </w:rPr>
        <w:t xml:space="preserve">levels of </w:t>
      </w:r>
      <w:r w:rsidRPr="00D23534">
        <w:rPr>
          <w:rFonts w:ascii="Palatino Linotype" w:eastAsia="Times New Roman" w:hAnsi="Palatino Linotype" w:cs="Times New Roman"/>
          <w:sz w:val="24"/>
          <w:szCs w:val="24"/>
        </w:rPr>
        <w:t>fish consumption. NADP continues to contribute to the Institute of Tribal Environmental Professionals, National Tribal Air Association, and Tribal</w:t>
      </w:r>
      <w:r w:rsidR="006E3503" w:rsidRPr="00D23534">
        <w:rPr>
          <w:rFonts w:ascii="Palatino Linotype" w:eastAsia="Times New Roman" w:hAnsi="Palatino Linotype" w:cs="Times New Roman"/>
          <w:sz w:val="24"/>
          <w:szCs w:val="24"/>
        </w:rPr>
        <w:t xml:space="preserve"> Air Monitoring Support Center.</w:t>
      </w:r>
      <w:r w:rsidR="00D23534" w:rsidRPr="00D23534">
        <w:rPr>
          <w:rFonts w:ascii="Palatino Linotype" w:eastAsia="Times New Roman" w:hAnsi="Palatino Linotype" w:cs="Times New Roman"/>
          <w:sz w:val="24"/>
          <w:szCs w:val="24"/>
        </w:rPr>
        <w:t xml:space="preserve"> Additionally, over the last several years</w:t>
      </w:r>
      <w:r w:rsidR="005A4F24">
        <w:rPr>
          <w:rFonts w:ascii="Palatino Linotype" w:eastAsia="Times New Roman" w:hAnsi="Palatino Linotype" w:cs="Times New Roman"/>
          <w:sz w:val="24"/>
          <w:szCs w:val="24"/>
        </w:rPr>
        <w:t>,</w:t>
      </w:r>
      <w:r w:rsidR="00D23534" w:rsidRPr="00D23534">
        <w:rPr>
          <w:rFonts w:ascii="Palatino Linotype" w:eastAsia="Times New Roman" w:hAnsi="Palatino Linotype" w:cs="Times New Roman"/>
          <w:sz w:val="24"/>
          <w:szCs w:val="24"/>
        </w:rPr>
        <w:t xml:space="preserve"> NRSP-3 has worked within a project with U.S. EPA to further tribal monitoring within their own lands, including further NADP monitoring. </w:t>
      </w:r>
      <w:r w:rsidR="00511543">
        <w:rPr>
          <w:rFonts w:ascii="Palatino Linotype" w:eastAsia="Times New Roman" w:hAnsi="Palatino Linotype" w:cs="Times New Roman"/>
          <w:sz w:val="24"/>
          <w:szCs w:val="24"/>
        </w:rPr>
        <w:t xml:space="preserve">Currently, the NRSP-3 cooperates with </w:t>
      </w:r>
      <w:commentRangeStart w:id="434"/>
      <w:r w:rsidR="00511543">
        <w:rPr>
          <w:rFonts w:ascii="Palatino Linotype" w:eastAsia="Times New Roman" w:hAnsi="Palatino Linotype" w:cs="Times New Roman"/>
          <w:sz w:val="24"/>
          <w:szCs w:val="24"/>
        </w:rPr>
        <w:t>22</w:t>
      </w:r>
      <w:commentRangeEnd w:id="434"/>
      <w:r w:rsidR="00B937F3">
        <w:rPr>
          <w:rStyle w:val="CommentReference"/>
        </w:rPr>
        <w:commentReference w:id="434"/>
      </w:r>
      <w:r w:rsidR="00511543">
        <w:rPr>
          <w:rFonts w:ascii="Palatino Linotype" w:eastAsia="Times New Roman" w:hAnsi="Palatino Linotype" w:cs="Times New Roman"/>
          <w:sz w:val="24"/>
          <w:szCs w:val="24"/>
        </w:rPr>
        <w:t xml:space="preserve"> separate Native American tribes who operate at least one network site in one network, </w:t>
      </w:r>
      <w:r w:rsidR="005A4F24">
        <w:rPr>
          <w:rFonts w:ascii="Palatino Linotype" w:eastAsia="Times New Roman" w:hAnsi="Palatino Linotype" w:cs="Times New Roman"/>
          <w:sz w:val="24"/>
          <w:szCs w:val="24"/>
        </w:rPr>
        <w:t>while</w:t>
      </w:r>
      <w:r w:rsidR="00511543">
        <w:rPr>
          <w:rFonts w:ascii="Palatino Linotype" w:eastAsia="Times New Roman" w:hAnsi="Palatino Linotype" w:cs="Times New Roman"/>
          <w:sz w:val="24"/>
          <w:szCs w:val="24"/>
        </w:rPr>
        <w:t xml:space="preserve"> several run multiple networks.</w:t>
      </w:r>
    </w:p>
    <w:p w14:paraId="74F1408D" w14:textId="77777777" w:rsidR="005175F5" w:rsidRDefault="00685472" w:rsidP="00A93C9F">
      <w:pPr>
        <w:spacing w:before="100" w:beforeAutospacing="1" w:after="100" w:afterAutospacing="1" w:line="240" w:lineRule="auto"/>
        <w:rPr>
          <w:rFonts w:ascii="Palatino Linotype" w:eastAsia="Times New Roman" w:hAnsi="Palatino Linotype" w:cs="Times New Roman"/>
          <w:sz w:val="24"/>
          <w:szCs w:val="24"/>
        </w:rPr>
      </w:pPr>
      <w:r w:rsidRPr="00685472">
        <w:rPr>
          <w:rFonts w:ascii="Palatino Linotype" w:eastAsia="Times New Roman" w:hAnsi="Palatino Linotype" w:cs="Times New Roman"/>
          <w:sz w:val="24"/>
          <w:szCs w:val="24"/>
          <w:u w:val="single"/>
        </w:rPr>
        <w:t xml:space="preserve">Past </w:t>
      </w:r>
      <w:r>
        <w:rPr>
          <w:rFonts w:ascii="Palatino Linotype" w:eastAsia="Times New Roman" w:hAnsi="Palatino Linotype" w:cs="Times New Roman"/>
          <w:sz w:val="24"/>
          <w:szCs w:val="24"/>
          <w:u w:val="single"/>
        </w:rPr>
        <w:t xml:space="preserve">and Ongoing </w:t>
      </w:r>
      <w:r w:rsidR="00A93C9F" w:rsidRPr="00685472">
        <w:rPr>
          <w:rFonts w:ascii="Palatino Linotype" w:eastAsia="Times New Roman" w:hAnsi="Palatino Linotype" w:cs="Times New Roman"/>
          <w:sz w:val="24"/>
          <w:szCs w:val="24"/>
          <w:u w:val="single"/>
        </w:rPr>
        <w:t>Partnerships:</w:t>
      </w:r>
      <w:r w:rsidR="00A93C9F" w:rsidRPr="00685472">
        <w:rPr>
          <w:rFonts w:ascii="Palatino Linotype" w:eastAsia="Times New Roman" w:hAnsi="Palatino Linotype" w:cs="Times New Roman"/>
          <w:sz w:val="24"/>
          <w:szCs w:val="24"/>
        </w:rPr>
        <w:t xml:space="preserve"> </w:t>
      </w:r>
    </w:p>
    <w:p w14:paraId="3F09892E" w14:textId="77777777" w:rsidR="005175F5" w:rsidRDefault="00A93C9F" w:rsidP="005175F5">
      <w:pPr>
        <w:pStyle w:val="ListParagraph"/>
        <w:numPr>
          <w:ilvl w:val="0"/>
          <w:numId w:val="38"/>
        </w:numPr>
        <w:spacing w:before="100" w:beforeAutospacing="1" w:after="100" w:afterAutospacing="1" w:line="240" w:lineRule="auto"/>
        <w:ind w:left="360"/>
        <w:rPr>
          <w:rFonts w:ascii="Palatino Linotype" w:eastAsia="Times New Roman" w:hAnsi="Palatino Linotype" w:cs="Times New Roman"/>
          <w:sz w:val="24"/>
          <w:szCs w:val="24"/>
        </w:rPr>
      </w:pPr>
      <w:r w:rsidRPr="005175F5">
        <w:rPr>
          <w:rFonts w:ascii="Palatino Linotype" w:eastAsia="Times New Roman" w:hAnsi="Palatino Linotype" w:cs="Times New Roman"/>
          <w:sz w:val="24"/>
          <w:szCs w:val="24"/>
        </w:rPr>
        <w:t xml:space="preserve">The NADP partnership with the ARS Cereal Disease Laboratory at the University of Minnesota to quantify SBR in precipitation samples continued through 2011. This project was previously described in </w:t>
      </w:r>
      <w:r w:rsidR="00685472" w:rsidRPr="005175F5">
        <w:rPr>
          <w:rFonts w:ascii="Palatino Linotype" w:eastAsia="Times New Roman" w:hAnsi="Palatino Linotype" w:cs="Times New Roman"/>
          <w:sz w:val="24"/>
          <w:szCs w:val="24"/>
        </w:rPr>
        <w:t xml:space="preserve">the National Relevance section. </w:t>
      </w:r>
    </w:p>
    <w:p w14:paraId="34984EC5" w14:textId="33F82911" w:rsidR="00A93C9F" w:rsidRPr="005175F5" w:rsidRDefault="00A93C9F" w:rsidP="005175F5">
      <w:pPr>
        <w:pStyle w:val="ListParagraph"/>
        <w:numPr>
          <w:ilvl w:val="0"/>
          <w:numId w:val="38"/>
        </w:numPr>
        <w:spacing w:before="100" w:beforeAutospacing="1" w:after="100" w:afterAutospacing="1" w:line="240" w:lineRule="auto"/>
        <w:ind w:left="360"/>
        <w:rPr>
          <w:rFonts w:ascii="Palatino Linotype" w:eastAsia="Times New Roman" w:hAnsi="Palatino Linotype" w:cs="Times New Roman"/>
          <w:sz w:val="24"/>
          <w:szCs w:val="24"/>
        </w:rPr>
      </w:pPr>
      <w:r w:rsidRPr="005175F5">
        <w:rPr>
          <w:rFonts w:ascii="Palatino Linotype" w:eastAsia="Times New Roman" w:hAnsi="Palatino Linotype" w:cs="Times New Roman"/>
          <w:sz w:val="24"/>
          <w:szCs w:val="24"/>
        </w:rPr>
        <w:t>During 2010</w:t>
      </w:r>
      <w:r w:rsidR="00685472" w:rsidRPr="005175F5">
        <w:rPr>
          <w:rFonts w:ascii="Palatino Linotype" w:eastAsia="Times New Roman" w:hAnsi="Palatino Linotype" w:cs="Times New Roman"/>
          <w:sz w:val="24"/>
          <w:szCs w:val="24"/>
        </w:rPr>
        <w:t xml:space="preserve"> to 2012, the NADP has adopted</w:t>
      </w:r>
      <w:r w:rsidRPr="005175F5">
        <w:rPr>
          <w:rFonts w:ascii="Palatino Linotype" w:eastAsia="Times New Roman" w:hAnsi="Palatino Linotype" w:cs="Times New Roman"/>
          <w:sz w:val="24"/>
          <w:szCs w:val="24"/>
        </w:rPr>
        <w:t xml:space="preserve"> </w:t>
      </w:r>
      <w:r w:rsidR="00685472" w:rsidRPr="005175F5">
        <w:rPr>
          <w:rFonts w:ascii="Palatino Linotype" w:eastAsia="Times New Roman" w:hAnsi="Palatino Linotype" w:cs="Times New Roman"/>
          <w:sz w:val="24"/>
          <w:szCs w:val="24"/>
        </w:rPr>
        <w:t xml:space="preserve">the PRISM (Parameter-elevation Regressions on Independent Slopes Model) </w:t>
      </w:r>
      <w:r w:rsidRPr="005175F5">
        <w:rPr>
          <w:rFonts w:ascii="Palatino Linotype" w:eastAsia="Times New Roman" w:hAnsi="Palatino Linotype" w:cs="Times New Roman"/>
          <w:sz w:val="24"/>
          <w:szCs w:val="24"/>
        </w:rPr>
        <w:t xml:space="preserve">method for developing </w:t>
      </w:r>
      <w:r w:rsidR="00685472" w:rsidRPr="005175F5">
        <w:rPr>
          <w:rFonts w:ascii="Palatino Linotype" w:eastAsia="Times New Roman" w:hAnsi="Palatino Linotype" w:cs="Times New Roman"/>
          <w:sz w:val="24"/>
          <w:szCs w:val="24"/>
        </w:rPr>
        <w:t>deposition map products.</w:t>
      </w:r>
      <w:r w:rsidRPr="005175F5">
        <w:rPr>
          <w:rFonts w:ascii="Palatino Linotype" w:eastAsia="Times New Roman" w:hAnsi="Palatino Linotype" w:cs="Times New Roman"/>
          <w:sz w:val="24"/>
          <w:szCs w:val="24"/>
        </w:rPr>
        <w:t xml:space="preserve"> PRISM data sets</w:t>
      </w:r>
      <w:r w:rsidR="005A4F24">
        <w:rPr>
          <w:rFonts w:ascii="Palatino Linotype" w:eastAsia="Times New Roman" w:hAnsi="Palatino Linotype" w:cs="Times New Roman"/>
          <w:sz w:val="24"/>
          <w:szCs w:val="24"/>
        </w:rPr>
        <w:t>, based at Oregon State University,</w:t>
      </w:r>
      <w:r w:rsidRPr="005175F5">
        <w:rPr>
          <w:rFonts w:ascii="Palatino Linotype" w:eastAsia="Times New Roman" w:hAnsi="Palatino Linotype" w:cs="Times New Roman"/>
          <w:sz w:val="24"/>
          <w:szCs w:val="24"/>
        </w:rPr>
        <w:t xml:space="preserve"> are recognized as being of very high-quality and are supported by the </w:t>
      </w:r>
      <w:hyperlink r:id="rId29" w:history="1">
        <w:r w:rsidRPr="005175F5">
          <w:rPr>
            <w:rFonts w:ascii="Palatino Linotype" w:eastAsia="Times New Roman" w:hAnsi="Palatino Linotype" w:cs="Times New Roman"/>
            <w:sz w:val="24"/>
            <w:szCs w:val="24"/>
          </w:rPr>
          <w:t>USDA Natural Resources Conservation Service</w:t>
        </w:r>
      </w:hyperlink>
      <w:r w:rsidRPr="005175F5">
        <w:rPr>
          <w:rFonts w:ascii="Palatino Linotype" w:eastAsia="Times New Roman" w:hAnsi="Palatino Linotype" w:cs="Times New Roman"/>
          <w:sz w:val="24"/>
          <w:szCs w:val="24"/>
        </w:rPr>
        <w:t>, </w:t>
      </w:r>
      <w:hyperlink r:id="rId30" w:history="1">
        <w:r w:rsidRPr="005175F5">
          <w:rPr>
            <w:rFonts w:ascii="Palatino Linotype" w:eastAsia="Times New Roman" w:hAnsi="Palatino Linotype" w:cs="Times New Roman"/>
            <w:sz w:val="24"/>
            <w:szCs w:val="24"/>
          </w:rPr>
          <w:t>USDA Forest Service</w:t>
        </w:r>
      </w:hyperlink>
      <w:r w:rsidRPr="005175F5">
        <w:rPr>
          <w:rFonts w:ascii="Palatino Linotype" w:eastAsia="Times New Roman" w:hAnsi="Palatino Linotype" w:cs="Times New Roman"/>
          <w:sz w:val="24"/>
          <w:szCs w:val="24"/>
        </w:rPr>
        <w:t xml:space="preserve">, and the </w:t>
      </w:r>
      <w:hyperlink r:id="rId31" w:history="1">
        <w:r w:rsidRPr="005175F5">
          <w:rPr>
            <w:rFonts w:ascii="Palatino Linotype" w:eastAsia="Times New Roman" w:hAnsi="Palatino Linotype" w:cs="Times New Roman"/>
            <w:sz w:val="24"/>
            <w:szCs w:val="24"/>
          </w:rPr>
          <w:t>NOAA Office of Global Programs</w:t>
        </w:r>
      </w:hyperlink>
      <w:r w:rsidRPr="005175F5">
        <w:rPr>
          <w:rFonts w:ascii="Palatino Linotype" w:eastAsia="Times New Roman" w:hAnsi="Palatino Linotype" w:cs="Times New Roman"/>
          <w:sz w:val="24"/>
          <w:szCs w:val="24"/>
        </w:rPr>
        <w:t xml:space="preserve">. </w:t>
      </w:r>
    </w:p>
    <w:p w14:paraId="177D6299" w14:textId="77777777" w:rsidR="005175F5" w:rsidRDefault="00685472" w:rsidP="00A93C9F">
      <w:pPr>
        <w:spacing w:before="100" w:beforeAutospacing="1" w:after="100" w:afterAutospacing="1" w:line="240" w:lineRule="auto"/>
        <w:rPr>
          <w:rFonts w:ascii="Palatino Linotype" w:eastAsia="Times New Roman" w:hAnsi="Palatino Linotype" w:cs="Times New Roman"/>
          <w:sz w:val="24"/>
          <w:szCs w:val="24"/>
          <w:u w:val="single"/>
        </w:rPr>
      </w:pPr>
      <w:r>
        <w:rPr>
          <w:rFonts w:ascii="Palatino Linotype" w:eastAsia="Times New Roman" w:hAnsi="Palatino Linotype" w:cs="Times New Roman"/>
          <w:sz w:val="24"/>
          <w:szCs w:val="24"/>
          <w:u w:val="single"/>
        </w:rPr>
        <w:t>C</w:t>
      </w:r>
      <w:r w:rsidR="005175F5">
        <w:rPr>
          <w:rFonts w:ascii="Palatino Linotype" w:eastAsia="Times New Roman" w:hAnsi="Palatino Linotype" w:cs="Times New Roman"/>
          <w:sz w:val="24"/>
          <w:szCs w:val="24"/>
          <w:u w:val="single"/>
        </w:rPr>
        <w:t>urrent Partnerships:</w:t>
      </w:r>
    </w:p>
    <w:p w14:paraId="00BD5390" w14:textId="56219563" w:rsidR="005175F5" w:rsidRPr="005175F5" w:rsidRDefault="00A93C9F" w:rsidP="005175F5">
      <w:pPr>
        <w:pStyle w:val="ListParagraph"/>
        <w:numPr>
          <w:ilvl w:val="0"/>
          <w:numId w:val="39"/>
        </w:numPr>
        <w:spacing w:before="100" w:beforeAutospacing="1" w:after="100" w:afterAutospacing="1" w:line="240" w:lineRule="auto"/>
        <w:ind w:left="360"/>
        <w:rPr>
          <w:rFonts w:ascii="Palatino Linotype" w:eastAsia="Times New Roman" w:hAnsi="Palatino Linotype" w:cs="Times New Roman"/>
          <w:sz w:val="24"/>
          <w:szCs w:val="24"/>
          <w:u w:val="single"/>
        </w:rPr>
      </w:pPr>
      <w:r w:rsidRPr="005175F5">
        <w:rPr>
          <w:rFonts w:ascii="Palatino Linotype" w:eastAsia="Times New Roman" w:hAnsi="Palatino Linotype" w:cs="Times New Roman"/>
          <w:sz w:val="24"/>
          <w:szCs w:val="24"/>
        </w:rPr>
        <w:t xml:space="preserve">The </w:t>
      </w:r>
      <w:r w:rsidR="00685472" w:rsidRPr="005175F5">
        <w:rPr>
          <w:rFonts w:ascii="Palatino Linotype" w:eastAsia="Times New Roman" w:hAnsi="Palatino Linotype" w:cs="Times New Roman"/>
          <w:sz w:val="24"/>
          <w:szCs w:val="24"/>
        </w:rPr>
        <w:t>NRSP-3</w:t>
      </w:r>
      <w:r w:rsidRPr="005175F5">
        <w:rPr>
          <w:rFonts w:ascii="Palatino Linotype" w:eastAsia="Times New Roman" w:hAnsi="Palatino Linotype" w:cs="Times New Roman"/>
          <w:sz w:val="24"/>
          <w:szCs w:val="24"/>
        </w:rPr>
        <w:t xml:space="preserve"> </w:t>
      </w:r>
      <w:r w:rsidR="00685472" w:rsidRPr="005175F5">
        <w:rPr>
          <w:rFonts w:ascii="Palatino Linotype" w:eastAsia="Times New Roman" w:hAnsi="Palatino Linotype" w:cs="Times New Roman"/>
          <w:sz w:val="24"/>
          <w:szCs w:val="24"/>
        </w:rPr>
        <w:t>collaborated</w:t>
      </w:r>
      <w:r w:rsidRPr="005175F5">
        <w:rPr>
          <w:rFonts w:ascii="Palatino Linotype" w:eastAsia="Times New Roman" w:hAnsi="Palatino Linotype" w:cs="Times New Roman"/>
          <w:sz w:val="24"/>
          <w:szCs w:val="24"/>
        </w:rPr>
        <w:t xml:space="preserve"> with numerous external monitoring and research organizations including </w:t>
      </w:r>
      <w:r w:rsidR="005A4F24">
        <w:rPr>
          <w:rFonts w:ascii="Palatino Linotype" w:eastAsia="Times New Roman" w:hAnsi="Palatino Linotype" w:cs="Times New Roman"/>
          <w:sz w:val="24"/>
          <w:szCs w:val="24"/>
        </w:rPr>
        <w:t xml:space="preserve">a </w:t>
      </w:r>
      <w:r w:rsidRPr="005175F5">
        <w:rPr>
          <w:rFonts w:ascii="Palatino Linotype" w:eastAsia="Times New Roman" w:hAnsi="Palatino Linotype" w:cs="Times New Roman"/>
          <w:sz w:val="24"/>
          <w:szCs w:val="24"/>
        </w:rPr>
        <w:t>partner</w:t>
      </w:r>
      <w:r w:rsidR="005A4F24">
        <w:rPr>
          <w:rFonts w:ascii="Palatino Linotype" w:eastAsia="Times New Roman" w:hAnsi="Palatino Linotype" w:cs="Times New Roman"/>
          <w:sz w:val="24"/>
          <w:szCs w:val="24"/>
        </w:rPr>
        <w:t>ship</w:t>
      </w:r>
      <w:r w:rsidRPr="005175F5">
        <w:rPr>
          <w:rFonts w:ascii="Palatino Linotype" w:eastAsia="Times New Roman" w:hAnsi="Palatino Linotype" w:cs="Times New Roman"/>
          <w:sz w:val="24"/>
          <w:szCs w:val="24"/>
        </w:rPr>
        <w:t xml:space="preserve"> with the 2015 Acid Rain conference</w:t>
      </w:r>
      <w:r w:rsidR="00685472" w:rsidRPr="005175F5">
        <w:rPr>
          <w:rFonts w:ascii="Palatino Linotype" w:eastAsia="Times New Roman" w:hAnsi="Palatino Linotype" w:cs="Times New Roman"/>
          <w:sz w:val="24"/>
          <w:szCs w:val="24"/>
        </w:rPr>
        <w:t xml:space="preserve"> (New York State), and most recently with the 2022 Acid Rain conference, held is Niigata Japan. This meeting was in cooperation with the </w:t>
      </w:r>
      <w:proofErr w:type="spellStart"/>
      <w:r w:rsidR="00685472" w:rsidRPr="005175F5">
        <w:rPr>
          <w:rFonts w:ascii="Palatino Linotype" w:eastAsia="Times New Roman" w:hAnsi="Palatino Linotype" w:cs="Times New Roman"/>
          <w:sz w:val="24"/>
          <w:szCs w:val="24"/>
        </w:rPr>
        <w:t>EANet</w:t>
      </w:r>
      <w:proofErr w:type="spellEnd"/>
      <w:r w:rsidR="00685472" w:rsidRPr="005175F5">
        <w:rPr>
          <w:rFonts w:ascii="Palatino Linotype" w:eastAsia="Times New Roman" w:hAnsi="Palatino Linotype" w:cs="Times New Roman"/>
          <w:sz w:val="24"/>
          <w:szCs w:val="24"/>
        </w:rPr>
        <w:t xml:space="preserve"> Program (NRSP-3 like in Asia), and the Ja</w:t>
      </w:r>
      <w:r w:rsidR="005175F5">
        <w:rPr>
          <w:rFonts w:ascii="Palatino Linotype" w:eastAsia="Times New Roman" w:hAnsi="Palatino Linotype" w:cs="Times New Roman"/>
          <w:sz w:val="24"/>
          <w:szCs w:val="24"/>
        </w:rPr>
        <w:t xml:space="preserve">pan Ministry of Environment. </w:t>
      </w:r>
    </w:p>
    <w:p w14:paraId="6552B135" w14:textId="7EE2D3C9" w:rsidR="005175F5" w:rsidRPr="005175F5" w:rsidRDefault="00685472" w:rsidP="005175F5">
      <w:pPr>
        <w:pStyle w:val="ListParagraph"/>
        <w:numPr>
          <w:ilvl w:val="0"/>
          <w:numId w:val="39"/>
        </w:numPr>
        <w:spacing w:before="100" w:beforeAutospacing="1" w:after="100" w:afterAutospacing="1" w:line="240" w:lineRule="auto"/>
        <w:ind w:left="360"/>
        <w:rPr>
          <w:rFonts w:ascii="Palatino Linotype" w:eastAsia="Times New Roman" w:hAnsi="Palatino Linotype" w:cs="Times New Roman"/>
          <w:sz w:val="24"/>
          <w:szCs w:val="24"/>
          <w:u w:val="single"/>
        </w:rPr>
      </w:pPr>
      <w:r w:rsidRPr="005175F5">
        <w:rPr>
          <w:rFonts w:ascii="Palatino Linotype" w:eastAsia="Times New Roman" w:hAnsi="Palatino Linotype" w:cs="Times New Roman"/>
          <w:sz w:val="24"/>
          <w:szCs w:val="24"/>
        </w:rPr>
        <w:t xml:space="preserve">The NRSP-3 is working directly on </w:t>
      </w:r>
      <w:r w:rsidR="00A93C9F" w:rsidRPr="005175F5">
        <w:rPr>
          <w:rFonts w:ascii="Palatino Linotype" w:eastAsia="Times New Roman" w:hAnsi="Palatino Linotype" w:cs="Times New Roman"/>
          <w:sz w:val="24"/>
          <w:szCs w:val="24"/>
        </w:rPr>
        <w:t>QA intercomparisons with the National Ecologic</w:t>
      </w:r>
      <w:r w:rsidR="005175F5">
        <w:rPr>
          <w:rFonts w:ascii="Palatino Linotype" w:eastAsia="Times New Roman" w:hAnsi="Palatino Linotype" w:cs="Times New Roman"/>
          <w:sz w:val="24"/>
          <w:szCs w:val="24"/>
        </w:rPr>
        <w:t>al Observatory Network</w:t>
      </w:r>
      <w:r w:rsidR="006E3503" w:rsidRPr="005175F5">
        <w:rPr>
          <w:rFonts w:ascii="Palatino Linotype" w:eastAsia="Times New Roman" w:hAnsi="Palatino Linotype" w:cs="Times New Roman"/>
          <w:sz w:val="24"/>
          <w:szCs w:val="24"/>
        </w:rPr>
        <w:t> (NEON)</w:t>
      </w:r>
      <w:r w:rsidRPr="005175F5">
        <w:rPr>
          <w:rFonts w:ascii="Palatino Linotype" w:eastAsia="Times New Roman" w:hAnsi="Palatino Linotype" w:cs="Times New Roman"/>
          <w:sz w:val="24"/>
          <w:szCs w:val="24"/>
        </w:rPr>
        <w:t xml:space="preserve"> on improving mercury deposition measurements for both networks</w:t>
      </w:r>
      <w:r w:rsidR="005A4F24">
        <w:rPr>
          <w:rFonts w:ascii="Palatino Linotype" w:eastAsia="Times New Roman" w:hAnsi="Palatino Linotype" w:cs="Times New Roman"/>
          <w:sz w:val="24"/>
          <w:szCs w:val="24"/>
        </w:rPr>
        <w:t xml:space="preserve"> and</w:t>
      </w:r>
      <w:r w:rsidRPr="005175F5">
        <w:rPr>
          <w:rFonts w:ascii="Palatino Linotype" w:eastAsia="Times New Roman" w:hAnsi="Palatino Linotype" w:cs="Times New Roman"/>
          <w:sz w:val="24"/>
          <w:szCs w:val="24"/>
        </w:rPr>
        <w:t xml:space="preserve"> comparab</w:t>
      </w:r>
      <w:r w:rsidR="005A4F24">
        <w:rPr>
          <w:rFonts w:ascii="Palatino Linotype" w:eastAsia="Times New Roman" w:hAnsi="Palatino Linotype" w:cs="Times New Roman"/>
          <w:sz w:val="24"/>
          <w:szCs w:val="24"/>
        </w:rPr>
        <w:t xml:space="preserve">ility between the networks. </w:t>
      </w:r>
      <w:r w:rsidRPr="005175F5">
        <w:rPr>
          <w:rFonts w:ascii="Palatino Linotype" w:eastAsia="Times New Roman" w:hAnsi="Palatino Linotype" w:cs="Times New Roman"/>
          <w:sz w:val="24"/>
          <w:szCs w:val="24"/>
        </w:rPr>
        <w:t>NEON representatives have</w:t>
      </w:r>
      <w:r w:rsidR="005A4F24">
        <w:rPr>
          <w:rFonts w:ascii="Palatino Linotype" w:eastAsia="Times New Roman" w:hAnsi="Palatino Linotype" w:cs="Times New Roman"/>
          <w:sz w:val="24"/>
          <w:szCs w:val="24"/>
        </w:rPr>
        <w:t xml:space="preserve"> </w:t>
      </w:r>
      <w:del w:id="435" w:author="Collins, Catherine" w:date="2024-01-16T17:53:00Z">
        <w:r w:rsidR="005A4F24" w:rsidDel="00A25992">
          <w:rPr>
            <w:rFonts w:ascii="Palatino Linotype" w:eastAsia="Times New Roman" w:hAnsi="Palatino Linotype" w:cs="Times New Roman"/>
            <w:sz w:val="24"/>
            <w:szCs w:val="24"/>
          </w:rPr>
          <w:delText>also</w:delText>
        </w:r>
      </w:del>
      <w:r w:rsidRPr="005175F5">
        <w:rPr>
          <w:rFonts w:ascii="Palatino Linotype" w:eastAsia="Times New Roman" w:hAnsi="Palatino Linotype" w:cs="Times New Roman"/>
          <w:sz w:val="24"/>
          <w:szCs w:val="24"/>
        </w:rPr>
        <w:t xml:space="preserve"> recently attended several NADP </w:t>
      </w:r>
      <w:r w:rsidR="005A4F24">
        <w:rPr>
          <w:rFonts w:ascii="Palatino Linotype" w:eastAsia="Times New Roman" w:hAnsi="Palatino Linotype" w:cs="Times New Roman"/>
          <w:sz w:val="24"/>
          <w:szCs w:val="24"/>
        </w:rPr>
        <w:t>f</w:t>
      </w:r>
      <w:r w:rsidRPr="005175F5">
        <w:rPr>
          <w:rFonts w:ascii="Palatino Linotype" w:eastAsia="Times New Roman" w:hAnsi="Palatino Linotype" w:cs="Times New Roman"/>
          <w:sz w:val="24"/>
          <w:szCs w:val="24"/>
        </w:rPr>
        <w:t xml:space="preserve">all </w:t>
      </w:r>
      <w:r w:rsidR="005A4F24">
        <w:rPr>
          <w:rFonts w:ascii="Palatino Linotype" w:eastAsia="Times New Roman" w:hAnsi="Palatino Linotype" w:cs="Times New Roman"/>
          <w:sz w:val="24"/>
          <w:szCs w:val="24"/>
        </w:rPr>
        <w:t>m</w:t>
      </w:r>
      <w:r w:rsidRPr="005175F5">
        <w:rPr>
          <w:rFonts w:ascii="Palatino Linotype" w:eastAsia="Times New Roman" w:hAnsi="Palatino Linotype" w:cs="Times New Roman"/>
          <w:sz w:val="24"/>
          <w:szCs w:val="24"/>
        </w:rPr>
        <w:t>eetings</w:t>
      </w:r>
      <w:r w:rsidR="006E3503" w:rsidRPr="005175F5">
        <w:rPr>
          <w:rFonts w:ascii="Palatino Linotype" w:eastAsia="Times New Roman" w:hAnsi="Palatino Linotype" w:cs="Times New Roman"/>
          <w:sz w:val="24"/>
          <w:szCs w:val="24"/>
        </w:rPr>
        <w:t>.</w:t>
      </w:r>
      <w:r w:rsidRPr="005175F5">
        <w:rPr>
          <w:rFonts w:ascii="Palatino Linotype" w:eastAsia="Times New Roman" w:hAnsi="Palatino Linotype" w:cs="Times New Roman"/>
          <w:sz w:val="24"/>
          <w:szCs w:val="24"/>
        </w:rPr>
        <w:t xml:space="preserve"> </w:t>
      </w:r>
    </w:p>
    <w:p w14:paraId="7AD516D9" w14:textId="0520778F" w:rsidR="00A93C9F" w:rsidRPr="005175F5" w:rsidRDefault="00A93C9F" w:rsidP="005175F5">
      <w:pPr>
        <w:pStyle w:val="ListParagraph"/>
        <w:numPr>
          <w:ilvl w:val="0"/>
          <w:numId w:val="39"/>
        </w:numPr>
        <w:spacing w:before="100" w:beforeAutospacing="1" w:after="100" w:afterAutospacing="1" w:line="240" w:lineRule="auto"/>
        <w:ind w:left="360"/>
        <w:rPr>
          <w:rFonts w:ascii="Palatino Linotype" w:eastAsia="Times New Roman" w:hAnsi="Palatino Linotype" w:cs="Times New Roman"/>
          <w:sz w:val="24"/>
          <w:szCs w:val="24"/>
          <w:u w:val="single"/>
        </w:rPr>
      </w:pPr>
      <w:r w:rsidRPr="005175F5">
        <w:rPr>
          <w:rFonts w:ascii="Palatino Linotype" w:eastAsia="Times New Roman" w:hAnsi="Palatino Linotype" w:cs="Times New Roman"/>
          <w:sz w:val="24"/>
          <w:szCs w:val="24"/>
        </w:rPr>
        <w:t xml:space="preserve">The AMON and AMNet were developed at the request of stakeholders </w:t>
      </w:r>
      <w:r w:rsidR="005175F5">
        <w:rPr>
          <w:rFonts w:ascii="Palatino Linotype" w:eastAsia="Times New Roman" w:hAnsi="Palatino Linotype" w:cs="Times New Roman"/>
          <w:sz w:val="24"/>
          <w:szCs w:val="24"/>
        </w:rPr>
        <w:t>to address the needs of the agricultural</w:t>
      </w:r>
      <w:r w:rsidRPr="005175F5">
        <w:rPr>
          <w:rFonts w:ascii="Palatino Linotype" w:eastAsia="Times New Roman" w:hAnsi="Palatino Linotype" w:cs="Times New Roman"/>
          <w:sz w:val="24"/>
          <w:szCs w:val="24"/>
        </w:rPr>
        <w:t xml:space="preserve"> research community. In both cases, these newer </w:t>
      </w:r>
      <w:r w:rsidRPr="005175F5">
        <w:rPr>
          <w:rFonts w:ascii="Palatino Linotype" w:eastAsia="Times New Roman" w:hAnsi="Palatino Linotype" w:cs="Times New Roman"/>
          <w:sz w:val="24"/>
          <w:szCs w:val="24"/>
        </w:rPr>
        <w:lastRenderedPageBreak/>
        <w:t>networks have brought in new site and funding partners, and new researchers. AMON is of particular interest to SAES scientists</w:t>
      </w:r>
      <w:r w:rsidR="00685472" w:rsidRPr="005175F5">
        <w:rPr>
          <w:rFonts w:ascii="Palatino Linotype" w:eastAsia="Times New Roman" w:hAnsi="Palatino Linotype" w:cs="Times New Roman"/>
          <w:sz w:val="24"/>
          <w:szCs w:val="24"/>
        </w:rPr>
        <w:t xml:space="preserve"> (discussed elsewhere in this report). </w:t>
      </w:r>
    </w:p>
    <w:p w14:paraId="01D9731F" w14:textId="7E747DE9" w:rsidR="005175F5" w:rsidRPr="006E3503" w:rsidRDefault="005175F5" w:rsidP="005175F5">
      <w:pPr>
        <w:pStyle w:val="ListParagraph"/>
        <w:numPr>
          <w:ilvl w:val="0"/>
          <w:numId w:val="39"/>
        </w:numPr>
        <w:autoSpaceDE w:val="0"/>
        <w:autoSpaceDN w:val="0"/>
        <w:adjustRightInd w:val="0"/>
        <w:spacing w:after="0" w:line="240" w:lineRule="auto"/>
        <w:ind w:left="360"/>
        <w:rPr>
          <w:rFonts w:ascii="Palatino Linotype" w:hAnsi="Palatino Linotype" w:cs="PalatinoLinotype-Roman"/>
          <w:color w:val="000000"/>
          <w:sz w:val="24"/>
        </w:rPr>
      </w:pPr>
      <w:r w:rsidRPr="005175F5">
        <w:rPr>
          <w:rFonts w:ascii="Palatino Linotype" w:hAnsi="Palatino Linotype" w:cs="PalatinoLinotype-Roman"/>
          <w:color w:val="000000"/>
          <w:sz w:val="24"/>
          <w:u w:val="single"/>
        </w:rPr>
        <w:t>Cooperation with Mexico</w:t>
      </w:r>
      <w:r>
        <w:rPr>
          <w:rFonts w:ascii="Palatino Linotype" w:hAnsi="Palatino Linotype" w:cs="PalatinoLinotype-Roman"/>
          <w:color w:val="000000"/>
          <w:sz w:val="24"/>
        </w:rPr>
        <w:t>: The NRSP-3 is working directly with Dr. Rodolfo Sosa/</w:t>
      </w:r>
      <w:r w:rsidR="008A6B2B">
        <w:rPr>
          <w:rFonts w:ascii="Palatino Linotype" w:hAnsi="Palatino Linotype" w:cs="PalatinoLinotype-Roman"/>
          <w:color w:val="000000"/>
          <w:sz w:val="24"/>
        </w:rPr>
        <w:t xml:space="preserve">National Autonomous </w:t>
      </w:r>
      <w:r>
        <w:rPr>
          <w:rFonts w:ascii="Palatino Linotype" w:hAnsi="Palatino Linotype" w:cs="PalatinoLinotype-Roman"/>
          <w:color w:val="000000"/>
          <w:sz w:val="24"/>
        </w:rPr>
        <w:t>University of</w:t>
      </w:r>
      <w:r w:rsidR="008A6B2B">
        <w:rPr>
          <w:rFonts w:ascii="Palatino Linotype" w:hAnsi="Palatino Linotype" w:cs="PalatinoLinotype-Roman"/>
          <w:color w:val="000000"/>
          <w:sz w:val="24"/>
        </w:rPr>
        <w:t xml:space="preserve"> Mexico (Mexico City), to help the Country of Mexico develop a similar NTN-like network for Mexico. The idea is currently at the proposal stage with much work left to do. But our goal is to help get the network operating on a status equivalent to NTN, making intercomparison of data directly possible. In the last two </w:t>
      </w:r>
      <w:r w:rsidR="00A73EA4">
        <w:rPr>
          <w:rFonts w:ascii="Palatino Linotype" w:hAnsi="Palatino Linotype" w:cs="PalatinoLinotype-Roman"/>
          <w:color w:val="000000"/>
          <w:sz w:val="24"/>
        </w:rPr>
        <w:t>semesters</w:t>
      </w:r>
      <w:r w:rsidR="008A6B2B">
        <w:rPr>
          <w:rFonts w:ascii="Palatino Linotype" w:hAnsi="Palatino Linotype" w:cs="PalatinoLinotype-Roman"/>
          <w:color w:val="000000"/>
          <w:sz w:val="24"/>
        </w:rPr>
        <w:t xml:space="preserve">, </w:t>
      </w:r>
      <w:r w:rsidR="00A73EA4">
        <w:rPr>
          <w:rFonts w:ascii="Palatino Linotype" w:hAnsi="Palatino Linotype" w:cs="PalatinoLinotype-Roman"/>
          <w:color w:val="000000"/>
          <w:sz w:val="24"/>
        </w:rPr>
        <w:t>two</w:t>
      </w:r>
      <w:r w:rsidR="008A6B2B">
        <w:rPr>
          <w:rFonts w:ascii="Palatino Linotype" w:hAnsi="Palatino Linotype" w:cs="PalatinoLinotype-Roman"/>
          <w:color w:val="000000"/>
          <w:sz w:val="24"/>
        </w:rPr>
        <w:t xml:space="preserve"> graduate students have come to the U.S. t</w:t>
      </w:r>
      <w:r w:rsidR="00A73EA4">
        <w:rPr>
          <w:rFonts w:ascii="Palatino Linotype" w:hAnsi="Palatino Linotype" w:cs="PalatinoLinotype-Roman"/>
          <w:color w:val="000000"/>
          <w:sz w:val="24"/>
        </w:rPr>
        <w:t>o study our methods, which seem</w:t>
      </w:r>
      <w:r w:rsidR="008A6B2B">
        <w:rPr>
          <w:rFonts w:ascii="Palatino Linotype" w:hAnsi="Palatino Linotype" w:cs="PalatinoLinotype-Roman"/>
          <w:color w:val="000000"/>
          <w:sz w:val="24"/>
        </w:rPr>
        <w:t xml:space="preserve"> to have been valuable. More will be reported here in later annual reports.</w:t>
      </w:r>
    </w:p>
    <w:p w14:paraId="0E222A15" w14:textId="7B9FEDEA" w:rsidR="005175F5" w:rsidRPr="006E3503" w:rsidRDefault="008A6B2B" w:rsidP="005175F5">
      <w:pPr>
        <w:pStyle w:val="ListParagraph"/>
        <w:numPr>
          <w:ilvl w:val="0"/>
          <w:numId w:val="39"/>
        </w:numPr>
        <w:autoSpaceDE w:val="0"/>
        <w:autoSpaceDN w:val="0"/>
        <w:adjustRightInd w:val="0"/>
        <w:spacing w:after="0" w:line="240" w:lineRule="auto"/>
        <w:ind w:left="360"/>
        <w:rPr>
          <w:rFonts w:ascii="Palatino Linotype" w:hAnsi="Palatino Linotype" w:cs="PalatinoLinotype-Roman"/>
          <w:color w:val="000000"/>
          <w:sz w:val="24"/>
        </w:rPr>
      </w:pPr>
      <w:r>
        <w:rPr>
          <w:rFonts w:ascii="Palatino Linotype" w:hAnsi="Palatino Linotype" w:cs="PalatinoLinotype-Roman"/>
          <w:color w:val="000000"/>
          <w:sz w:val="24"/>
        </w:rPr>
        <w:t xml:space="preserve">Other cooperative projects have been described earlier, including the new </w:t>
      </w:r>
      <w:r w:rsidRPr="006E3503">
        <w:rPr>
          <w:rFonts w:ascii="Palatino Linotype" w:hAnsi="Palatino Linotype" w:cs="PalatinoLinotype-Roman"/>
          <w:color w:val="000000"/>
          <w:sz w:val="24"/>
        </w:rPr>
        <w:t>Aeroallergens</w:t>
      </w:r>
      <w:r>
        <w:rPr>
          <w:rFonts w:ascii="Palatino Linotype" w:hAnsi="Palatino Linotype" w:cs="PalatinoLinotype-Roman"/>
          <w:color w:val="000000"/>
          <w:sz w:val="24"/>
        </w:rPr>
        <w:t xml:space="preserve"> subcommittee and cooperation with health professionals, the Total N and P sampling, working with the National Park Service, and SAES scientist Dr. J. Collett at Colorado State University, etc. </w:t>
      </w:r>
    </w:p>
    <w:p w14:paraId="7DE769A4" w14:textId="2F2122DC" w:rsidR="006E3503" w:rsidRPr="008A6B2B" w:rsidRDefault="00A93C9F" w:rsidP="008A6B2B">
      <w:pPr>
        <w:spacing w:before="100" w:beforeAutospacing="1" w:after="100" w:afterAutospacing="1" w:line="240" w:lineRule="auto"/>
        <w:rPr>
          <w:rFonts w:ascii="Palatino Linotype" w:eastAsia="Times New Roman" w:hAnsi="Palatino Linotype" w:cs="Times New Roman"/>
          <w:sz w:val="24"/>
          <w:szCs w:val="24"/>
        </w:rPr>
      </w:pPr>
      <w:r w:rsidRPr="005175F5">
        <w:rPr>
          <w:rFonts w:ascii="Palatino Linotype" w:eastAsia="Times New Roman" w:hAnsi="Palatino Linotype" w:cs="Times New Roman"/>
          <w:sz w:val="24"/>
          <w:szCs w:val="24"/>
          <w:u w:val="single"/>
        </w:rPr>
        <w:t>Support Nationwide Research:</w:t>
      </w:r>
      <w:r w:rsidRPr="005175F5">
        <w:rPr>
          <w:rFonts w:ascii="Palatino Linotype" w:eastAsia="Times New Roman" w:hAnsi="Palatino Linotype" w:cs="Times New Roman"/>
          <w:sz w:val="24"/>
          <w:szCs w:val="24"/>
        </w:rPr>
        <w:t xml:space="preserve"> NADP data users are in every state and data is actively downloaded by international researchers. The NADP is in the majority of U</w:t>
      </w:r>
      <w:r w:rsidR="00A73EA4">
        <w:rPr>
          <w:rFonts w:ascii="Palatino Linotype" w:eastAsia="Times New Roman" w:hAnsi="Palatino Linotype" w:cs="Times New Roman"/>
          <w:sz w:val="24"/>
          <w:szCs w:val="24"/>
        </w:rPr>
        <w:t>.</w:t>
      </w:r>
      <w:r w:rsidRPr="005175F5">
        <w:rPr>
          <w:rFonts w:ascii="Palatino Linotype" w:eastAsia="Times New Roman" w:hAnsi="Palatino Linotype" w:cs="Times New Roman"/>
          <w:sz w:val="24"/>
          <w:szCs w:val="24"/>
        </w:rPr>
        <w:t>S</w:t>
      </w:r>
      <w:r w:rsidR="00A73EA4">
        <w:rPr>
          <w:rFonts w:ascii="Palatino Linotype" w:eastAsia="Times New Roman" w:hAnsi="Palatino Linotype" w:cs="Times New Roman"/>
          <w:sz w:val="24"/>
          <w:szCs w:val="24"/>
        </w:rPr>
        <w:t>.</w:t>
      </w:r>
      <w:r w:rsidRPr="005175F5">
        <w:rPr>
          <w:rFonts w:ascii="Palatino Linotype" w:eastAsia="Times New Roman" w:hAnsi="Palatino Linotype" w:cs="Times New Roman"/>
          <w:sz w:val="24"/>
          <w:szCs w:val="24"/>
        </w:rPr>
        <w:t xml:space="preserve"> states and in Canada, Puerto Rico, and the Virgin Islands, and we collaborate with nations including Mexico, Japan, China, South Korea, and Taiwan. The AMON has </w:t>
      </w:r>
      <w:commentRangeStart w:id="436"/>
      <w:r w:rsidRPr="005175F5">
        <w:rPr>
          <w:rFonts w:ascii="Palatino Linotype" w:eastAsia="Times New Roman" w:hAnsi="Palatino Linotype" w:cs="Times New Roman"/>
          <w:sz w:val="24"/>
          <w:szCs w:val="24"/>
        </w:rPr>
        <w:t>100</w:t>
      </w:r>
      <w:commentRangeEnd w:id="436"/>
      <w:r w:rsidR="00A25992">
        <w:rPr>
          <w:rStyle w:val="CommentReference"/>
        </w:rPr>
        <w:commentReference w:id="436"/>
      </w:r>
      <w:r w:rsidRPr="005175F5">
        <w:rPr>
          <w:rFonts w:ascii="Palatino Linotype" w:eastAsia="Times New Roman" w:hAnsi="Palatino Linotype" w:cs="Times New Roman"/>
          <w:sz w:val="24"/>
          <w:szCs w:val="24"/>
        </w:rPr>
        <w:t xml:space="preserve"> sites in 39 states and Canada (including all </w:t>
      </w:r>
      <w:r w:rsidR="00A73EA4">
        <w:rPr>
          <w:rFonts w:ascii="Palatino Linotype" w:eastAsia="Times New Roman" w:hAnsi="Palatino Linotype" w:cs="Times New Roman"/>
          <w:sz w:val="24"/>
          <w:szCs w:val="24"/>
        </w:rPr>
        <w:t>four</w:t>
      </w:r>
      <w:r w:rsidRPr="005175F5">
        <w:rPr>
          <w:rFonts w:ascii="Palatino Linotype" w:eastAsia="Times New Roman" w:hAnsi="Palatino Linotype" w:cs="Times New Roman"/>
          <w:sz w:val="24"/>
          <w:szCs w:val="24"/>
        </w:rPr>
        <w:t xml:space="preserve"> SAES regions), with preliminary gaseous ammonia measurements extending back to 2007 and official network measurements beginning in 2010. The number of active data users and monitoring sites provide indications of the breadth of support and continued interest in NRSP-3, and recognition that NADP is responsive to emerging </w:t>
      </w:r>
      <w:r w:rsidR="00A73EA4">
        <w:rPr>
          <w:rFonts w:ascii="Palatino Linotype" w:eastAsia="Times New Roman" w:hAnsi="Palatino Linotype" w:cs="Times New Roman"/>
          <w:sz w:val="24"/>
          <w:szCs w:val="24"/>
        </w:rPr>
        <w:t>needs of researchers and policy</w:t>
      </w:r>
      <w:r w:rsidRPr="005175F5">
        <w:rPr>
          <w:rFonts w:ascii="Palatino Linotype" w:eastAsia="Times New Roman" w:hAnsi="Palatino Linotype" w:cs="Times New Roman"/>
          <w:sz w:val="24"/>
          <w:szCs w:val="24"/>
        </w:rPr>
        <w:t>makers. The breadth of reports and journal articles using or citing NADP data demonstrates the nationwide, indeed i</w:t>
      </w:r>
      <w:r w:rsidR="006E3503" w:rsidRPr="005175F5">
        <w:rPr>
          <w:rFonts w:ascii="Palatino Linotype" w:eastAsia="Times New Roman" w:hAnsi="Palatino Linotype" w:cs="Times New Roman"/>
          <w:sz w:val="24"/>
          <w:szCs w:val="24"/>
        </w:rPr>
        <w:t>nternational, use of NADP data.</w:t>
      </w:r>
    </w:p>
    <w:p w14:paraId="51F55265" w14:textId="77777777" w:rsidR="00A93C9F" w:rsidRDefault="00A93C9F" w:rsidP="00796BF9">
      <w:pPr>
        <w:autoSpaceDE w:val="0"/>
        <w:autoSpaceDN w:val="0"/>
        <w:adjustRightInd w:val="0"/>
        <w:spacing w:after="0" w:line="240" w:lineRule="auto"/>
        <w:ind w:left="720" w:hanging="540"/>
        <w:rPr>
          <w:rFonts w:ascii="PalatinoLinotype-Roman" w:hAnsi="PalatinoLinotype-Roman" w:cs="PalatinoLinotype-Roman"/>
          <w:i/>
          <w:color w:val="000000"/>
          <w:sz w:val="20"/>
        </w:rPr>
      </w:pPr>
    </w:p>
    <w:p w14:paraId="3481CE0A" w14:textId="77777777" w:rsidR="00796BF9" w:rsidRPr="00796BF9" w:rsidRDefault="00796BF9" w:rsidP="00796BF9">
      <w:pPr>
        <w:autoSpaceDE w:val="0"/>
        <w:autoSpaceDN w:val="0"/>
        <w:adjustRightInd w:val="0"/>
        <w:spacing w:after="0" w:line="240" w:lineRule="auto"/>
        <w:ind w:left="720" w:hanging="540"/>
        <w:rPr>
          <w:rFonts w:ascii="PalatinoLinotype-Roman" w:hAnsi="PalatinoLinotype-Roman" w:cs="PalatinoLinotype-Roman"/>
          <w:i/>
          <w:color w:val="000000"/>
          <w:sz w:val="20"/>
        </w:rPr>
      </w:pPr>
    </w:p>
    <w:p w14:paraId="72CA17A4" w14:textId="77777777" w:rsidR="00796BF9" w:rsidRPr="00543AF2" w:rsidRDefault="00796BF9" w:rsidP="00796BF9">
      <w:pPr>
        <w:autoSpaceDE w:val="0"/>
        <w:autoSpaceDN w:val="0"/>
        <w:adjustRightInd w:val="0"/>
        <w:spacing w:after="0" w:line="240" w:lineRule="auto"/>
        <w:rPr>
          <w:rFonts w:ascii="PalatinoLinotype-Roman" w:hAnsi="PalatinoLinotype-Roman" w:cs="PalatinoLinotype-Roman"/>
          <w:color w:val="000000"/>
          <w:sz w:val="24"/>
        </w:rPr>
      </w:pPr>
      <w:r w:rsidRPr="00543AF2">
        <w:rPr>
          <w:rFonts w:ascii="PalatinoLinotype-Roman" w:hAnsi="PalatinoLinotype-Roman" w:cs="PalatinoLinotype-Roman"/>
          <w:color w:val="000000"/>
          <w:sz w:val="24"/>
        </w:rPr>
        <w:t>D. Outreach, Communications, and Assessment: (15,000 characters)</w:t>
      </w:r>
    </w:p>
    <w:p w14:paraId="5500BA1D" w14:textId="77777777" w:rsidR="00A93C9F" w:rsidRPr="00080CEC" w:rsidRDefault="00A93C9F" w:rsidP="00A93C9F">
      <w:pPr>
        <w:spacing w:before="100" w:beforeAutospacing="1" w:after="100" w:afterAutospacing="1" w:line="240" w:lineRule="auto"/>
        <w:outlineLvl w:val="1"/>
        <w:rPr>
          <w:rFonts w:ascii="Palatino Linotype" w:eastAsia="Times New Roman" w:hAnsi="Palatino Linotype" w:cs="Times New Roman"/>
          <w:b/>
          <w:bCs/>
          <w:sz w:val="24"/>
          <w:szCs w:val="24"/>
        </w:rPr>
      </w:pPr>
      <w:bookmarkStart w:id="437" w:name="outreach"/>
      <w:r w:rsidRPr="00080CEC">
        <w:rPr>
          <w:rFonts w:ascii="Palatino Linotype" w:eastAsia="Times New Roman" w:hAnsi="Palatino Linotype" w:cs="Times New Roman"/>
          <w:b/>
          <w:bCs/>
          <w:sz w:val="24"/>
          <w:szCs w:val="24"/>
        </w:rPr>
        <w:t>Outreach, Communications and Assessment</w:t>
      </w:r>
      <w:bookmarkEnd w:id="437"/>
    </w:p>
    <w:p w14:paraId="17F0D995" w14:textId="3DC53229" w:rsidR="00A93C9F" w:rsidRPr="00A93C9F"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A93C9F">
        <w:rPr>
          <w:rFonts w:ascii="Palatino Linotype" w:eastAsia="Times New Roman" w:hAnsi="Palatino Linotype" w:cs="Times New Roman"/>
          <w:sz w:val="24"/>
          <w:szCs w:val="24"/>
          <w:u w:val="single"/>
        </w:rPr>
        <w:t>Audience:</w:t>
      </w:r>
      <w:r w:rsidRPr="00A93C9F">
        <w:rPr>
          <w:rFonts w:ascii="Palatino Linotype" w:eastAsia="Times New Roman" w:hAnsi="Palatino Linotype" w:cs="Times New Roman"/>
          <w:sz w:val="24"/>
          <w:szCs w:val="24"/>
        </w:rPr>
        <w:t xml:space="preserve"> The NRSP-3 mission is to provide quality-assured data and information on atmospheric deposition for use by scientis</w:t>
      </w:r>
      <w:r w:rsidR="00A73EA4">
        <w:rPr>
          <w:rFonts w:ascii="Palatino Linotype" w:eastAsia="Times New Roman" w:hAnsi="Palatino Linotype" w:cs="Times New Roman"/>
          <w:sz w:val="24"/>
          <w:szCs w:val="24"/>
        </w:rPr>
        <w:t>ts, educators, students, policy</w:t>
      </w:r>
      <w:r w:rsidRPr="00A93C9F">
        <w:rPr>
          <w:rFonts w:ascii="Palatino Linotype" w:eastAsia="Times New Roman" w:hAnsi="Palatino Linotype" w:cs="Times New Roman"/>
          <w:sz w:val="24"/>
          <w:szCs w:val="24"/>
        </w:rPr>
        <w:t xml:space="preserve">makers, and the public. </w:t>
      </w:r>
      <w:r w:rsidRPr="00A93C9F">
        <w:rPr>
          <w:rFonts w:ascii="Palatino Linotype" w:eastAsia="Times New Roman" w:hAnsi="Palatino Linotype" w:cs="Times New Roman"/>
          <w:b/>
          <w:bCs/>
          <w:sz w:val="24"/>
          <w:szCs w:val="24"/>
        </w:rPr>
        <w:t>The NRSP-3/NADP has</w:t>
      </w:r>
      <w:r w:rsidR="00A73EA4">
        <w:rPr>
          <w:rFonts w:ascii="Palatino Linotype" w:eastAsia="Times New Roman" w:hAnsi="Palatino Linotype" w:cs="Times New Roman"/>
          <w:b/>
          <w:bCs/>
          <w:sz w:val="24"/>
          <w:szCs w:val="24"/>
        </w:rPr>
        <w:t xml:space="preserve"> effectively supported outreach</w:t>
      </w:r>
      <w:r w:rsidRPr="00A93C9F">
        <w:rPr>
          <w:rFonts w:ascii="Palatino Linotype" w:eastAsia="Times New Roman" w:hAnsi="Palatino Linotype" w:cs="Times New Roman"/>
          <w:b/>
          <w:bCs/>
          <w:sz w:val="24"/>
          <w:szCs w:val="24"/>
        </w:rPr>
        <w:t xml:space="preserve"> and routinely assesses the impact of these activities through quantifiable metrics. </w:t>
      </w:r>
    </w:p>
    <w:p w14:paraId="64DFEB58" w14:textId="412D00A4" w:rsidR="00080CEC" w:rsidRPr="00080CEC"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080CEC">
        <w:rPr>
          <w:rFonts w:ascii="Palatino Linotype" w:eastAsia="Times New Roman" w:hAnsi="Palatino Linotype" w:cs="Times New Roman"/>
          <w:sz w:val="24"/>
          <w:szCs w:val="24"/>
        </w:rPr>
        <w:t xml:space="preserve">The NADP website provides on-line access to virtually all project data and information, including educational and informational brochures. All data from all networks is freely </w:t>
      </w:r>
      <w:r w:rsidRPr="00080CEC">
        <w:rPr>
          <w:rFonts w:ascii="Palatino Linotype" w:eastAsia="Times New Roman" w:hAnsi="Palatino Linotype" w:cs="Times New Roman"/>
          <w:sz w:val="24"/>
          <w:szCs w:val="24"/>
        </w:rPr>
        <w:lastRenderedPageBreak/>
        <w:t>available to all interested users through the website (</w:t>
      </w:r>
      <w:ins w:id="438" w:author="Collins, Catherine" w:date="2024-01-16T17:56:00Z">
        <w:r w:rsidR="00A25992">
          <w:rPr>
            <w:rFonts w:ascii="Palatino Linotype" w:eastAsia="Times New Roman" w:hAnsi="Palatino Linotype" w:cs="Times New Roman"/>
            <w:sz w:val="24"/>
            <w:szCs w:val="24"/>
          </w:rPr>
          <w:fldChar w:fldCharType="begin"/>
        </w:r>
        <w:r w:rsidR="00A25992">
          <w:rPr>
            <w:rFonts w:ascii="Palatino Linotype" w:eastAsia="Times New Roman" w:hAnsi="Palatino Linotype" w:cs="Times New Roman"/>
            <w:sz w:val="24"/>
            <w:szCs w:val="24"/>
          </w:rPr>
          <w:instrText>HYPERLINK "</w:instrText>
        </w:r>
      </w:ins>
      <w:r w:rsidR="00A25992" w:rsidRPr="00080CEC">
        <w:rPr>
          <w:rFonts w:ascii="Palatino Linotype" w:eastAsia="Times New Roman" w:hAnsi="Palatino Linotype" w:cs="Times New Roman"/>
          <w:sz w:val="24"/>
          <w:szCs w:val="24"/>
        </w:rPr>
        <w:instrText>https://nadp.slh.wisc.edu/</w:instrText>
      </w:r>
      <w:ins w:id="439" w:author="Collins, Catherine" w:date="2024-01-16T17:56:00Z">
        <w:r w:rsidR="00A25992">
          <w:rPr>
            <w:rFonts w:ascii="Palatino Linotype" w:eastAsia="Times New Roman" w:hAnsi="Palatino Linotype" w:cs="Times New Roman"/>
            <w:sz w:val="24"/>
            <w:szCs w:val="24"/>
          </w:rPr>
          <w:instrText>"</w:instrText>
        </w:r>
        <w:r w:rsidR="00A25992">
          <w:rPr>
            <w:rFonts w:ascii="Palatino Linotype" w:eastAsia="Times New Roman" w:hAnsi="Palatino Linotype" w:cs="Times New Roman"/>
            <w:sz w:val="24"/>
            <w:szCs w:val="24"/>
          </w:rPr>
          <w:fldChar w:fldCharType="separate"/>
        </w:r>
      </w:ins>
      <w:r w:rsidR="00A25992" w:rsidRPr="00417646">
        <w:rPr>
          <w:rStyle w:val="Hyperlink"/>
          <w:rFonts w:ascii="Palatino Linotype" w:eastAsia="Times New Roman" w:hAnsi="Palatino Linotype" w:cs="Times New Roman"/>
          <w:sz w:val="24"/>
          <w:szCs w:val="24"/>
        </w:rPr>
        <w:t>https://nadp.slh.wisc.edu/</w:t>
      </w:r>
      <w:ins w:id="440" w:author="Collins, Catherine" w:date="2024-01-16T17:56:00Z">
        <w:r w:rsidR="00A25992">
          <w:rPr>
            <w:rFonts w:ascii="Palatino Linotype" w:eastAsia="Times New Roman" w:hAnsi="Palatino Linotype" w:cs="Times New Roman"/>
            <w:sz w:val="24"/>
            <w:szCs w:val="24"/>
          </w:rPr>
          <w:fldChar w:fldCharType="end"/>
        </w:r>
        <w:r w:rsidR="00A25992">
          <w:rPr>
            <w:rFonts w:ascii="Palatino Linotype" w:eastAsia="Times New Roman" w:hAnsi="Palatino Linotype" w:cs="Times New Roman"/>
            <w:sz w:val="24"/>
            <w:szCs w:val="24"/>
          </w:rPr>
          <w:t xml:space="preserve"> </w:t>
        </w:r>
      </w:ins>
      <w:r w:rsidRPr="00080CEC">
        <w:rPr>
          <w:rFonts w:ascii="Palatino Linotype" w:eastAsia="Times New Roman" w:hAnsi="Palatino Linotype" w:cs="Times New Roman"/>
          <w:sz w:val="24"/>
          <w:szCs w:val="24"/>
        </w:rPr>
        <w:t xml:space="preserve">). </w:t>
      </w:r>
      <w:r w:rsidR="00080CEC" w:rsidRPr="00080CEC">
        <w:rPr>
          <w:rFonts w:ascii="Palatino Linotype" w:eastAsia="Times New Roman" w:hAnsi="Palatino Linotype" w:cs="Times New Roman"/>
          <w:sz w:val="24"/>
          <w:szCs w:val="24"/>
        </w:rPr>
        <w:t xml:space="preserve">This includes the 500,000+ samples for precipitation chemistry and wet deposition collected thus far over all regions of the U.S. and now Canada. </w:t>
      </w:r>
    </w:p>
    <w:p w14:paraId="2E50AB4F" w14:textId="191716DD" w:rsidR="00A93C9F" w:rsidRPr="00A814C1"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A814C1">
        <w:rPr>
          <w:rFonts w:ascii="Palatino Linotype" w:eastAsia="Times New Roman" w:hAnsi="Palatino Linotype" w:cs="Times New Roman"/>
          <w:sz w:val="24"/>
          <w:szCs w:val="24"/>
        </w:rPr>
        <w:t>Download web statistics have been presented previously. User statistics show the continual growth in the number of registered users and data downloads, two indicators of the importance and relevance of the data.</w:t>
      </w:r>
    </w:p>
    <w:p w14:paraId="39C43867" w14:textId="1B448FC1" w:rsidR="00A93C9F" w:rsidRPr="00B5786C"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F838CA">
        <w:rPr>
          <w:rFonts w:ascii="Palatino Linotype" w:eastAsia="Times New Roman" w:hAnsi="Palatino Linotype" w:cs="Times New Roman"/>
          <w:sz w:val="24"/>
          <w:szCs w:val="24"/>
        </w:rPr>
        <w:t>In its role of assessing project performance, the NRSP-3 E</w:t>
      </w:r>
      <w:r w:rsidR="00080CEC" w:rsidRPr="00F838CA">
        <w:rPr>
          <w:rFonts w:ascii="Palatino Linotype" w:eastAsia="Times New Roman" w:hAnsi="Palatino Linotype" w:cs="Times New Roman"/>
          <w:sz w:val="24"/>
          <w:szCs w:val="24"/>
        </w:rPr>
        <w:t xml:space="preserve">xecutive </w:t>
      </w:r>
      <w:r w:rsidRPr="00F838CA">
        <w:rPr>
          <w:rFonts w:ascii="Palatino Linotype" w:eastAsia="Times New Roman" w:hAnsi="Palatino Linotype" w:cs="Times New Roman"/>
          <w:sz w:val="24"/>
          <w:szCs w:val="24"/>
        </w:rPr>
        <w:t>C</w:t>
      </w:r>
      <w:r w:rsidR="00080CEC" w:rsidRPr="00F838CA">
        <w:rPr>
          <w:rFonts w:ascii="Palatino Linotype" w:eastAsia="Times New Roman" w:hAnsi="Palatino Linotype" w:cs="Times New Roman"/>
          <w:sz w:val="24"/>
          <w:szCs w:val="24"/>
        </w:rPr>
        <w:t>ommittee</w:t>
      </w:r>
      <w:r w:rsidRPr="00F838CA">
        <w:rPr>
          <w:rFonts w:ascii="Palatino Linotype" w:eastAsia="Times New Roman" w:hAnsi="Palatino Linotype" w:cs="Times New Roman"/>
          <w:sz w:val="24"/>
          <w:szCs w:val="24"/>
        </w:rPr>
        <w:t xml:space="preserve"> charged the PO with updating the website to improve the organizational layout, facilitate data and map accessibility, enhance communications, a</w:t>
      </w:r>
      <w:r w:rsidR="00A73EA4">
        <w:rPr>
          <w:rFonts w:ascii="Palatino Linotype" w:eastAsia="Times New Roman" w:hAnsi="Palatino Linotype" w:cs="Times New Roman"/>
          <w:sz w:val="24"/>
          <w:szCs w:val="24"/>
        </w:rPr>
        <w:t>nd modernize the “look and feel</w:t>
      </w:r>
      <w:r w:rsidRPr="00F838CA">
        <w:rPr>
          <w:rFonts w:ascii="Palatino Linotype" w:eastAsia="Times New Roman" w:hAnsi="Palatino Linotype" w:cs="Times New Roman"/>
          <w:sz w:val="24"/>
          <w:szCs w:val="24"/>
        </w:rPr>
        <w:t>”</w:t>
      </w:r>
      <w:r w:rsidR="00A73EA4">
        <w:rPr>
          <w:rFonts w:ascii="Palatino Linotype" w:eastAsia="Times New Roman" w:hAnsi="Palatino Linotype" w:cs="Times New Roman"/>
          <w:sz w:val="24"/>
          <w:szCs w:val="24"/>
        </w:rPr>
        <w:t>.</w:t>
      </w:r>
      <w:r w:rsidRPr="00F838CA">
        <w:rPr>
          <w:rFonts w:ascii="Palatino Linotype" w:eastAsia="Times New Roman" w:hAnsi="Palatino Linotype" w:cs="Times New Roman"/>
          <w:sz w:val="24"/>
          <w:szCs w:val="24"/>
        </w:rPr>
        <w:t xml:space="preserve"> </w:t>
      </w:r>
      <w:r w:rsidR="00B5786C" w:rsidRPr="00F838CA">
        <w:rPr>
          <w:rFonts w:ascii="Palatino Linotype" w:eastAsia="Times New Roman" w:hAnsi="Palatino Linotype" w:cs="Times New Roman"/>
          <w:sz w:val="24"/>
          <w:szCs w:val="24"/>
        </w:rPr>
        <w:t xml:space="preserve">NADP has received beneficial feedback through its EOS </w:t>
      </w:r>
      <w:del w:id="441" w:author="Collins, Catherine" w:date="2024-01-16T17:58:00Z">
        <w:r w:rsidR="00B5786C" w:rsidRPr="00F838CA" w:rsidDel="00A25992">
          <w:rPr>
            <w:rFonts w:ascii="Palatino Linotype" w:eastAsia="Times New Roman" w:hAnsi="Palatino Linotype" w:cs="Times New Roman"/>
            <w:sz w:val="24"/>
            <w:szCs w:val="24"/>
          </w:rPr>
          <w:delText>(formally EROS)</w:delText>
        </w:r>
      </w:del>
      <w:del w:id="442" w:author="Collins, Catherine" w:date="2024-01-16T18:00:00Z">
        <w:r w:rsidR="00B5786C" w:rsidRPr="00F838CA" w:rsidDel="00A25992">
          <w:rPr>
            <w:rFonts w:ascii="Palatino Linotype" w:eastAsia="Times New Roman" w:hAnsi="Palatino Linotype" w:cs="Times New Roman"/>
            <w:sz w:val="24"/>
            <w:szCs w:val="24"/>
          </w:rPr>
          <w:delText xml:space="preserve"> subcommittee </w:delText>
        </w:r>
      </w:del>
      <w:ins w:id="443" w:author="Collins, Catherine" w:date="2024-01-16T18:00:00Z">
        <w:r w:rsidR="00A25992">
          <w:rPr>
            <w:rFonts w:ascii="Palatino Linotype" w:eastAsia="Times New Roman" w:hAnsi="Palatino Linotype" w:cs="Times New Roman"/>
            <w:sz w:val="24"/>
            <w:szCs w:val="24"/>
          </w:rPr>
          <w:t xml:space="preserve">as </w:t>
        </w:r>
      </w:ins>
      <w:r w:rsidR="00B5786C" w:rsidRPr="00F838CA">
        <w:rPr>
          <w:rFonts w:ascii="Palatino Linotype" w:eastAsia="Times New Roman" w:hAnsi="Palatino Linotype" w:cs="Times New Roman"/>
          <w:sz w:val="24"/>
          <w:szCs w:val="24"/>
        </w:rPr>
        <w:t xml:space="preserve">to best structure the materials to meet the needs of stakeholders. The second </w:t>
      </w:r>
      <w:del w:id="444" w:author="Collins, Catherine" w:date="2024-01-16T18:00:00Z">
        <w:r w:rsidR="00B5786C" w:rsidRPr="00F838CA" w:rsidDel="00A25992">
          <w:rPr>
            <w:rFonts w:ascii="Palatino Linotype" w:eastAsia="Times New Roman" w:hAnsi="Palatino Linotype" w:cs="Times New Roman"/>
            <w:sz w:val="24"/>
            <w:szCs w:val="24"/>
          </w:rPr>
          <w:delText xml:space="preserve">version, or the rebuild </w:delText>
        </w:r>
        <w:r w:rsidR="00080CEC" w:rsidRPr="00F838CA" w:rsidDel="00A25992">
          <w:rPr>
            <w:rFonts w:ascii="Palatino Linotype" w:eastAsia="Times New Roman" w:hAnsi="Palatino Linotype" w:cs="Times New Roman"/>
            <w:sz w:val="24"/>
            <w:szCs w:val="24"/>
          </w:rPr>
          <w:delText>of this</w:delText>
        </w:r>
      </w:del>
      <w:r w:rsidR="00080CEC" w:rsidRPr="00F838CA">
        <w:rPr>
          <w:rFonts w:ascii="Palatino Linotype" w:eastAsia="Times New Roman" w:hAnsi="Palatino Linotype" w:cs="Times New Roman"/>
          <w:sz w:val="24"/>
          <w:szCs w:val="24"/>
        </w:rPr>
        <w:t xml:space="preserve"> web</w:t>
      </w:r>
      <w:ins w:id="445" w:author="Collins, Catherine" w:date="2024-01-16T18:00:00Z">
        <w:r w:rsidR="00A25992">
          <w:rPr>
            <w:rFonts w:ascii="Palatino Linotype" w:eastAsia="Times New Roman" w:hAnsi="Palatino Linotype" w:cs="Times New Roman"/>
            <w:sz w:val="24"/>
            <w:szCs w:val="24"/>
          </w:rPr>
          <w:t xml:space="preserve">page </w:t>
        </w:r>
      </w:ins>
      <w:del w:id="446" w:author="Collins, Catherine" w:date="2024-01-16T18:00:00Z">
        <w:r w:rsidR="00080CEC" w:rsidRPr="00F838CA" w:rsidDel="00A25992">
          <w:rPr>
            <w:rFonts w:ascii="Palatino Linotype" w:eastAsia="Times New Roman" w:hAnsi="Palatino Linotype" w:cs="Times New Roman"/>
            <w:sz w:val="24"/>
            <w:szCs w:val="24"/>
          </w:rPr>
          <w:delText xml:space="preserve"> </w:delText>
        </w:r>
      </w:del>
      <w:r w:rsidR="00080CEC" w:rsidRPr="00F838CA">
        <w:rPr>
          <w:rFonts w:ascii="Palatino Linotype" w:eastAsia="Times New Roman" w:hAnsi="Palatino Linotype" w:cs="Times New Roman"/>
          <w:sz w:val="24"/>
          <w:szCs w:val="24"/>
        </w:rPr>
        <w:t xml:space="preserve">update </w:t>
      </w:r>
      <w:del w:id="447" w:author="Collins, Catherine" w:date="2024-01-16T18:01:00Z">
        <w:r w:rsidR="00080CEC" w:rsidRPr="00F838CA" w:rsidDel="00A25992">
          <w:rPr>
            <w:rFonts w:ascii="Palatino Linotype" w:eastAsia="Times New Roman" w:hAnsi="Palatino Linotype" w:cs="Times New Roman"/>
            <w:sz w:val="24"/>
            <w:szCs w:val="24"/>
          </w:rPr>
          <w:delText>(due to the</w:delText>
        </w:r>
        <w:r w:rsidR="00A73EA4" w:rsidDel="00A25992">
          <w:rPr>
            <w:rFonts w:ascii="Palatino Linotype" w:eastAsia="Times New Roman" w:hAnsi="Palatino Linotype" w:cs="Times New Roman"/>
            <w:sz w:val="24"/>
            <w:szCs w:val="24"/>
          </w:rPr>
          <w:delText xml:space="preserve"> 2018 move to Un. Of Wisconsin </w:delText>
        </w:r>
        <w:r w:rsidR="00080CEC" w:rsidRPr="00F838CA" w:rsidDel="00A25992">
          <w:rPr>
            <w:rFonts w:ascii="Palatino Linotype" w:eastAsia="Times New Roman" w:hAnsi="Palatino Linotype" w:cs="Times New Roman"/>
            <w:sz w:val="24"/>
            <w:szCs w:val="24"/>
          </w:rPr>
          <w:delText>Madison)</w:delText>
        </w:r>
      </w:del>
      <w:r w:rsidR="00B5786C" w:rsidRPr="00F838CA">
        <w:rPr>
          <w:rFonts w:ascii="Palatino Linotype" w:eastAsia="Times New Roman" w:hAnsi="Palatino Linotype" w:cs="Times New Roman"/>
          <w:sz w:val="24"/>
          <w:szCs w:val="24"/>
        </w:rPr>
        <w:t xml:space="preserve"> </w:t>
      </w:r>
      <w:ins w:id="448" w:author="Collins, Catherine" w:date="2024-01-16T18:01:00Z">
        <w:r w:rsidR="00A25992">
          <w:rPr>
            <w:rFonts w:ascii="Palatino Linotype" w:eastAsia="Times New Roman" w:hAnsi="Palatino Linotype" w:cs="Times New Roman"/>
            <w:sz w:val="24"/>
            <w:szCs w:val="24"/>
          </w:rPr>
          <w:t xml:space="preserve">was </w:t>
        </w:r>
      </w:ins>
      <w:del w:id="449" w:author="Collins, Catherine" w:date="2024-01-16T18:01:00Z">
        <w:r w:rsidR="00B5786C" w:rsidRPr="00F838CA" w:rsidDel="00A25992">
          <w:rPr>
            <w:rFonts w:ascii="Palatino Linotype" w:eastAsia="Times New Roman" w:hAnsi="Palatino Linotype" w:cs="Times New Roman"/>
            <w:sz w:val="24"/>
            <w:szCs w:val="24"/>
          </w:rPr>
          <w:delText xml:space="preserve">is now </w:delText>
        </w:r>
      </w:del>
      <w:r w:rsidR="00B5786C" w:rsidRPr="00F838CA">
        <w:rPr>
          <w:rFonts w:ascii="Palatino Linotype" w:eastAsia="Times New Roman" w:hAnsi="Palatino Linotype" w:cs="Times New Roman"/>
          <w:sz w:val="24"/>
          <w:szCs w:val="24"/>
        </w:rPr>
        <w:t>complete</w:t>
      </w:r>
      <w:ins w:id="450" w:author="Collins, Catherine" w:date="2024-01-16T18:01:00Z">
        <w:r w:rsidR="00A25992">
          <w:rPr>
            <w:rFonts w:ascii="Palatino Linotype" w:eastAsia="Times New Roman" w:hAnsi="Palatino Linotype" w:cs="Times New Roman"/>
            <w:sz w:val="24"/>
            <w:szCs w:val="24"/>
          </w:rPr>
          <w:t>d in 20**(*date*)</w:t>
        </w:r>
      </w:ins>
      <w:r w:rsidR="00B5786C" w:rsidRPr="00F838CA">
        <w:rPr>
          <w:rFonts w:ascii="Palatino Linotype" w:eastAsia="Times New Roman" w:hAnsi="Palatino Linotype" w:cs="Times New Roman"/>
          <w:sz w:val="24"/>
          <w:szCs w:val="24"/>
        </w:rPr>
        <w:t xml:space="preserve"> and available. </w:t>
      </w:r>
      <w:r w:rsidR="00A814C1">
        <w:rPr>
          <w:rFonts w:ascii="Palatino Linotype" w:eastAsia="Times New Roman" w:hAnsi="Palatino Linotype" w:cs="Times New Roman"/>
          <w:sz w:val="24"/>
          <w:szCs w:val="24"/>
        </w:rPr>
        <w:t>The</w:t>
      </w:r>
      <w:r w:rsidRPr="00B5786C">
        <w:rPr>
          <w:rFonts w:ascii="Palatino Linotype" w:eastAsia="Times New Roman" w:hAnsi="Palatino Linotype" w:cs="Times New Roman"/>
          <w:sz w:val="24"/>
          <w:szCs w:val="24"/>
        </w:rPr>
        <w:t xml:space="preserve"> new website design has been put in place, including sections featuring:</w:t>
      </w:r>
    </w:p>
    <w:p w14:paraId="37B4A155" w14:textId="31BF2F07" w:rsidR="00A93C9F" w:rsidRPr="00B5786C" w:rsidRDefault="00A93C9F" w:rsidP="00A93C9F">
      <w:pPr>
        <w:numPr>
          <w:ilvl w:val="0"/>
          <w:numId w:val="17"/>
        </w:numPr>
        <w:spacing w:before="100" w:beforeAutospacing="1" w:after="100" w:afterAutospacing="1" w:line="240" w:lineRule="auto"/>
        <w:rPr>
          <w:rFonts w:ascii="Palatino Linotype" w:eastAsia="Times New Roman" w:hAnsi="Palatino Linotype" w:cs="Times New Roman"/>
          <w:sz w:val="24"/>
          <w:szCs w:val="24"/>
        </w:rPr>
      </w:pPr>
      <w:commentRangeStart w:id="451"/>
      <w:r w:rsidRPr="00B5786C">
        <w:rPr>
          <w:rFonts w:ascii="Palatino Linotype" w:eastAsia="Times New Roman" w:hAnsi="Palatino Linotype" w:cs="Times New Roman"/>
          <w:sz w:val="24"/>
          <w:szCs w:val="24"/>
          <w:u w:val="single"/>
        </w:rPr>
        <w:t>Education</w:t>
      </w:r>
      <w:r w:rsidRPr="00B5786C">
        <w:rPr>
          <w:rFonts w:ascii="Palatino Linotype" w:eastAsia="Times New Roman" w:hAnsi="Palatino Linotype" w:cs="Times New Roman"/>
          <w:sz w:val="24"/>
          <w:szCs w:val="24"/>
        </w:rPr>
        <w:t>, with new materials for classrooms at the 4</w:t>
      </w:r>
      <w:r w:rsidRPr="00B5786C">
        <w:rPr>
          <w:rFonts w:ascii="Palatino Linotype" w:eastAsia="Times New Roman" w:hAnsi="Palatino Linotype" w:cs="Times New Roman"/>
          <w:sz w:val="24"/>
          <w:szCs w:val="24"/>
          <w:vertAlign w:val="superscript"/>
        </w:rPr>
        <w:t>th</w:t>
      </w:r>
      <w:r w:rsidRPr="00B5786C">
        <w:rPr>
          <w:rFonts w:ascii="Palatino Linotype" w:eastAsia="Times New Roman" w:hAnsi="Palatino Linotype" w:cs="Times New Roman"/>
          <w:sz w:val="24"/>
          <w:szCs w:val="24"/>
        </w:rPr>
        <w:t xml:space="preserve"> to 6</w:t>
      </w:r>
      <w:r w:rsidRPr="00B5786C">
        <w:rPr>
          <w:rFonts w:ascii="Palatino Linotype" w:eastAsia="Times New Roman" w:hAnsi="Palatino Linotype" w:cs="Times New Roman"/>
          <w:sz w:val="24"/>
          <w:szCs w:val="24"/>
          <w:vertAlign w:val="superscript"/>
        </w:rPr>
        <w:t>th</w:t>
      </w:r>
      <w:r w:rsidRPr="00B5786C">
        <w:rPr>
          <w:rFonts w:ascii="Palatino Linotype" w:eastAsia="Times New Roman" w:hAnsi="Palatino Linotype" w:cs="Times New Roman"/>
          <w:sz w:val="24"/>
          <w:szCs w:val="24"/>
        </w:rPr>
        <w:t xml:space="preserve"> </w:t>
      </w:r>
      <w:r w:rsidR="00A73EA4">
        <w:rPr>
          <w:rFonts w:ascii="Palatino Linotype" w:eastAsia="Times New Roman" w:hAnsi="Palatino Linotype" w:cs="Times New Roman"/>
          <w:sz w:val="24"/>
          <w:szCs w:val="24"/>
        </w:rPr>
        <w:t>grade and senior high level</w:t>
      </w:r>
    </w:p>
    <w:p w14:paraId="1A7EBA2C" w14:textId="243300B0" w:rsidR="00B5786C" w:rsidRPr="00B5786C" w:rsidRDefault="00B5786C" w:rsidP="00B5786C">
      <w:pPr>
        <w:numPr>
          <w:ilvl w:val="0"/>
          <w:numId w:val="17"/>
        </w:numPr>
        <w:spacing w:before="100" w:beforeAutospacing="1" w:after="100" w:afterAutospacing="1" w:line="240" w:lineRule="auto"/>
        <w:rPr>
          <w:rFonts w:ascii="Palatino Linotype" w:eastAsia="Times New Roman" w:hAnsi="Palatino Linotype" w:cs="Times New Roman"/>
          <w:sz w:val="24"/>
          <w:szCs w:val="24"/>
        </w:rPr>
      </w:pPr>
      <w:r w:rsidRPr="00B5786C">
        <w:rPr>
          <w:rFonts w:ascii="Palatino Linotype" w:eastAsia="Times New Roman" w:hAnsi="Palatino Linotype" w:cs="Times New Roman"/>
          <w:sz w:val="24"/>
          <w:szCs w:val="24"/>
          <w:u w:val="single"/>
        </w:rPr>
        <w:t>News</w:t>
      </w:r>
      <w:r w:rsidRPr="00B5786C">
        <w:rPr>
          <w:rFonts w:ascii="Palatino Linotype" w:eastAsia="Times New Roman" w:hAnsi="Palatino Linotype" w:cs="Times New Roman"/>
          <w:sz w:val="24"/>
          <w:szCs w:val="24"/>
        </w:rPr>
        <w:t xml:space="preserve"> section, where NADP can highlight new happenings with the network, and all current subjects g</w:t>
      </w:r>
      <w:r w:rsidR="00A73EA4">
        <w:rPr>
          <w:rFonts w:ascii="Palatino Linotype" w:eastAsia="Times New Roman" w:hAnsi="Palatino Linotype" w:cs="Times New Roman"/>
          <w:sz w:val="24"/>
          <w:szCs w:val="24"/>
        </w:rPr>
        <w:t>et added to the website quickly</w:t>
      </w:r>
    </w:p>
    <w:p w14:paraId="76394D95" w14:textId="263A446B" w:rsidR="00A93C9F" w:rsidRPr="00B5786C" w:rsidRDefault="00A93C9F" w:rsidP="00A93C9F">
      <w:pPr>
        <w:numPr>
          <w:ilvl w:val="0"/>
          <w:numId w:val="17"/>
        </w:numPr>
        <w:spacing w:before="100" w:beforeAutospacing="1" w:after="100" w:afterAutospacing="1" w:line="240" w:lineRule="auto"/>
        <w:rPr>
          <w:rFonts w:ascii="Palatino Linotype" w:eastAsia="Times New Roman" w:hAnsi="Palatino Linotype" w:cs="Times New Roman"/>
          <w:sz w:val="24"/>
          <w:szCs w:val="24"/>
        </w:rPr>
      </w:pPr>
      <w:r w:rsidRPr="00B5786C">
        <w:rPr>
          <w:rFonts w:ascii="Palatino Linotype" w:eastAsia="Times New Roman" w:hAnsi="Palatino Linotype" w:cs="Times New Roman"/>
          <w:sz w:val="24"/>
          <w:szCs w:val="24"/>
          <w:u w:val="single"/>
        </w:rPr>
        <w:t>Committees</w:t>
      </w:r>
      <w:r w:rsidRPr="00B5786C">
        <w:rPr>
          <w:rFonts w:ascii="Palatino Linotype" w:eastAsia="Times New Roman" w:hAnsi="Palatino Linotype" w:cs="Times New Roman"/>
          <w:sz w:val="24"/>
          <w:szCs w:val="24"/>
        </w:rPr>
        <w:t xml:space="preserve"> section, where mission statements and topics of discussion, minutes, and </w:t>
      </w:r>
      <w:r w:rsidR="00A814C1">
        <w:rPr>
          <w:rFonts w:ascii="Palatino Linotype" w:eastAsia="Times New Roman" w:hAnsi="Palatino Linotype" w:cs="Times New Roman"/>
          <w:sz w:val="24"/>
          <w:szCs w:val="24"/>
        </w:rPr>
        <w:t>related mate</w:t>
      </w:r>
      <w:r w:rsidR="00A73EA4">
        <w:rPr>
          <w:rFonts w:ascii="Palatino Linotype" w:eastAsia="Times New Roman" w:hAnsi="Palatino Linotype" w:cs="Times New Roman"/>
          <w:sz w:val="24"/>
          <w:szCs w:val="24"/>
        </w:rPr>
        <w:t>rials are located</w:t>
      </w:r>
      <w:r w:rsidR="00A814C1">
        <w:rPr>
          <w:rFonts w:ascii="Palatino Linotype" w:eastAsia="Times New Roman" w:hAnsi="Palatino Linotype" w:cs="Times New Roman"/>
          <w:sz w:val="24"/>
          <w:szCs w:val="24"/>
        </w:rPr>
        <w:t xml:space="preserve"> </w:t>
      </w:r>
    </w:p>
    <w:p w14:paraId="3D6542CF" w14:textId="7A711761" w:rsidR="00B5786C" w:rsidRPr="00B5786C" w:rsidRDefault="00A93C9F" w:rsidP="00A93C9F">
      <w:pPr>
        <w:numPr>
          <w:ilvl w:val="0"/>
          <w:numId w:val="17"/>
        </w:numPr>
        <w:spacing w:before="100" w:beforeAutospacing="1" w:after="100" w:afterAutospacing="1" w:line="240" w:lineRule="auto"/>
        <w:rPr>
          <w:rFonts w:ascii="Palatino Linotype" w:eastAsia="Times New Roman" w:hAnsi="Palatino Linotype" w:cs="Times New Roman"/>
          <w:sz w:val="24"/>
          <w:szCs w:val="24"/>
        </w:rPr>
      </w:pPr>
      <w:r w:rsidRPr="00B5786C">
        <w:rPr>
          <w:rFonts w:ascii="Palatino Linotype" w:eastAsia="Times New Roman" w:hAnsi="Palatino Linotype" w:cs="Times New Roman"/>
          <w:sz w:val="24"/>
          <w:szCs w:val="24"/>
          <w:u w:val="single"/>
        </w:rPr>
        <w:t>Publications</w:t>
      </w:r>
      <w:r w:rsidRPr="00B5786C">
        <w:rPr>
          <w:rFonts w:ascii="Palatino Linotype" w:eastAsia="Times New Roman" w:hAnsi="Palatino Linotype" w:cs="Times New Roman"/>
          <w:sz w:val="24"/>
          <w:szCs w:val="24"/>
        </w:rPr>
        <w:t xml:space="preserve"> section, including all NADP standard operating procedures, minutes</w:t>
      </w:r>
      <w:r w:rsidR="00A73EA4">
        <w:rPr>
          <w:rFonts w:ascii="Palatino Linotype" w:eastAsia="Times New Roman" w:hAnsi="Palatino Linotype" w:cs="Times New Roman"/>
          <w:sz w:val="24"/>
          <w:szCs w:val="24"/>
        </w:rPr>
        <w:t>,</w:t>
      </w:r>
      <w:r w:rsidRPr="00B5786C">
        <w:rPr>
          <w:rFonts w:ascii="Palatino Linotype" w:eastAsia="Times New Roman" w:hAnsi="Palatino Linotype" w:cs="Times New Roman"/>
          <w:sz w:val="24"/>
          <w:szCs w:val="24"/>
        </w:rPr>
        <w:t xml:space="preserve"> and present</w:t>
      </w:r>
      <w:r w:rsidR="00A73EA4">
        <w:rPr>
          <w:rFonts w:ascii="Palatino Linotype" w:eastAsia="Times New Roman" w:hAnsi="Palatino Linotype" w:cs="Times New Roman"/>
          <w:sz w:val="24"/>
          <w:szCs w:val="24"/>
        </w:rPr>
        <w:t>ations from meetings, etc.)</w:t>
      </w:r>
      <w:r w:rsidRPr="00B5786C">
        <w:rPr>
          <w:rFonts w:ascii="Palatino Linotype" w:eastAsia="Times New Roman" w:hAnsi="Palatino Linotype" w:cs="Times New Roman"/>
          <w:sz w:val="24"/>
          <w:szCs w:val="24"/>
        </w:rPr>
        <w:t xml:space="preserve"> </w:t>
      </w:r>
    </w:p>
    <w:p w14:paraId="0F624218" w14:textId="3FBAD748" w:rsidR="00A93C9F" w:rsidRPr="00B5786C" w:rsidRDefault="00B5786C" w:rsidP="00A93C9F">
      <w:pPr>
        <w:numPr>
          <w:ilvl w:val="0"/>
          <w:numId w:val="17"/>
        </w:numPr>
        <w:spacing w:before="100" w:beforeAutospacing="1" w:after="100" w:afterAutospacing="1" w:line="240" w:lineRule="auto"/>
        <w:rPr>
          <w:rFonts w:ascii="Palatino Linotype" w:eastAsia="Times New Roman" w:hAnsi="Palatino Linotype" w:cs="Times New Roman"/>
          <w:sz w:val="24"/>
          <w:szCs w:val="24"/>
        </w:rPr>
      </w:pPr>
      <w:r w:rsidRPr="00B5786C">
        <w:rPr>
          <w:rFonts w:ascii="Palatino Linotype" w:eastAsia="Times New Roman" w:hAnsi="Palatino Linotype" w:cs="Times New Roman"/>
          <w:sz w:val="24"/>
          <w:szCs w:val="24"/>
          <w:u w:val="single"/>
        </w:rPr>
        <w:t xml:space="preserve">Operators </w:t>
      </w:r>
      <w:r w:rsidR="00A73EA4">
        <w:rPr>
          <w:rFonts w:ascii="Palatino Linotype" w:eastAsia="Times New Roman" w:hAnsi="Palatino Linotype" w:cs="Times New Roman"/>
          <w:sz w:val="24"/>
          <w:szCs w:val="24"/>
          <w:u w:val="single"/>
        </w:rPr>
        <w:t>s</w:t>
      </w:r>
      <w:r w:rsidRPr="00B5786C">
        <w:rPr>
          <w:rFonts w:ascii="Palatino Linotype" w:eastAsia="Times New Roman" w:hAnsi="Palatino Linotype" w:cs="Times New Roman"/>
          <w:sz w:val="24"/>
          <w:szCs w:val="24"/>
          <w:u w:val="single"/>
        </w:rPr>
        <w:t>ection</w:t>
      </w:r>
      <w:r w:rsidR="00A73EA4">
        <w:rPr>
          <w:rFonts w:ascii="Palatino Linotype" w:eastAsia="Times New Roman" w:hAnsi="Palatino Linotype" w:cs="Times New Roman"/>
          <w:sz w:val="24"/>
          <w:szCs w:val="24"/>
        </w:rPr>
        <w:t>,</w:t>
      </w:r>
      <w:r w:rsidRPr="00B5786C">
        <w:rPr>
          <w:rFonts w:ascii="Palatino Linotype" w:eastAsia="Times New Roman" w:hAnsi="Palatino Linotype" w:cs="Times New Roman"/>
          <w:sz w:val="24"/>
          <w:szCs w:val="24"/>
        </w:rPr>
        <w:t xml:space="preserve"> </w:t>
      </w:r>
      <w:r w:rsidR="00A73EA4">
        <w:rPr>
          <w:rFonts w:ascii="Palatino Linotype" w:eastAsia="Times New Roman" w:hAnsi="Palatino Linotype" w:cs="Times New Roman"/>
          <w:sz w:val="24"/>
          <w:szCs w:val="24"/>
        </w:rPr>
        <w:t xml:space="preserve">which is </w:t>
      </w:r>
      <w:r w:rsidRPr="00B5786C">
        <w:rPr>
          <w:rFonts w:ascii="Palatino Linotype" w:eastAsia="Times New Roman" w:hAnsi="Palatino Linotype" w:cs="Times New Roman"/>
          <w:sz w:val="24"/>
          <w:szCs w:val="24"/>
        </w:rPr>
        <w:t xml:space="preserve">new in the last year is a section </w:t>
      </w:r>
      <w:r w:rsidR="00A814C1">
        <w:rPr>
          <w:rFonts w:ascii="Palatino Linotype" w:eastAsia="Times New Roman" w:hAnsi="Palatino Linotype" w:cs="Times New Roman"/>
          <w:sz w:val="24"/>
          <w:szCs w:val="24"/>
        </w:rPr>
        <w:t>specifically for</w:t>
      </w:r>
      <w:r w:rsidRPr="00B5786C">
        <w:rPr>
          <w:rFonts w:ascii="Palatino Linotype" w:eastAsia="Times New Roman" w:hAnsi="Palatino Linotype" w:cs="Times New Roman"/>
          <w:sz w:val="24"/>
          <w:szCs w:val="24"/>
        </w:rPr>
        <w:t xml:space="preserve"> all s</w:t>
      </w:r>
      <w:r w:rsidR="00A814C1">
        <w:rPr>
          <w:rFonts w:ascii="Palatino Linotype" w:eastAsia="Times New Roman" w:hAnsi="Palatino Linotype" w:cs="Times New Roman"/>
          <w:sz w:val="24"/>
          <w:szCs w:val="24"/>
        </w:rPr>
        <w:t>i</w:t>
      </w:r>
      <w:r w:rsidRPr="00B5786C">
        <w:rPr>
          <w:rFonts w:ascii="Palatino Linotype" w:eastAsia="Times New Roman" w:hAnsi="Palatino Linotype" w:cs="Times New Roman"/>
          <w:sz w:val="24"/>
          <w:szCs w:val="24"/>
        </w:rPr>
        <w:t>te operators, including standard operating procedures, tools for uploading field data, training videos (new to the project), and a</w:t>
      </w:r>
      <w:r w:rsidR="00A73EA4">
        <w:rPr>
          <w:rFonts w:ascii="Palatino Linotype" w:eastAsia="Times New Roman" w:hAnsi="Palatino Linotype" w:cs="Times New Roman"/>
          <w:sz w:val="24"/>
          <w:szCs w:val="24"/>
        </w:rPr>
        <w:t xml:space="preserve"> section for starting new sites</w:t>
      </w:r>
      <w:r w:rsidRPr="00B5786C">
        <w:rPr>
          <w:rFonts w:ascii="Palatino Linotype" w:eastAsia="Times New Roman" w:hAnsi="Palatino Linotype" w:cs="Times New Roman"/>
          <w:sz w:val="24"/>
          <w:szCs w:val="24"/>
        </w:rPr>
        <w:t xml:space="preserve">  </w:t>
      </w:r>
      <w:commentRangeEnd w:id="451"/>
      <w:r w:rsidR="00512BB2">
        <w:rPr>
          <w:rStyle w:val="CommentReference"/>
        </w:rPr>
        <w:commentReference w:id="451"/>
      </w:r>
    </w:p>
    <w:p w14:paraId="282191BD" w14:textId="43BED2B7" w:rsidR="00A93C9F" w:rsidRPr="00381FA1"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381FA1">
        <w:rPr>
          <w:rFonts w:ascii="Palatino Linotype" w:eastAsia="Times New Roman" w:hAnsi="Palatino Linotype" w:cs="Times New Roman"/>
          <w:sz w:val="24"/>
          <w:szCs w:val="24"/>
          <w:u w:val="single"/>
        </w:rPr>
        <w:t>Engagement of Stakeholders:</w:t>
      </w:r>
      <w:r w:rsidRPr="00381FA1">
        <w:rPr>
          <w:rFonts w:ascii="Palatino Linotype" w:eastAsia="Times New Roman" w:hAnsi="Palatino Linotype" w:cs="Times New Roman"/>
          <w:sz w:val="24"/>
          <w:szCs w:val="24"/>
        </w:rPr>
        <w:t xml:space="preserve"> Stakeholder</w:t>
      </w:r>
      <w:ins w:id="452" w:author="Collins, Catherine" w:date="2024-01-16T18:04:00Z">
        <w:r w:rsidR="00512BB2">
          <w:rPr>
            <w:rFonts w:ascii="Palatino Linotype" w:eastAsia="Times New Roman" w:hAnsi="Palatino Linotype" w:cs="Times New Roman"/>
            <w:sz w:val="24"/>
            <w:szCs w:val="24"/>
          </w:rPr>
          <w:t xml:space="preserve">s are </w:t>
        </w:r>
      </w:ins>
      <w:del w:id="453" w:author="Collins, Catherine" w:date="2024-01-16T18:04:00Z">
        <w:r w:rsidRPr="00381FA1" w:rsidDel="00512BB2">
          <w:rPr>
            <w:rFonts w:ascii="Palatino Linotype" w:eastAsia="Times New Roman" w:hAnsi="Palatino Linotype" w:cs="Times New Roman"/>
            <w:sz w:val="24"/>
            <w:szCs w:val="24"/>
          </w:rPr>
          <w:delText xml:space="preserve"> </w:delText>
        </w:r>
      </w:del>
      <w:proofErr w:type="spellStart"/>
      <w:r w:rsidRPr="00381FA1">
        <w:rPr>
          <w:rFonts w:ascii="Palatino Linotype" w:eastAsia="Times New Roman" w:hAnsi="Palatino Linotype" w:cs="Times New Roman"/>
          <w:sz w:val="24"/>
          <w:szCs w:val="24"/>
        </w:rPr>
        <w:t>involve</w:t>
      </w:r>
      <w:ins w:id="454" w:author="Collins, Catherine" w:date="2024-01-16T18:04:00Z">
        <w:r w:rsidR="00512BB2">
          <w:rPr>
            <w:rFonts w:ascii="Palatino Linotype" w:eastAsia="Times New Roman" w:hAnsi="Palatino Linotype" w:cs="Times New Roman"/>
            <w:sz w:val="24"/>
            <w:szCs w:val="24"/>
          </w:rPr>
          <w:t>ed</w:t>
        </w:r>
      </w:ins>
      <w:proofErr w:type="spellEnd"/>
      <w:del w:id="455" w:author="Collins, Catherine" w:date="2024-01-16T18:04:00Z">
        <w:r w:rsidRPr="00381FA1" w:rsidDel="00512BB2">
          <w:rPr>
            <w:rFonts w:ascii="Palatino Linotype" w:eastAsia="Times New Roman" w:hAnsi="Palatino Linotype" w:cs="Times New Roman"/>
            <w:sz w:val="24"/>
            <w:szCs w:val="24"/>
          </w:rPr>
          <w:delText>ment</w:delText>
        </w:r>
      </w:del>
      <w:r w:rsidRPr="00381FA1">
        <w:rPr>
          <w:rFonts w:ascii="Palatino Linotype" w:eastAsia="Times New Roman" w:hAnsi="Palatino Linotype" w:cs="Times New Roman"/>
          <w:sz w:val="24"/>
          <w:szCs w:val="24"/>
        </w:rPr>
        <w:t xml:space="preserve"> in committee and subcommittee activities</w:t>
      </w:r>
      <w:ins w:id="456" w:author="Collins, Catherine" w:date="2024-01-16T18:04:00Z">
        <w:r w:rsidR="00512BB2">
          <w:rPr>
            <w:rFonts w:ascii="Palatino Linotype" w:eastAsia="Times New Roman" w:hAnsi="Palatino Linotype" w:cs="Times New Roman"/>
            <w:sz w:val="24"/>
            <w:szCs w:val="24"/>
          </w:rPr>
          <w:t xml:space="preserve">, and </w:t>
        </w:r>
      </w:ins>
      <w:del w:id="457" w:author="Collins, Catherine" w:date="2024-01-16T18:04:00Z">
        <w:r w:rsidRPr="00381FA1" w:rsidDel="00512BB2">
          <w:rPr>
            <w:rFonts w:ascii="Palatino Linotype" w:eastAsia="Times New Roman" w:hAnsi="Palatino Linotype" w:cs="Times New Roman"/>
            <w:sz w:val="24"/>
            <w:szCs w:val="24"/>
          </w:rPr>
          <w:delText xml:space="preserve"> at </w:delText>
        </w:r>
      </w:del>
      <w:r w:rsidRPr="00381FA1">
        <w:rPr>
          <w:rFonts w:ascii="Palatino Linotype" w:eastAsia="Times New Roman" w:hAnsi="Palatino Linotype" w:cs="Times New Roman"/>
          <w:sz w:val="24"/>
          <w:szCs w:val="24"/>
        </w:rPr>
        <w:t xml:space="preserve">twice yearly meetings </w:t>
      </w:r>
      <w:r w:rsidR="00A814C1" w:rsidRPr="00381FA1">
        <w:rPr>
          <w:rFonts w:ascii="Palatino Linotype" w:eastAsia="Times New Roman" w:hAnsi="Palatino Linotype" w:cs="Times New Roman"/>
          <w:sz w:val="24"/>
          <w:szCs w:val="24"/>
        </w:rPr>
        <w:t>as</w:t>
      </w:r>
      <w:r w:rsidRPr="00381FA1">
        <w:rPr>
          <w:rFonts w:ascii="Palatino Linotype" w:eastAsia="Times New Roman" w:hAnsi="Palatino Linotype" w:cs="Times New Roman"/>
          <w:sz w:val="24"/>
          <w:szCs w:val="24"/>
        </w:rPr>
        <w:t xml:space="preserve"> </w:t>
      </w:r>
      <w:ins w:id="458" w:author="Collins, Catherine" w:date="2024-01-16T18:04:00Z">
        <w:r w:rsidR="00512BB2">
          <w:rPr>
            <w:rFonts w:ascii="Palatino Linotype" w:eastAsia="Times New Roman" w:hAnsi="Palatino Linotype" w:cs="Times New Roman"/>
            <w:sz w:val="24"/>
            <w:szCs w:val="24"/>
          </w:rPr>
          <w:t xml:space="preserve">previously </w:t>
        </w:r>
      </w:ins>
      <w:r w:rsidRPr="00381FA1">
        <w:rPr>
          <w:rFonts w:ascii="Palatino Linotype" w:eastAsia="Times New Roman" w:hAnsi="Palatino Linotype" w:cs="Times New Roman"/>
          <w:sz w:val="24"/>
          <w:szCs w:val="24"/>
        </w:rPr>
        <w:t xml:space="preserve">described </w:t>
      </w:r>
      <w:del w:id="459" w:author="Collins, Catherine" w:date="2024-01-16T18:05:00Z">
        <w:r w:rsidR="00A814C1" w:rsidRPr="00381FA1" w:rsidDel="00512BB2">
          <w:rPr>
            <w:rFonts w:ascii="Palatino Linotype" w:eastAsia="Times New Roman" w:hAnsi="Palatino Linotype" w:cs="Times New Roman"/>
            <w:sz w:val="24"/>
            <w:szCs w:val="24"/>
          </w:rPr>
          <w:delText>previously</w:delText>
        </w:r>
      </w:del>
      <w:r w:rsidR="00A814C1" w:rsidRPr="00381FA1">
        <w:rPr>
          <w:rFonts w:ascii="Palatino Linotype" w:eastAsia="Times New Roman" w:hAnsi="Palatino Linotype" w:cs="Times New Roman"/>
          <w:sz w:val="24"/>
          <w:szCs w:val="24"/>
        </w:rPr>
        <w:t>.</w:t>
      </w:r>
      <w:r w:rsidRPr="00381FA1">
        <w:rPr>
          <w:rFonts w:ascii="Palatino Linotype" w:eastAsia="Times New Roman" w:hAnsi="Palatino Linotype" w:cs="Times New Roman"/>
          <w:sz w:val="24"/>
          <w:szCs w:val="24"/>
        </w:rPr>
        <w:t xml:space="preserve"> In addition, members participate in triennial laboratory and quality management reviews, where they provide recommendations for improvement. Committees and subcommittees identify emerging scientific needs and interests</w:t>
      </w:r>
      <w:r w:rsidR="00A814C1" w:rsidRPr="00381FA1">
        <w:rPr>
          <w:rFonts w:ascii="Palatino Linotype" w:eastAsia="Times New Roman" w:hAnsi="Palatino Linotype" w:cs="Times New Roman"/>
          <w:sz w:val="24"/>
          <w:szCs w:val="24"/>
        </w:rPr>
        <w:t>, where all stakeholders are welcome</w:t>
      </w:r>
      <w:r w:rsidR="00381FA1" w:rsidRPr="00381FA1">
        <w:rPr>
          <w:rFonts w:ascii="Palatino Linotype" w:eastAsia="Times New Roman" w:hAnsi="Palatino Linotype" w:cs="Times New Roman"/>
          <w:sz w:val="24"/>
          <w:szCs w:val="24"/>
        </w:rPr>
        <w:t xml:space="preserve">. For example, the AMoN, </w:t>
      </w:r>
      <w:r w:rsidRPr="00381FA1">
        <w:rPr>
          <w:rFonts w:ascii="Palatino Linotype" w:eastAsia="Times New Roman" w:hAnsi="Palatino Linotype" w:cs="Times New Roman"/>
          <w:sz w:val="24"/>
          <w:szCs w:val="24"/>
        </w:rPr>
        <w:t>AMNet</w:t>
      </w:r>
      <w:r w:rsidR="00381FA1" w:rsidRPr="00381FA1">
        <w:rPr>
          <w:rFonts w:ascii="Palatino Linotype" w:eastAsia="Times New Roman" w:hAnsi="Palatino Linotype" w:cs="Times New Roman"/>
          <w:sz w:val="24"/>
          <w:szCs w:val="24"/>
        </w:rPr>
        <w:t xml:space="preserve">, and the new </w:t>
      </w:r>
      <w:del w:id="460" w:author="Collins, Catherine" w:date="2024-01-16T18:05:00Z">
        <w:r w:rsidR="00381FA1" w:rsidRPr="00381FA1" w:rsidDel="00512BB2">
          <w:rPr>
            <w:rFonts w:ascii="Palatino Linotype" w:eastAsia="Times New Roman" w:hAnsi="Palatino Linotype" w:cs="Times New Roman"/>
            <w:sz w:val="24"/>
            <w:szCs w:val="24"/>
          </w:rPr>
          <w:delText>Aeroalergens</w:delText>
        </w:r>
      </w:del>
      <w:ins w:id="461" w:author="Collins, Catherine" w:date="2024-01-16T18:05:00Z">
        <w:r w:rsidR="00512BB2" w:rsidRPr="00381FA1">
          <w:rPr>
            <w:rFonts w:ascii="Palatino Linotype" w:eastAsia="Times New Roman" w:hAnsi="Palatino Linotype" w:cs="Times New Roman"/>
            <w:sz w:val="24"/>
            <w:szCs w:val="24"/>
          </w:rPr>
          <w:t>Aeroallergens</w:t>
        </w:r>
      </w:ins>
      <w:r w:rsidR="00381FA1" w:rsidRPr="00381FA1">
        <w:rPr>
          <w:rFonts w:ascii="Palatino Linotype" w:eastAsia="Times New Roman" w:hAnsi="Palatino Linotype" w:cs="Times New Roman"/>
          <w:sz w:val="24"/>
          <w:szCs w:val="24"/>
        </w:rPr>
        <w:t xml:space="preserve"> subcommittees</w:t>
      </w:r>
      <w:r w:rsidRPr="00381FA1">
        <w:rPr>
          <w:rFonts w:ascii="Palatino Linotype" w:eastAsia="Times New Roman" w:hAnsi="Palatino Linotype" w:cs="Times New Roman"/>
          <w:sz w:val="24"/>
          <w:szCs w:val="24"/>
        </w:rPr>
        <w:t xml:space="preserve"> </w:t>
      </w:r>
      <w:commentRangeStart w:id="462"/>
      <w:r w:rsidRPr="00381FA1">
        <w:rPr>
          <w:rFonts w:ascii="Palatino Linotype" w:eastAsia="Times New Roman" w:hAnsi="Palatino Linotype" w:cs="Times New Roman"/>
          <w:sz w:val="24"/>
          <w:szCs w:val="24"/>
        </w:rPr>
        <w:t>originated</w:t>
      </w:r>
      <w:commentRangeEnd w:id="462"/>
      <w:r w:rsidR="00512BB2">
        <w:rPr>
          <w:rStyle w:val="CommentReference"/>
        </w:rPr>
        <w:commentReference w:id="462"/>
      </w:r>
      <w:r w:rsidRPr="00381FA1">
        <w:rPr>
          <w:rFonts w:ascii="Palatino Linotype" w:eastAsia="Times New Roman" w:hAnsi="Palatino Linotype" w:cs="Times New Roman"/>
          <w:sz w:val="24"/>
          <w:szCs w:val="24"/>
        </w:rPr>
        <w:t xml:space="preserve"> with committee discussions. As mentioned in “Management, Budget, and Business Plan,” the committees continually seek increase participation from land-grant university scientists, especially at annual technical meetings.</w:t>
      </w:r>
    </w:p>
    <w:p w14:paraId="2AE0C2F3" w14:textId="5BF91770" w:rsidR="00A93C9F" w:rsidRPr="00381FA1"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381FA1">
        <w:rPr>
          <w:rFonts w:ascii="Palatino Linotype" w:eastAsia="Times New Roman" w:hAnsi="Palatino Linotype" w:cs="Times New Roman"/>
          <w:sz w:val="24"/>
          <w:szCs w:val="24"/>
        </w:rPr>
        <w:lastRenderedPageBreak/>
        <w:t>NADP actively supports engagement with stakeholders, for example at the 2019 Fall Science Symposium and Meeting, NADP through direction of its federal partners is host</w:t>
      </w:r>
      <w:r w:rsidR="00381FA1" w:rsidRPr="00381FA1">
        <w:rPr>
          <w:rFonts w:ascii="Palatino Linotype" w:eastAsia="Times New Roman" w:hAnsi="Palatino Linotype" w:cs="Times New Roman"/>
          <w:sz w:val="24"/>
          <w:szCs w:val="24"/>
        </w:rPr>
        <w:t>ed</w:t>
      </w:r>
      <w:r w:rsidRPr="00381FA1">
        <w:rPr>
          <w:rFonts w:ascii="Palatino Linotype" w:eastAsia="Times New Roman" w:hAnsi="Palatino Linotype" w:cs="Times New Roman"/>
          <w:sz w:val="24"/>
          <w:szCs w:val="24"/>
        </w:rPr>
        <w:t xml:space="preserve"> a NADP </w:t>
      </w:r>
      <w:proofErr w:type="spellStart"/>
      <w:r w:rsidRPr="00381FA1">
        <w:rPr>
          <w:rFonts w:ascii="Palatino Linotype" w:eastAsia="Times New Roman" w:hAnsi="Palatino Linotype" w:cs="Times New Roman"/>
          <w:sz w:val="24"/>
          <w:szCs w:val="24"/>
        </w:rPr>
        <w:t>TDep</w:t>
      </w:r>
      <w:proofErr w:type="spellEnd"/>
      <w:r w:rsidRPr="00381FA1">
        <w:rPr>
          <w:rFonts w:ascii="Palatino Linotype" w:eastAsia="Times New Roman" w:hAnsi="Palatino Linotype" w:cs="Times New Roman"/>
          <w:sz w:val="24"/>
          <w:szCs w:val="24"/>
        </w:rPr>
        <w:t xml:space="preserve"> Workshop "Connecting Stakeholder and Science Perspectives to Better Understand the Linkages Between Agriculture and </w:t>
      </w:r>
      <w:r w:rsidR="00381FA1" w:rsidRPr="00381FA1">
        <w:rPr>
          <w:rFonts w:ascii="Palatino Linotype" w:eastAsia="Times New Roman" w:hAnsi="Palatino Linotype" w:cs="Times New Roman"/>
          <w:sz w:val="24"/>
          <w:szCs w:val="24"/>
        </w:rPr>
        <w:t xml:space="preserve">Reactive Nitrogen Deposition". These special meeting workshops have been held in the past, including one recently on agricultural </w:t>
      </w:r>
      <w:commentRangeStart w:id="463"/>
      <w:r w:rsidR="00381FA1" w:rsidRPr="00381FA1">
        <w:rPr>
          <w:rFonts w:ascii="Palatino Linotype" w:eastAsia="Times New Roman" w:hAnsi="Palatino Linotype" w:cs="Times New Roman"/>
          <w:sz w:val="24"/>
          <w:szCs w:val="24"/>
        </w:rPr>
        <w:t>ammonium</w:t>
      </w:r>
      <w:commentRangeEnd w:id="463"/>
      <w:r w:rsidR="00512BB2">
        <w:rPr>
          <w:rStyle w:val="CommentReference"/>
        </w:rPr>
        <w:commentReference w:id="463"/>
      </w:r>
      <w:r w:rsidR="00381FA1" w:rsidRPr="00381FA1">
        <w:rPr>
          <w:rFonts w:ascii="Palatino Linotype" w:eastAsia="Times New Roman" w:hAnsi="Palatino Linotype" w:cs="Times New Roman"/>
          <w:sz w:val="24"/>
          <w:szCs w:val="24"/>
        </w:rPr>
        <w:t xml:space="preserve">. </w:t>
      </w:r>
    </w:p>
    <w:p w14:paraId="0BA39C1A" w14:textId="77777777" w:rsidR="00A93C9F" w:rsidRPr="00F838CA"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F838CA">
        <w:rPr>
          <w:rFonts w:ascii="Palatino Linotype" w:eastAsia="Times New Roman" w:hAnsi="Palatino Linotype" w:cs="Times New Roman"/>
          <w:sz w:val="24"/>
          <w:szCs w:val="24"/>
          <w:u w:val="single"/>
        </w:rPr>
        <w:t>Measuring Accomplishments:</w:t>
      </w:r>
      <w:r w:rsidRPr="00F838CA">
        <w:rPr>
          <w:rFonts w:ascii="Palatino Linotype" w:eastAsia="Times New Roman" w:hAnsi="Palatino Linotype" w:cs="Times New Roman"/>
          <w:sz w:val="24"/>
          <w:szCs w:val="24"/>
        </w:rPr>
        <w:t xml:space="preserve"> Methods to measure program outputs, accomplishments, and impacts have been described in previous sections of the proposal and include:</w:t>
      </w:r>
    </w:p>
    <w:p w14:paraId="1EA85149" w14:textId="3E17B5F8" w:rsidR="00A93C9F" w:rsidRPr="00F838CA" w:rsidRDefault="00A93C9F" w:rsidP="00A93C9F">
      <w:pPr>
        <w:numPr>
          <w:ilvl w:val="0"/>
          <w:numId w:val="18"/>
        </w:numPr>
        <w:spacing w:before="100" w:beforeAutospacing="1" w:after="100" w:afterAutospacing="1" w:line="240" w:lineRule="auto"/>
        <w:rPr>
          <w:rFonts w:ascii="Palatino Linotype" w:eastAsia="Times New Roman" w:hAnsi="Palatino Linotype" w:cs="Times New Roman"/>
          <w:sz w:val="24"/>
          <w:szCs w:val="24"/>
        </w:rPr>
      </w:pPr>
      <w:r w:rsidRPr="00F838CA">
        <w:rPr>
          <w:rFonts w:ascii="Palatino Linotype" w:eastAsia="Times New Roman" w:hAnsi="Palatino Linotype" w:cs="Times New Roman"/>
          <w:sz w:val="24"/>
          <w:szCs w:val="24"/>
        </w:rPr>
        <w:t>An annual request to all program participants to send a list of accomplishments and publicati</w:t>
      </w:r>
      <w:r w:rsidR="00381FA1">
        <w:rPr>
          <w:rFonts w:ascii="Palatino Linotype" w:eastAsia="Times New Roman" w:hAnsi="Palatino Linotype" w:cs="Times New Roman"/>
          <w:sz w:val="24"/>
          <w:szCs w:val="24"/>
        </w:rPr>
        <w:t xml:space="preserve">ons utilizing NADP data to the </w:t>
      </w:r>
      <w:r w:rsidRPr="00F838CA">
        <w:rPr>
          <w:rFonts w:ascii="Palatino Linotype" w:eastAsia="Times New Roman" w:hAnsi="Palatino Linotype" w:cs="Times New Roman"/>
          <w:sz w:val="24"/>
          <w:szCs w:val="24"/>
        </w:rPr>
        <w:t>PO</w:t>
      </w:r>
      <w:ins w:id="464" w:author="Collins, Catherine" w:date="2024-01-16T18:08:00Z">
        <w:r w:rsidR="00512BB2">
          <w:rPr>
            <w:rFonts w:ascii="Palatino Linotype" w:eastAsia="Times New Roman" w:hAnsi="Palatino Linotype" w:cs="Times New Roman"/>
            <w:sz w:val="24"/>
            <w:szCs w:val="24"/>
          </w:rPr>
          <w:t>.</w:t>
        </w:r>
      </w:ins>
    </w:p>
    <w:p w14:paraId="3A432E11" w14:textId="4D4582A8" w:rsidR="00A93C9F" w:rsidRPr="00F838CA" w:rsidRDefault="00A73EA4" w:rsidP="00A93C9F">
      <w:pPr>
        <w:numPr>
          <w:ilvl w:val="0"/>
          <w:numId w:val="1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w:t>
      </w:r>
      <w:r w:rsidR="00A93C9F" w:rsidRPr="00F838CA">
        <w:rPr>
          <w:rFonts w:ascii="Palatino Linotype" w:eastAsia="Times New Roman" w:hAnsi="Palatino Linotype" w:cs="Times New Roman"/>
          <w:sz w:val="24"/>
          <w:szCs w:val="24"/>
        </w:rPr>
        <w:t>outine searches of scholarly repositories, journal articles</w:t>
      </w:r>
      <w:r>
        <w:rPr>
          <w:rFonts w:ascii="Palatino Linotype" w:eastAsia="Times New Roman" w:hAnsi="Palatino Linotype" w:cs="Times New Roman"/>
          <w:sz w:val="24"/>
          <w:szCs w:val="24"/>
        </w:rPr>
        <w:t>, and professional reports</w:t>
      </w:r>
      <w:ins w:id="465" w:author="Collins, Catherine" w:date="2024-01-16T18:08:00Z">
        <w:r w:rsidR="00512BB2">
          <w:rPr>
            <w:rFonts w:ascii="Palatino Linotype" w:eastAsia="Times New Roman" w:hAnsi="Palatino Linotype" w:cs="Times New Roman"/>
            <w:sz w:val="24"/>
            <w:szCs w:val="24"/>
          </w:rPr>
          <w:t>.</w:t>
        </w:r>
      </w:ins>
    </w:p>
    <w:p w14:paraId="3E4B2621" w14:textId="5D2CCAD0" w:rsidR="00A93C9F" w:rsidRPr="00F838CA" w:rsidRDefault="00A73EA4" w:rsidP="00A93C9F">
      <w:pPr>
        <w:numPr>
          <w:ilvl w:val="0"/>
          <w:numId w:val="1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w:t>
      </w:r>
      <w:r w:rsidR="00A93C9F" w:rsidRPr="00F838CA">
        <w:rPr>
          <w:rFonts w:ascii="Palatino Linotype" w:eastAsia="Times New Roman" w:hAnsi="Palatino Linotype" w:cs="Times New Roman"/>
          <w:sz w:val="24"/>
          <w:szCs w:val="24"/>
        </w:rPr>
        <w:t xml:space="preserve">ompilations of </w:t>
      </w:r>
      <w:r>
        <w:rPr>
          <w:rFonts w:ascii="Palatino Linotype" w:eastAsia="Times New Roman" w:hAnsi="Palatino Linotype" w:cs="Times New Roman"/>
          <w:sz w:val="24"/>
          <w:szCs w:val="24"/>
        </w:rPr>
        <w:t>web user statistics</w:t>
      </w:r>
      <w:ins w:id="466" w:author="Collins, Catherine" w:date="2024-01-16T18:08:00Z">
        <w:r w:rsidR="00512BB2">
          <w:rPr>
            <w:rFonts w:ascii="Palatino Linotype" w:eastAsia="Times New Roman" w:hAnsi="Palatino Linotype" w:cs="Times New Roman"/>
            <w:sz w:val="24"/>
            <w:szCs w:val="24"/>
          </w:rPr>
          <w:t>.</w:t>
        </w:r>
      </w:ins>
    </w:p>
    <w:p w14:paraId="6402A5AA" w14:textId="30DF69FC" w:rsidR="00A93C9F" w:rsidRPr="00F838CA" w:rsidRDefault="00A73EA4" w:rsidP="00A93C9F">
      <w:pPr>
        <w:numPr>
          <w:ilvl w:val="0"/>
          <w:numId w:val="1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I</w:t>
      </w:r>
      <w:r w:rsidR="00A93C9F" w:rsidRPr="00F838CA">
        <w:rPr>
          <w:rFonts w:ascii="Palatino Linotype" w:eastAsia="Times New Roman" w:hAnsi="Palatino Linotype" w:cs="Times New Roman"/>
          <w:sz w:val="24"/>
          <w:szCs w:val="24"/>
        </w:rPr>
        <w:t>dentification of NADP data use in policy-relat</w:t>
      </w:r>
      <w:r>
        <w:rPr>
          <w:rFonts w:ascii="Palatino Linotype" w:eastAsia="Times New Roman" w:hAnsi="Palatino Linotype" w:cs="Times New Roman"/>
          <w:sz w:val="24"/>
          <w:szCs w:val="24"/>
        </w:rPr>
        <w:t xml:space="preserve">ed documents and websites, </w:t>
      </w:r>
      <w:del w:id="467" w:author="Collins, Catherine" w:date="2024-01-16T18:08:00Z">
        <w:r w:rsidDel="00512BB2">
          <w:rPr>
            <w:rFonts w:ascii="Palatino Linotype" w:eastAsia="Times New Roman" w:hAnsi="Palatino Linotype" w:cs="Times New Roman"/>
            <w:sz w:val="24"/>
            <w:szCs w:val="24"/>
          </w:rPr>
          <w:delText>e.g.</w:delText>
        </w:r>
      </w:del>
      <w:ins w:id="468" w:author="Collins, Catherine" w:date="2024-01-16T18:08:00Z">
        <w:r w:rsidR="00512BB2">
          <w:rPr>
            <w:rFonts w:ascii="Palatino Linotype" w:eastAsia="Times New Roman" w:hAnsi="Palatino Linotype" w:cs="Times New Roman"/>
            <w:sz w:val="24"/>
            <w:szCs w:val="24"/>
          </w:rPr>
          <w:t>e.g.,</w:t>
        </w:r>
      </w:ins>
      <w:r w:rsidR="00A93C9F" w:rsidRPr="00F838CA">
        <w:rPr>
          <w:rFonts w:ascii="Palatino Linotype" w:eastAsia="Times New Roman" w:hAnsi="Palatino Linotype" w:cs="Times New Roman"/>
          <w:sz w:val="24"/>
          <w:szCs w:val="24"/>
        </w:rPr>
        <w:t xml:space="preserve"> NAPAP reports, NRC reviews, governm</w:t>
      </w:r>
      <w:r>
        <w:rPr>
          <w:rFonts w:ascii="Palatino Linotype" w:eastAsia="Times New Roman" w:hAnsi="Palatino Linotype" w:cs="Times New Roman"/>
          <w:sz w:val="24"/>
          <w:szCs w:val="24"/>
        </w:rPr>
        <w:t>ent agency reports and websites</w:t>
      </w:r>
      <w:ins w:id="469" w:author="Collins, Catherine" w:date="2024-01-16T18:08:00Z">
        <w:r w:rsidR="00512BB2">
          <w:rPr>
            <w:rFonts w:ascii="Palatino Linotype" w:eastAsia="Times New Roman" w:hAnsi="Palatino Linotype" w:cs="Times New Roman"/>
            <w:sz w:val="24"/>
            <w:szCs w:val="24"/>
          </w:rPr>
          <w:t>.</w:t>
        </w:r>
      </w:ins>
    </w:p>
    <w:p w14:paraId="549A5741" w14:textId="6382335F" w:rsidR="00A93C9F" w:rsidRPr="00F838CA" w:rsidRDefault="00A73EA4" w:rsidP="00A93C9F">
      <w:pPr>
        <w:numPr>
          <w:ilvl w:val="0"/>
          <w:numId w:val="1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w:t>
      </w:r>
      <w:r w:rsidR="00A93C9F" w:rsidRPr="00F838CA">
        <w:rPr>
          <w:rFonts w:ascii="Palatino Linotype" w:eastAsia="Times New Roman" w:hAnsi="Palatino Linotype" w:cs="Times New Roman"/>
          <w:sz w:val="24"/>
          <w:szCs w:val="24"/>
        </w:rPr>
        <w:t>ar</w:t>
      </w:r>
      <w:r>
        <w:rPr>
          <w:rFonts w:ascii="Palatino Linotype" w:eastAsia="Times New Roman" w:hAnsi="Palatino Linotype" w:cs="Times New Roman"/>
          <w:sz w:val="24"/>
          <w:szCs w:val="24"/>
        </w:rPr>
        <w:t>ticipation in NADP meetings</w:t>
      </w:r>
      <w:ins w:id="470" w:author="Collins, Catherine" w:date="2024-01-16T18:08:00Z">
        <w:r w:rsidR="00512BB2">
          <w:rPr>
            <w:rFonts w:ascii="Palatino Linotype" w:eastAsia="Times New Roman" w:hAnsi="Palatino Linotype" w:cs="Times New Roman"/>
            <w:sz w:val="24"/>
            <w:szCs w:val="24"/>
          </w:rPr>
          <w:t>.</w:t>
        </w:r>
      </w:ins>
    </w:p>
    <w:p w14:paraId="4012330D" w14:textId="0963D76D" w:rsidR="00A93C9F" w:rsidRPr="00F838CA" w:rsidRDefault="00A73EA4" w:rsidP="00A93C9F">
      <w:pPr>
        <w:numPr>
          <w:ilvl w:val="0"/>
          <w:numId w:val="18"/>
        </w:numPr>
        <w:spacing w:before="100" w:beforeAutospacing="1"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Routine program reviews</w:t>
      </w:r>
      <w:ins w:id="471" w:author="Collins, Catherine" w:date="2024-01-16T18:08:00Z">
        <w:r w:rsidR="00512BB2">
          <w:rPr>
            <w:rFonts w:ascii="Palatino Linotype" w:eastAsia="Times New Roman" w:hAnsi="Palatino Linotype" w:cs="Times New Roman"/>
            <w:sz w:val="24"/>
            <w:szCs w:val="24"/>
          </w:rPr>
          <w:t>.</w:t>
        </w:r>
      </w:ins>
    </w:p>
    <w:p w14:paraId="6E1D1D13" w14:textId="77777777" w:rsidR="00A93C9F" w:rsidRPr="00F838CA"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F838CA">
        <w:rPr>
          <w:rFonts w:ascii="Palatino Linotype" w:eastAsia="Times New Roman" w:hAnsi="Palatino Linotype" w:cs="Times New Roman"/>
          <w:sz w:val="24"/>
          <w:szCs w:val="24"/>
        </w:rPr>
        <w:t>Many of these have been discussed in other parts of this proposal.</w:t>
      </w:r>
    </w:p>
    <w:p w14:paraId="5F02E65A" w14:textId="36B9FA88" w:rsidR="00A93C9F" w:rsidRPr="00B5786C"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B5786C">
        <w:rPr>
          <w:rFonts w:ascii="Palatino Linotype" w:eastAsia="Times New Roman" w:hAnsi="Palatino Linotype" w:cs="Times New Roman"/>
          <w:sz w:val="24"/>
          <w:szCs w:val="24"/>
          <w:u w:val="single"/>
        </w:rPr>
        <w:t xml:space="preserve">Communication Pieces: </w:t>
      </w:r>
      <w:r w:rsidRPr="00B5786C">
        <w:rPr>
          <w:rFonts w:ascii="Palatino Linotype" w:eastAsia="Times New Roman" w:hAnsi="Palatino Linotype" w:cs="Times New Roman"/>
          <w:sz w:val="24"/>
          <w:szCs w:val="24"/>
        </w:rPr>
        <w:t xml:space="preserve">The NADP’s principal data product is its annual map summary report, which provides a summary of annual highlights and map products. This summary is distributed at scientific meetings and is mailed to all program participants. </w:t>
      </w:r>
      <w:r w:rsidR="00B5786C" w:rsidRPr="00B5786C">
        <w:rPr>
          <w:rFonts w:ascii="Palatino Linotype" w:eastAsia="Times New Roman" w:hAnsi="Palatino Linotype" w:cs="Times New Roman"/>
          <w:sz w:val="24"/>
          <w:szCs w:val="24"/>
        </w:rPr>
        <w:t xml:space="preserve">This year (2023), a new feature </w:t>
      </w:r>
      <w:r w:rsidR="000038FB">
        <w:rPr>
          <w:rFonts w:ascii="Palatino Linotype" w:eastAsia="Times New Roman" w:hAnsi="Palatino Linotype" w:cs="Times New Roman"/>
          <w:sz w:val="24"/>
          <w:szCs w:val="24"/>
        </w:rPr>
        <w:t>is</w:t>
      </w:r>
      <w:r w:rsidR="00B5786C" w:rsidRPr="00B5786C">
        <w:rPr>
          <w:rFonts w:ascii="Palatino Linotype" w:eastAsia="Times New Roman" w:hAnsi="Palatino Linotype" w:cs="Times New Roman"/>
          <w:sz w:val="24"/>
          <w:szCs w:val="24"/>
        </w:rPr>
        <w:t xml:space="preserve"> a digital document </w:t>
      </w:r>
      <w:r w:rsidR="000038FB">
        <w:rPr>
          <w:rFonts w:ascii="Palatino Linotype" w:eastAsia="Times New Roman" w:hAnsi="Palatino Linotype" w:cs="Times New Roman"/>
          <w:sz w:val="24"/>
          <w:szCs w:val="24"/>
        </w:rPr>
        <w:t xml:space="preserve">meant </w:t>
      </w:r>
      <w:r w:rsidR="00B5786C" w:rsidRPr="00B5786C">
        <w:rPr>
          <w:rFonts w:ascii="Palatino Linotype" w:eastAsia="Times New Roman" w:hAnsi="Palatino Linotype" w:cs="Times New Roman"/>
          <w:sz w:val="24"/>
          <w:szCs w:val="24"/>
        </w:rPr>
        <w:t xml:space="preserve">to be read online in a “reading format” (see </w:t>
      </w:r>
      <w:ins w:id="472" w:author="Collins, Catherine" w:date="2024-01-16T18:08:00Z">
        <w:r w:rsidR="00512BB2">
          <w:rPr>
            <w:rFonts w:ascii="Palatino Linotype" w:eastAsia="Times New Roman" w:hAnsi="Palatino Linotype" w:cs="Times New Roman"/>
            <w:sz w:val="24"/>
            <w:szCs w:val="24"/>
          </w:rPr>
          <w:fldChar w:fldCharType="begin"/>
        </w:r>
        <w:r w:rsidR="00512BB2">
          <w:rPr>
            <w:rFonts w:ascii="Palatino Linotype" w:eastAsia="Times New Roman" w:hAnsi="Palatino Linotype" w:cs="Times New Roman"/>
            <w:sz w:val="24"/>
            <w:szCs w:val="24"/>
          </w:rPr>
          <w:instrText>HYPERLINK "</w:instrText>
        </w:r>
      </w:ins>
      <w:r w:rsidR="00512BB2" w:rsidRPr="00B5786C">
        <w:rPr>
          <w:rFonts w:ascii="Palatino Linotype" w:eastAsia="Times New Roman" w:hAnsi="Palatino Linotype" w:cs="Times New Roman"/>
          <w:sz w:val="24"/>
          <w:szCs w:val="24"/>
        </w:rPr>
        <w:instrText>https://heyzine.com/flip-book/796fbdb6dc.html</w:instrText>
      </w:r>
      <w:ins w:id="473" w:author="Collins, Catherine" w:date="2024-01-16T18:08:00Z">
        <w:r w:rsidR="00512BB2">
          <w:rPr>
            <w:rFonts w:ascii="Palatino Linotype" w:eastAsia="Times New Roman" w:hAnsi="Palatino Linotype" w:cs="Times New Roman"/>
            <w:sz w:val="24"/>
            <w:szCs w:val="24"/>
          </w:rPr>
          <w:instrText>"</w:instrText>
        </w:r>
        <w:r w:rsidR="00512BB2">
          <w:rPr>
            <w:rFonts w:ascii="Palatino Linotype" w:eastAsia="Times New Roman" w:hAnsi="Palatino Linotype" w:cs="Times New Roman"/>
            <w:sz w:val="24"/>
            <w:szCs w:val="24"/>
          </w:rPr>
          <w:fldChar w:fldCharType="separate"/>
        </w:r>
      </w:ins>
      <w:r w:rsidR="00512BB2" w:rsidRPr="00417646">
        <w:rPr>
          <w:rStyle w:val="Hyperlink"/>
          <w:rFonts w:ascii="Palatino Linotype" w:eastAsia="Times New Roman" w:hAnsi="Palatino Linotype" w:cs="Times New Roman"/>
          <w:sz w:val="24"/>
          <w:szCs w:val="24"/>
        </w:rPr>
        <w:t>https://heyzine.com/flip-book/796fbdb6dc.html</w:t>
      </w:r>
      <w:ins w:id="474" w:author="Collins, Catherine" w:date="2024-01-16T18:08:00Z">
        <w:r w:rsidR="00512BB2">
          <w:rPr>
            <w:rFonts w:ascii="Palatino Linotype" w:eastAsia="Times New Roman" w:hAnsi="Palatino Linotype" w:cs="Times New Roman"/>
            <w:sz w:val="24"/>
            <w:szCs w:val="24"/>
          </w:rPr>
          <w:fldChar w:fldCharType="end"/>
        </w:r>
        <w:r w:rsidR="00512BB2">
          <w:rPr>
            <w:rFonts w:ascii="Palatino Linotype" w:eastAsia="Times New Roman" w:hAnsi="Palatino Linotype" w:cs="Times New Roman"/>
            <w:sz w:val="24"/>
            <w:szCs w:val="24"/>
          </w:rPr>
          <w:t xml:space="preserve"> </w:t>
        </w:r>
      </w:ins>
      <w:r w:rsidR="00B5786C" w:rsidRPr="00B5786C">
        <w:rPr>
          <w:rFonts w:ascii="Palatino Linotype" w:eastAsia="Times New Roman" w:hAnsi="Palatino Linotype" w:cs="Times New Roman"/>
          <w:sz w:val="24"/>
          <w:szCs w:val="24"/>
        </w:rPr>
        <w:t>). This is designed to make it more available to younger scientists who</w:t>
      </w:r>
      <w:r w:rsidR="00A73EA4">
        <w:rPr>
          <w:rFonts w:ascii="Palatino Linotype" w:eastAsia="Times New Roman" w:hAnsi="Palatino Linotype" w:cs="Times New Roman"/>
          <w:sz w:val="24"/>
          <w:szCs w:val="24"/>
        </w:rPr>
        <w:t>,</w:t>
      </w:r>
      <w:r w:rsidR="00B5786C" w:rsidRPr="00B5786C">
        <w:rPr>
          <w:rFonts w:ascii="Palatino Linotype" w:eastAsia="Times New Roman" w:hAnsi="Palatino Linotype" w:cs="Times New Roman"/>
          <w:sz w:val="24"/>
          <w:szCs w:val="24"/>
        </w:rPr>
        <w:t xml:space="preserve"> effectively </w:t>
      </w:r>
      <w:ins w:id="475" w:author="Collins, Catherine" w:date="2024-01-16T18:11:00Z">
        <w:r w:rsidR="00512BB2">
          <w:rPr>
            <w:rFonts w:ascii="Palatino Linotype" w:eastAsia="Times New Roman" w:hAnsi="Palatino Linotype" w:cs="Times New Roman"/>
            <w:sz w:val="24"/>
            <w:szCs w:val="24"/>
          </w:rPr>
          <w:t xml:space="preserve">use electronic </w:t>
        </w:r>
        <w:proofErr w:type="spellStart"/>
        <w:r w:rsidR="00512BB2">
          <w:rPr>
            <w:rFonts w:ascii="Palatino Linotype" w:eastAsia="Times New Roman" w:hAnsi="Palatino Linotype" w:cs="Times New Roman"/>
            <w:sz w:val="24"/>
            <w:szCs w:val="24"/>
          </w:rPr>
          <w:t>s</w:t>
        </w:r>
      </w:ins>
      <w:del w:id="476" w:author="Collins, Catherine" w:date="2024-01-16T18:11:00Z">
        <w:r w:rsidR="00B5786C" w:rsidRPr="00B5786C" w:rsidDel="00512BB2">
          <w:rPr>
            <w:rFonts w:ascii="Palatino Linotype" w:eastAsia="Times New Roman" w:hAnsi="Palatino Linotype" w:cs="Times New Roman"/>
            <w:sz w:val="24"/>
            <w:szCs w:val="24"/>
          </w:rPr>
          <w:delText xml:space="preserve">no longer use paper </w:delText>
        </w:r>
      </w:del>
      <w:r w:rsidR="00B5786C" w:rsidRPr="00B5786C">
        <w:rPr>
          <w:rFonts w:ascii="Palatino Linotype" w:eastAsia="Times New Roman" w:hAnsi="Palatino Linotype" w:cs="Times New Roman"/>
          <w:sz w:val="24"/>
          <w:szCs w:val="24"/>
        </w:rPr>
        <w:t>documents</w:t>
      </w:r>
      <w:proofErr w:type="spellEnd"/>
      <w:r w:rsidR="00B5786C" w:rsidRPr="00B5786C">
        <w:rPr>
          <w:rFonts w:ascii="Palatino Linotype" w:eastAsia="Times New Roman" w:hAnsi="Palatino Linotype" w:cs="Times New Roman"/>
          <w:sz w:val="24"/>
          <w:szCs w:val="24"/>
        </w:rPr>
        <w:t xml:space="preserve">. </w:t>
      </w:r>
      <w:r w:rsidRPr="00B5786C">
        <w:rPr>
          <w:rFonts w:ascii="Palatino Linotype" w:eastAsia="Times New Roman" w:hAnsi="Palatino Linotype" w:cs="Times New Roman"/>
          <w:sz w:val="24"/>
          <w:szCs w:val="24"/>
        </w:rPr>
        <w:t>Additional publications are available on the NADP website and in print form:</w:t>
      </w:r>
    </w:p>
    <w:p w14:paraId="0D4BF1BA" w14:textId="7A22055B" w:rsidR="00A93C9F" w:rsidRPr="00B764D5" w:rsidRDefault="00A93C9F" w:rsidP="00A93C9F">
      <w:pPr>
        <w:numPr>
          <w:ilvl w:val="0"/>
          <w:numId w:val="19"/>
        </w:numPr>
        <w:spacing w:before="100" w:beforeAutospacing="1" w:after="100" w:afterAutospacing="1" w:line="240" w:lineRule="auto"/>
        <w:rPr>
          <w:rFonts w:ascii="Palatino Linotype" w:eastAsia="Times New Roman" w:hAnsi="Palatino Linotype" w:cs="Times New Roman"/>
          <w:sz w:val="24"/>
          <w:szCs w:val="24"/>
        </w:rPr>
      </w:pPr>
      <w:r w:rsidRPr="00B764D5">
        <w:rPr>
          <w:rFonts w:ascii="Palatino Linotype" w:eastAsia="Times New Roman" w:hAnsi="Palatino Linotype" w:cs="Times New Roman"/>
          <w:b/>
          <w:bCs/>
          <w:i/>
          <w:iCs/>
          <w:sz w:val="24"/>
          <w:szCs w:val="24"/>
        </w:rPr>
        <w:t>Welcome to NADP</w:t>
      </w:r>
      <w:r w:rsidRPr="00B764D5">
        <w:rPr>
          <w:rFonts w:ascii="Palatino Linotype" w:eastAsia="Times New Roman" w:hAnsi="Palatino Linotype" w:cs="Times New Roman"/>
          <w:sz w:val="24"/>
          <w:szCs w:val="24"/>
        </w:rPr>
        <w:t>, which desc</w:t>
      </w:r>
      <w:r w:rsidR="00A73EA4">
        <w:rPr>
          <w:rFonts w:ascii="Palatino Linotype" w:eastAsia="Times New Roman" w:hAnsi="Palatino Linotype" w:cs="Times New Roman"/>
          <w:sz w:val="24"/>
          <w:szCs w:val="24"/>
        </w:rPr>
        <w:t>ribes the program to “newcomers</w:t>
      </w:r>
      <w:r w:rsidRPr="00B764D5">
        <w:rPr>
          <w:rFonts w:ascii="Palatino Linotype" w:eastAsia="Times New Roman" w:hAnsi="Palatino Linotype" w:cs="Times New Roman"/>
          <w:sz w:val="24"/>
          <w:szCs w:val="24"/>
        </w:rPr>
        <w:t>”</w:t>
      </w:r>
      <w:r w:rsidR="00A73EA4">
        <w:rPr>
          <w:rFonts w:ascii="Palatino Linotype" w:eastAsia="Times New Roman" w:hAnsi="Palatino Linotype" w:cs="Times New Roman"/>
          <w:sz w:val="24"/>
          <w:szCs w:val="24"/>
        </w:rPr>
        <w:t>,</w:t>
      </w:r>
      <w:r w:rsidRPr="00B764D5">
        <w:rPr>
          <w:rFonts w:ascii="Palatino Linotype" w:eastAsia="Times New Roman" w:hAnsi="Palatino Linotype" w:cs="Times New Roman"/>
          <w:sz w:val="24"/>
          <w:szCs w:val="24"/>
        </w:rPr>
        <w:t xml:space="preserve"> encourages their involvement, and is regularly updated with upcoming meeting dates</w:t>
      </w:r>
      <w:r w:rsidR="00A73EA4">
        <w:rPr>
          <w:rFonts w:ascii="Palatino Linotype" w:eastAsia="Times New Roman" w:hAnsi="Palatino Linotype" w:cs="Times New Roman"/>
          <w:sz w:val="24"/>
          <w:szCs w:val="24"/>
        </w:rPr>
        <w:t>.</w:t>
      </w:r>
    </w:p>
    <w:p w14:paraId="6CF649C7" w14:textId="638CE045" w:rsidR="00B764D5" w:rsidRPr="00B764D5" w:rsidRDefault="00B5786C" w:rsidP="00B5786C">
      <w:pPr>
        <w:numPr>
          <w:ilvl w:val="0"/>
          <w:numId w:val="19"/>
        </w:numPr>
        <w:spacing w:before="100" w:beforeAutospacing="1" w:after="100" w:afterAutospacing="1" w:line="240" w:lineRule="auto"/>
        <w:rPr>
          <w:rFonts w:ascii="Palatino Linotype" w:eastAsia="Times New Roman" w:hAnsi="Palatino Linotype" w:cs="Times New Roman"/>
          <w:sz w:val="24"/>
          <w:szCs w:val="24"/>
        </w:rPr>
      </w:pPr>
      <w:r w:rsidRPr="00B764D5">
        <w:rPr>
          <w:rFonts w:ascii="Palatino Linotype" w:eastAsia="Times New Roman" w:hAnsi="Palatino Linotype" w:cs="Times New Roman"/>
          <w:b/>
          <w:i/>
          <w:iCs/>
          <w:sz w:val="24"/>
          <w:szCs w:val="24"/>
        </w:rPr>
        <w:t>N</w:t>
      </w:r>
      <w:r w:rsidR="00B764D5" w:rsidRPr="00B764D5">
        <w:rPr>
          <w:rFonts w:ascii="Palatino Linotype" w:eastAsia="Times New Roman" w:hAnsi="Palatino Linotype" w:cs="Times New Roman"/>
          <w:b/>
          <w:i/>
          <w:iCs/>
          <w:sz w:val="24"/>
          <w:szCs w:val="24"/>
        </w:rPr>
        <w:t>itrogen From the Atmosphere</w:t>
      </w:r>
      <w:r w:rsidR="00B764D5" w:rsidRPr="00B764D5">
        <w:rPr>
          <w:rFonts w:ascii="Palatino Linotype" w:eastAsia="Times New Roman" w:hAnsi="Palatino Linotype" w:cs="Times New Roman"/>
          <w:i/>
          <w:iCs/>
          <w:sz w:val="24"/>
          <w:szCs w:val="24"/>
        </w:rPr>
        <w:t xml:space="preserve">, which is a redesign </w:t>
      </w:r>
      <w:r w:rsidR="00B764D5">
        <w:rPr>
          <w:rFonts w:ascii="Palatino Linotype" w:eastAsia="Times New Roman" w:hAnsi="Palatino Linotype" w:cs="Times New Roman"/>
          <w:i/>
          <w:iCs/>
          <w:sz w:val="24"/>
          <w:szCs w:val="24"/>
        </w:rPr>
        <w:t xml:space="preserve">and rewrite </w:t>
      </w:r>
      <w:r w:rsidR="00B764D5" w:rsidRPr="00B764D5">
        <w:rPr>
          <w:rFonts w:ascii="Palatino Linotype" w:eastAsia="Times New Roman" w:hAnsi="Palatino Linotype" w:cs="Times New Roman"/>
          <w:i/>
          <w:iCs/>
          <w:sz w:val="24"/>
          <w:szCs w:val="24"/>
        </w:rPr>
        <w:t xml:space="preserve">of </w:t>
      </w:r>
      <w:r w:rsidR="00B764D5" w:rsidRPr="00B764D5">
        <w:rPr>
          <w:rFonts w:ascii="Palatino Linotype" w:eastAsia="Times New Roman" w:hAnsi="Palatino Linotype" w:cs="Times New Roman"/>
          <w:b/>
          <w:bCs/>
          <w:i/>
          <w:iCs/>
          <w:sz w:val="24"/>
          <w:szCs w:val="24"/>
        </w:rPr>
        <w:t xml:space="preserve">Nitrogen in the Nation’s Rain </w:t>
      </w:r>
      <w:r w:rsidR="00B764D5" w:rsidRPr="00B764D5">
        <w:rPr>
          <w:rFonts w:ascii="Palatino Linotype" w:eastAsia="Times New Roman" w:hAnsi="Palatino Linotype" w:cs="Times New Roman"/>
          <w:bCs/>
          <w:iCs/>
          <w:sz w:val="24"/>
          <w:szCs w:val="24"/>
        </w:rPr>
        <w:t>(early 2000s document), with a focus on the gaseous constituents, how nitrogen actually gets into precipitation, and an additional focus on dry deposition of nit</w:t>
      </w:r>
      <w:r w:rsidR="000038FB">
        <w:rPr>
          <w:rFonts w:ascii="Palatino Linotype" w:eastAsia="Times New Roman" w:hAnsi="Palatino Linotype" w:cs="Times New Roman"/>
          <w:bCs/>
          <w:iCs/>
          <w:sz w:val="24"/>
          <w:szCs w:val="24"/>
        </w:rPr>
        <w:t xml:space="preserve">rogen along with wet deposition; </w:t>
      </w:r>
      <w:r w:rsidR="00B764D5" w:rsidRPr="00B764D5">
        <w:rPr>
          <w:rFonts w:ascii="Palatino Linotype" w:eastAsia="Times New Roman" w:hAnsi="Palatino Linotype" w:cs="Times New Roman"/>
          <w:b/>
          <w:bCs/>
          <w:i/>
          <w:iCs/>
          <w:sz w:val="24"/>
          <w:szCs w:val="24"/>
        </w:rPr>
        <w:t xml:space="preserve"> </w:t>
      </w:r>
    </w:p>
    <w:p w14:paraId="5A7847B9" w14:textId="1BB6C9F8" w:rsidR="00B764D5" w:rsidRPr="00B764D5" w:rsidRDefault="00B764D5" w:rsidP="00B764D5">
      <w:pPr>
        <w:numPr>
          <w:ilvl w:val="0"/>
          <w:numId w:val="19"/>
        </w:numPr>
        <w:spacing w:before="100" w:beforeAutospacing="1" w:after="100" w:afterAutospacing="1" w:line="240" w:lineRule="auto"/>
        <w:rPr>
          <w:rFonts w:ascii="Palatino Linotype" w:eastAsia="Times New Roman" w:hAnsi="Palatino Linotype" w:cs="Times New Roman"/>
          <w:b/>
          <w:i/>
          <w:iCs/>
          <w:sz w:val="24"/>
          <w:szCs w:val="24"/>
        </w:rPr>
      </w:pPr>
      <w:r w:rsidRPr="00B764D5">
        <w:rPr>
          <w:rFonts w:ascii="Palatino Linotype" w:eastAsia="Times New Roman" w:hAnsi="Palatino Linotype" w:cs="Times New Roman"/>
          <w:b/>
          <w:i/>
          <w:iCs/>
          <w:sz w:val="24"/>
          <w:szCs w:val="24"/>
        </w:rPr>
        <w:t>Critical Loads: Evaluating the Effects of Airborne Pollutants on Terrestrial and Aquatic Ecosystems</w:t>
      </w:r>
      <w:r>
        <w:rPr>
          <w:rFonts w:ascii="Palatino Linotype" w:eastAsia="Times New Roman" w:hAnsi="Palatino Linotype" w:cs="Times New Roman"/>
          <w:b/>
          <w:i/>
          <w:iCs/>
          <w:sz w:val="24"/>
          <w:szCs w:val="24"/>
        </w:rPr>
        <w:t xml:space="preserve">, </w:t>
      </w:r>
      <w:r w:rsidRPr="00B764D5">
        <w:rPr>
          <w:rFonts w:ascii="Palatino Linotype" w:eastAsia="Times New Roman" w:hAnsi="Palatino Linotype" w:cs="Times New Roman"/>
          <w:iCs/>
          <w:sz w:val="24"/>
          <w:szCs w:val="24"/>
        </w:rPr>
        <w:t>where</w:t>
      </w:r>
      <w:r w:rsidRPr="00B764D5">
        <w:rPr>
          <w:rFonts w:ascii="Palatino Linotype" w:eastAsia="Times New Roman" w:hAnsi="Palatino Linotype" w:cs="Times New Roman"/>
          <w:b/>
          <w:i/>
          <w:iCs/>
          <w:sz w:val="24"/>
          <w:szCs w:val="24"/>
        </w:rPr>
        <w:t xml:space="preserve"> </w:t>
      </w:r>
      <w:r w:rsidRPr="00B764D5">
        <w:rPr>
          <w:rFonts w:ascii="Palatino Linotype" w:eastAsia="Times New Roman" w:hAnsi="Palatino Linotype" w:cs="Times New Roman"/>
          <w:iCs/>
          <w:sz w:val="24"/>
          <w:szCs w:val="24"/>
        </w:rPr>
        <w:t xml:space="preserve">this brochure outlines the function of NADP’s </w:t>
      </w:r>
      <w:r w:rsidRPr="00B764D5">
        <w:rPr>
          <w:rFonts w:ascii="Palatino Linotype" w:eastAsia="Times New Roman" w:hAnsi="Palatino Linotype" w:cs="Times New Roman"/>
          <w:iCs/>
          <w:sz w:val="24"/>
          <w:szCs w:val="24"/>
        </w:rPr>
        <w:lastRenderedPageBreak/>
        <w:t>Critical Loads Scientific Subcommittee, outlining their products (mapping of critical loads for forests primarily for N, etc.)</w:t>
      </w:r>
      <w:r w:rsidR="000038FB">
        <w:rPr>
          <w:rFonts w:ascii="Palatino Linotype" w:eastAsia="Times New Roman" w:hAnsi="Palatino Linotype" w:cs="Times New Roman"/>
          <w:iCs/>
          <w:sz w:val="24"/>
          <w:szCs w:val="24"/>
        </w:rPr>
        <w:t>;</w:t>
      </w:r>
      <w:r w:rsidRPr="00B764D5">
        <w:rPr>
          <w:rFonts w:ascii="Palatino Linotype" w:eastAsia="Times New Roman" w:hAnsi="Palatino Linotype" w:cs="Times New Roman"/>
          <w:b/>
          <w:i/>
          <w:iCs/>
          <w:sz w:val="24"/>
          <w:szCs w:val="24"/>
        </w:rPr>
        <w:t xml:space="preserve"> </w:t>
      </w:r>
    </w:p>
    <w:p w14:paraId="49280980" w14:textId="06EAEC0F" w:rsidR="00B764D5" w:rsidRPr="00B764D5" w:rsidRDefault="00B764D5" w:rsidP="00B764D5">
      <w:pPr>
        <w:numPr>
          <w:ilvl w:val="0"/>
          <w:numId w:val="19"/>
        </w:numPr>
        <w:spacing w:before="100" w:beforeAutospacing="1" w:after="100" w:afterAutospacing="1" w:line="240" w:lineRule="auto"/>
        <w:rPr>
          <w:rFonts w:ascii="Palatino Linotype" w:eastAsia="Times New Roman" w:hAnsi="Palatino Linotype" w:cs="Times New Roman"/>
          <w:sz w:val="24"/>
          <w:szCs w:val="24"/>
        </w:rPr>
      </w:pPr>
      <w:r w:rsidRPr="00B764D5">
        <w:rPr>
          <w:rFonts w:ascii="Palatino Linotype" w:eastAsia="Times New Roman" w:hAnsi="Palatino Linotype" w:cs="Times New Roman"/>
          <w:bCs/>
          <w:iCs/>
          <w:sz w:val="24"/>
          <w:szCs w:val="24"/>
        </w:rPr>
        <w:t>An updated</w:t>
      </w:r>
      <w:r w:rsidRPr="00B764D5">
        <w:rPr>
          <w:rFonts w:ascii="Palatino Linotype" w:eastAsia="Times New Roman" w:hAnsi="Palatino Linotype" w:cs="Times New Roman"/>
          <w:b/>
          <w:bCs/>
          <w:i/>
          <w:iCs/>
          <w:sz w:val="24"/>
          <w:szCs w:val="24"/>
        </w:rPr>
        <w:t xml:space="preserve"> Ammonia Monitoring Network (AMoN) Fact Sheet</w:t>
      </w:r>
      <w:r w:rsidRPr="00B764D5">
        <w:rPr>
          <w:rFonts w:ascii="Palatino Linotype" w:eastAsia="Times New Roman" w:hAnsi="Palatino Linotype" w:cs="Times New Roman"/>
          <w:b/>
          <w:bCs/>
          <w:sz w:val="24"/>
          <w:szCs w:val="24"/>
        </w:rPr>
        <w:t>,</w:t>
      </w:r>
      <w:r w:rsidRPr="00B764D5">
        <w:rPr>
          <w:rFonts w:ascii="Palatino Linotype" w:eastAsia="Times New Roman" w:hAnsi="Palatino Linotype" w:cs="Times New Roman"/>
          <w:sz w:val="24"/>
          <w:szCs w:val="24"/>
        </w:rPr>
        <w:t xml:space="preserve"> which describes issues related to gaseous ammonia, and provides an overview of metho</w:t>
      </w:r>
      <w:r>
        <w:rPr>
          <w:rFonts w:ascii="Palatino Linotype" w:eastAsia="Times New Roman" w:hAnsi="Palatino Linotype" w:cs="Times New Roman"/>
          <w:sz w:val="24"/>
          <w:szCs w:val="24"/>
        </w:rPr>
        <w:t xml:space="preserve">ds and measurements in </w:t>
      </w:r>
      <w:r w:rsidR="000038FB">
        <w:rPr>
          <w:rFonts w:ascii="Palatino Linotype" w:eastAsia="Times New Roman" w:hAnsi="Palatino Linotype" w:cs="Times New Roman"/>
          <w:sz w:val="24"/>
          <w:szCs w:val="24"/>
        </w:rPr>
        <w:t>the AMoN; and</w:t>
      </w:r>
    </w:p>
    <w:p w14:paraId="45FFE3FA" w14:textId="1F31B993" w:rsidR="00B764D5" w:rsidRPr="00B764D5" w:rsidRDefault="00B764D5" w:rsidP="00B764D5">
      <w:pPr>
        <w:numPr>
          <w:ilvl w:val="0"/>
          <w:numId w:val="19"/>
        </w:numPr>
        <w:spacing w:before="100" w:beforeAutospacing="1" w:after="100" w:afterAutospacing="1" w:line="240" w:lineRule="auto"/>
        <w:rPr>
          <w:rFonts w:ascii="Palatino Linotype" w:eastAsia="Times New Roman" w:hAnsi="Palatino Linotype" w:cs="Times New Roman"/>
          <w:sz w:val="24"/>
          <w:szCs w:val="24"/>
        </w:rPr>
      </w:pPr>
      <w:r w:rsidRPr="00B764D5">
        <w:rPr>
          <w:rFonts w:ascii="Palatino Linotype" w:eastAsia="Times New Roman" w:hAnsi="Palatino Linotype" w:cs="Times New Roman"/>
          <w:b/>
          <w:bCs/>
          <w:i/>
          <w:iCs/>
          <w:sz w:val="24"/>
          <w:szCs w:val="24"/>
        </w:rPr>
        <w:t>NADP’s Governance Handbook</w:t>
      </w:r>
      <w:r w:rsidRPr="00B764D5">
        <w:rPr>
          <w:rFonts w:ascii="Palatino Linotype" w:eastAsia="Times New Roman" w:hAnsi="Palatino Linotype" w:cs="Times New Roman"/>
          <w:sz w:val="24"/>
          <w:szCs w:val="24"/>
        </w:rPr>
        <w:t>, providing the structure and operation of NADP’s officers, committees, and organization</w:t>
      </w:r>
      <w:r>
        <w:rPr>
          <w:rFonts w:ascii="Palatino Linotype" w:eastAsia="Times New Roman" w:hAnsi="Palatino Linotype" w:cs="Times New Roman"/>
          <w:sz w:val="24"/>
          <w:szCs w:val="24"/>
        </w:rPr>
        <w:t xml:space="preserve"> (continually updated), providing a primer for </w:t>
      </w:r>
      <w:ins w:id="477" w:author="Collins, Catherine" w:date="2024-01-16T18:12:00Z">
        <w:r w:rsidR="002E63D4">
          <w:rPr>
            <w:rFonts w:ascii="Palatino Linotype" w:eastAsia="Times New Roman" w:hAnsi="Palatino Linotype" w:cs="Times New Roman"/>
            <w:sz w:val="24"/>
            <w:szCs w:val="24"/>
          </w:rPr>
          <w:t xml:space="preserve">stakeholders, </w:t>
        </w:r>
      </w:ins>
      <w:r>
        <w:rPr>
          <w:rFonts w:ascii="Palatino Linotype" w:eastAsia="Times New Roman" w:hAnsi="Palatino Linotype" w:cs="Times New Roman"/>
          <w:sz w:val="24"/>
          <w:szCs w:val="24"/>
        </w:rPr>
        <w:t>students</w:t>
      </w:r>
      <w:ins w:id="478" w:author="Collins, Catherine" w:date="2024-01-16T18:12:00Z">
        <w:r w:rsidR="002E63D4">
          <w:rPr>
            <w:rFonts w:ascii="Palatino Linotype" w:eastAsia="Times New Roman" w:hAnsi="Palatino Linotype" w:cs="Times New Roman"/>
            <w:sz w:val="24"/>
            <w:szCs w:val="24"/>
          </w:rPr>
          <w:t>,</w:t>
        </w:r>
      </w:ins>
      <w:r>
        <w:rPr>
          <w:rFonts w:ascii="Palatino Linotype" w:eastAsia="Times New Roman" w:hAnsi="Palatino Linotype" w:cs="Times New Roman"/>
          <w:sz w:val="24"/>
          <w:szCs w:val="24"/>
        </w:rPr>
        <w:t xml:space="preserve"> and new scientist</w:t>
      </w:r>
      <w:ins w:id="479" w:author="Collins, Catherine" w:date="2024-01-16T18:12:00Z">
        <w:r w:rsidR="002E63D4">
          <w:rPr>
            <w:rFonts w:ascii="Palatino Linotype" w:eastAsia="Times New Roman" w:hAnsi="Palatino Linotype" w:cs="Times New Roman"/>
            <w:sz w:val="24"/>
            <w:szCs w:val="24"/>
          </w:rPr>
          <w:t>s</w:t>
        </w:r>
      </w:ins>
      <w:r>
        <w:rPr>
          <w:rFonts w:ascii="Palatino Linotype" w:eastAsia="Times New Roman" w:hAnsi="Palatino Linotype" w:cs="Times New Roman"/>
          <w:sz w:val="24"/>
          <w:szCs w:val="24"/>
        </w:rPr>
        <w:t xml:space="preserve"> of the structure and operation of NADP (provided at </w:t>
      </w:r>
      <w:commentRangeStart w:id="480"/>
      <w:r>
        <w:rPr>
          <w:rFonts w:ascii="Palatino Linotype" w:eastAsia="Times New Roman" w:hAnsi="Palatino Linotype" w:cs="Times New Roman"/>
          <w:sz w:val="24"/>
          <w:szCs w:val="24"/>
        </w:rPr>
        <w:t>meetings</w:t>
      </w:r>
      <w:commentRangeEnd w:id="480"/>
      <w:r w:rsidR="002E63D4">
        <w:rPr>
          <w:rStyle w:val="CommentReference"/>
        </w:rPr>
        <w:commentReference w:id="480"/>
      </w:r>
      <w:r>
        <w:rPr>
          <w:rFonts w:ascii="Palatino Linotype" w:eastAsia="Times New Roman" w:hAnsi="Palatino Linotype" w:cs="Times New Roman"/>
          <w:sz w:val="24"/>
          <w:szCs w:val="24"/>
        </w:rPr>
        <w:t xml:space="preserve">). </w:t>
      </w:r>
    </w:p>
    <w:p w14:paraId="416EDDA5" w14:textId="1B56E2C0" w:rsidR="0073156F"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73156F">
        <w:rPr>
          <w:rFonts w:ascii="Palatino Linotype" w:eastAsia="Times New Roman" w:hAnsi="Palatino Linotype" w:cs="Times New Roman"/>
          <w:sz w:val="24"/>
          <w:szCs w:val="24"/>
          <w:u w:val="single"/>
        </w:rPr>
        <w:t>Distribution of Results:</w:t>
      </w:r>
      <w:r w:rsidRPr="0073156F">
        <w:rPr>
          <w:rFonts w:ascii="Palatino Linotype" w:eastAsia="Times New Roman" w:hAnsi="Palatino Linotype" w:cs="Times New Roman"/>
          <w:sz w:val="24"/>
          <w:szCs w:val="24"/>
        </w:rPr>
        <w:t xml:space="preserve"> As described in previous sections of this proposal, NADP data are distributed primarily via the NADP website, which offers easy-to-use on-line retrieval of data in multiple formats. During 20</w:t>
      </w:r>
      <w:r w:rsidR="0073156F" w:rsidRPr="0073156F">
        <w:rPr>
          <w:rFonts w:ascii="Palatino Linotype" w:eastAsia="Times New Roman" w:hAnsi="Palatino Linotype" w:cs="Times New Roman"/>
          <w:sz w:val="24"/>
          <w:szCs w:val="24"/>
        </w:rPr>
        <w:t>22</w:t>
      </w:r>
      <w:r w:rsidRPr="0073156F">
        <w:rPr>
          <w:rFonts w:ascii="Palatino Linotype" w:eastAsia="Times New Roman" w:hAnsi="Palatino Linotype" w:cs="Times New Roman"/>
          <w:sz w:val="24"/>
          <w:szCs w:val="24"/>
        </w:rPr>
        <w:t xml:space="preserve">, NADP estimated </w:t>
      </w:r>
      <w:r w:rsidR="000038FB">
        <w:rPr>
          <w:rFonts w:ascii="Palatino Linotype" w:eastAsia="Times New Roman" w:hAnsi="Palatino Linotype" w:cs="Times New Roman"/>
          <w:sz w:val="24"/>
          <w:szCs w:val="24"/>
        </w:rPr>
        <w:t>~</w:t>
      </w:r>
      <w:r w:rsidRPr="0073156F">
        <w:rPr>
          <w:rFonts w:ascii="Palatino Linotype" w:eastAsia="Times New Roman" w:hAnsi="Palatino Linotype" w:cs="Times New Roman"/>
          <w:sz w:val="24"/>
          <w:szCs w:val="24"/>
        </w:rPr>
        <w:t>2</w:t>
      </w:r>
      <w:r w:rsidR="000038FB">
        <w:rPr>
          <w:rFonts w:ascii="Palatino Linotype" w:eastAsia="Times New Roman" w:hAnsi="Palatino Linotype" w:cs="Times New Roman"/>
          <w:sz w:val="24"/>
          <w:szCs w:val="24"/>
        </w:rPr>
        <w:t>0</w:t>
      </w:r>
      <w:r w:rsidRPr="0073156F">
        <w:rPr>
          <w:rFonts w:ascii="Palatino Linotype" w:eastAsia="Times New Roman" w:hAnsi="Palatino Linotype" w:cs="Times New Roman"/>
          <w:sz w:val="24"/>
          <w:szCs w:val="24"/>
        </w:rPr>
        <w:t xml:space="preserve">,000 comma-delineated data sets were downloaded, including 14,000 from the NTN database. </w:t>
      </w:r>
    </w:p>
    <w:p w14:paraId="7A4DB059" w14:textId="147C7977" w:rsidR="00A93C9F" w:rsidRPr="003C38F1" w:rsidRDefault="00A93C9F" w:rsidP="00A93C9F">
      <w:pPr>
        <w:spacing w:before="100" w:beforeAutospacing="1" w:after="100" w:afterAutospacing="1" w:line="240" w:lineRule="auto"/>
        <w:rPr>
          <w:rFonts w:ascii="Palatino Linotype" w:eastAsia="Times New Roman" w:hAnsi="Palatino Linotype" w:cs="Times New Roman"/>
          <w:sz w:val="24"/>
          <w:szCs w:val="24"/>
          <w:highlight w:val="yellow"/>
        </w:rPr>
      </w:pPr>
      <w:r w:rsidRPr="0073156F">
        <w:rPr>
          <w:rFonts w:ascii="Palatino Linotype" w:eastAsia="Times New Roman" w:hAnsi="Palatino Linotype" w:cs="Times New Roman"/>
          <w:sz w:val="24"/>
          <w:szCs w:val="24"/>
        </w:rPr>
        <w:t xml:space="preserve">In addition, </w:t>
      </w:r>
      <w:r w:rsidR="0073156F">
        <w:rPr>
          <w:rFonts w:ascii="Palatino Linotype" w:eastAsia="Times New Roman" w:hAnsi="Palatino Linotype" w:cs="Times New Roman"/>
          <w:sz w:val="24"/>
          <w:szCs w:val="24"/>
        </w:rPr>
        <w:t>duri</w:t>
      </w:r>
      <w:r w:rsidR="000038FB">
        <w:rPr>
          <w:rFonts w:ascii="Palatino Linotype" w:eastAsia="Times New Roman" w:hAnsi="Palatino Linotype" w:cs="Times New Roman"/>
          <w:sz w:val="24"/>
          <w:szCs w:val="24"/>
        </w:rPr>
        <w:t>n</w:t>
      </w:r>
      <w:r w:rsidR="0073156F">
        <w:rPr>
          <w:rFonts w:ascii="Palatino Linotype" w:eastAsia="Times New Roman" w:hAnsi="Palatino Linotype" w:cs="Times New Roman"/>
          <w:sz w:val="24"/>
          <w:szCs w:val="24"/>
        </w:rPr>
        <w:t>g the next 12 months, with support from UW-Madison computing, NADP would like to add Google Analytics (or similar) to our website. This software is sold as marketing software, but we w</w:t>
      </w:r>
      <w:r w:rsidR="00F838CA">
        <w:rPr>
          <w:rFonts w:ascii="Palatino Linotype" w:eastAsia="Times New Roman" w:hAnsi="Palatino Linotype" w:cs="Times New Roman"/>
          <w:sz w:val="24"/>
          <w:szCs w:val="24"/>
        </w:rPr>
        <w:t>i</w:t>
      </w:r>
      <w:r w:rsidR="0073156F">
        <w:rPr>
          <w:rFonts w:ascii="Palatino Linotype" w:eastAsia="Times New Roman" w:hAnsi="Palatino Linotype" w:cs="Times New Roman"/>
          <w:sz w:val="24"/>
          <w:szCs w:val="24"/>
        </w:rPr>
        <w:t xml:space="preserve">ll use it to give a much deeper insight into who is visiting our website, </w:t>
      </w:r>
      <w:r w:rsidR="00A73EA4">
        <w:rPr>
          <w:rFonts w:ascii="Palatino Linotype" w:eastAsia="Times New Roman" w:hAnsi="Palatino Linotype" w:cs="Times New Roman"/>
          <w:sz w:val="24"/>
          <w:szCs w:val="24"/>
        </w:rPr>
        <w:t xml:space="preserve">provide </w:t>
      </w:r>
      <w:r w:rsidR="0073156F">
        <w:rPr>
          <w:rFonts w:ascii="Palatino Linotype" w:eastAsia="Times New Roman" w:hAnsi="Palatino Linotype" w:cs="Times New Roman"/>
          <w:sz w:val="24"/>
          <w:szCs w:val="24"/>
        </w:rPr>
        <w:t xml:space="preserve">a better </w:t>
      </w:r>
      <w:r w:rsidR="000038FB">
        <w:rPr>
          <w:rFonts w:ascii="Palatino Linotype" w:eastAsia="Times New Roman" w:hAnsi="Palatino Linotype" w:cs="Times New Roman"/>
          <w:sz w:val="24"/>
          <w:szCs w:val="24"/>
        </w:rPr>
        <w:t>understanding</w:t>
      </w:r>
      <w:r w:rsidR="0073156F">
        <w:rPr>
          <w:rFonts w:ascii="Palatino Linotype" w:eastAsia="Times New Roman" w:hAnsi="Palatino Linotype" w:cs="Times New Roman"/>
          <w:sz w:val="24"/>
          <w:szCs w:val="24"/>
        </w:rPr>
        <w:t xml:space="preserve"> of what </w:t>
      </w:r>
      <w:r w:rsidR="000038FB">
        <w:rPr>
          <w:rFonts w:ascii="Palatino Linotype" w:eastAsia="Times New Roman" w:hAnsi="Palatino Linotype" w:cs="Times New Roman"/>
          <w:sz w:val="24"/>
          <w:szCs w:val="24"/>
        </w:rPr>
        <w:t>users</w:t>
      </w:r>
      <w:r w:rsidR="0073156F">
        <w:rPr>
          <w:rFonts w:ascii="Palatino Linotype" w:eastAsia="Times New Roman" w:hAnsi="Palatino Linotype" w:cs="Times New Roman"/>
          <w:sz w:val="24"/>
          <w:szCs w:val="24"/>
        </w:rPr>
        <w:t xml:space="preserve"> are looking for, and very specific </w:t>
      </w:r>
      <w:r w:rsidR="000038FB">
        <w:rPr>
          <w:rFonts w:ascii="Palatino Linotype" w:eastAsia="Times New Roman" w:hAnsi="Palatino Linotype" w:cs="Times New Roman"/>
          <w:sz w:val="24"/>
          <w:szCs w:val="24"/>
        </w:rPr>
        <w:t>counts of</w:t>
      </w:r>
      <w:r w:rsidR="0073156F">
        <w:rPr>
          <w:rFonts w:ascii="Palatino Linotype" w:eastAsia="Times New Roman" w:hAnsi="Palatino Linotype" w:cs="Times New Roman"/>
          <w:sz w:val="24"/>
          <w:szCs w:val="24"/>
        </w:rPr>
        <w:t xml:space="preserve"> what webpages are </w:t>
      </w:r>
      <w:r w:rsidR="000038FB">
        <w:rPr>
          <w:rFonts w:ascii="Palatino Linotype" w:eastAsia="Times New Roman" w:hAnsi="Palatino Linotype" w:cs="Times New Roman"/>
          <w:sz w:val="24"/>
          <w:szCs w:val="24"/>
        </w:rPr>
        <w:t>being</w:t>
      </w:r>
      <w:r w:rsidR="0073156F">
        <w:rPr>
          <w:rFonts w:ascii="Palatino Linotype" w:eastAsia="Times New Roman" w:hAnsi="Palatino Linotype" w:cs="Times New Roman"/>
          <w:sz w:val="24"/>
          <w:szCs w:val="24"/>
        </w:rPr>
        <w:t xml:space="preserve"> read, what is being downloaded, etc. This type of information </w:t>
      </w:r>
      <w:ins w:id="481" w:author="Collins, Catherine" w:date="2024-01-16T18:16:00Z">
        <w:r w:rsidR="002E63D4">
          <w:rPr>
            <w:rFonts w:ascii="Palatino Linotype" w:eastAsia="Times New Roman" w:hAnsi="Palatino Linotype" w:cs="Times New Roman"/>
            <w:sz w:val="24"/>
            <w:szCs w:val="24"/>
          </w:rPr>
          <w:t>is</w:t>
        </w:r>
      </w:ins>
      <w:del w:id="482" w:author="Collins, Catherine" w:date="2024-01-16T18:16:00Z">
        <w:r w:rsidR="0073156F" w:rsidDel="002E63D4">
          <w:rPr>
            <w:rFonts w:ascii="Palatino Linotype" w:eastAsia="Times New Roman" w:hAnsi="Palatino Linotype" w:cs="Times New Roman"/>
            <w:sz w:val="24"/>
            <w:szCs w:val="24"/>
          </w:rPr>
          <w:delText>will be</w:delText>
        </w:r>
      </w:del>
      <w:r w:rsidR="0073156F">
        <w:rPr>
          <w:rFonts w:ascii="Palatino Linotype" w:eastAsia="Times New Roman" w:hAnsi="Palatino Linotype" w:cs="Times New Roman"/>
          <w:sz w:val="24"/>
          <w:szCs w:val="24"/>
        </w:rPr>
        <w:t xml:space="preserve"> very valuable in reporting (as with this report), </w:t>
      </w:r>
      <w:del w:id="483" w:author="Collins, Catherine" w:date="2024-01-16T18:16:00Z">
        <w:r w:rsidR="0073156F" w:rsidDel="002E63D4">
          <w:rPr>
            <w:rFonts w:ascii="Palatino Linotype" w:eastAsia="Times New Roman" w:hAnsi="Palatino Linotype" w:cs="Times New Roman"/>
            <w:sz w:val="24"/>
            <w:szCs w:val="24"/>
          </w:rPr>
          <w:delText>but</w:delText>
        </w:r>
      </w:del>
      <w:r w:rsidR="0073156F">
        <w:rPr>
          <w:rFonts w:ascii="Palatino Linotype" w:eastAsia="Times New Roman" w:hAnsi="Palatino Linotype" w:cs="Times New Roman"/>
          <w:sz w:val="24"/>
          <w:szCs w:val="24"/>
        </w:rPr>
        <w:t xml:space="preserve"> </w:t>
      </w:r>
      <w:del w:id="484" w:author="Collins, Catherine" w:date="2024-01-16T18:15:00Z">
        <w:r w:rsidR="0073156F" w:rsidDel="002E63D4">
          <w:rPr>
            <w:rFonts w:ascii="Palatino Linotype" w:eastAsia="Times New Roman" w:hAnsi="Palatino Linotype" w:cs="Times New Roman"/>
            <w:sz w:val="24"/>
            <w:szCs w:val="24"/>
          </w:rPr>
          <w:delText>also</w:delText>
        </w:r>
      </w:del>
      <w:r w:rsidR="0073156F">
        <w:rPr>
          <w:rFonts w:ascii="Palatino Linotype" w:eastAsia="Times New Roman" w:hAnsi="Palatino Linotype" w:cs="Times New Roman"/>
          <w:sz w:val="24"/>
          <w:szCs w:val="24"/>
        </w:rPr>
        <w:t xml:space="preserve"> </w:t>
      </w:r>
      <w:ins w:id="485" w:author="Collins, Catherine" w:date="2024-01-16T18:16:00Z">
        <w:r w:rsidR="002E63D4">
          <w:rPr>
            <w:rFonts w:ascii="Palatino Linotype" w:eastAsia="Times New Roman" w:hAnsi="Palatino Linotype" w:cs="Times New Roman"/>
            <w:sz w:val="24"/>
            <w:szCs w:val="24"/>
          </w:rPr>
          <w:t xml:space="preserve">and </w:t>
        </w:r>
      </w:ins>
      <w:r w:rsidR="0073156F">
        <w:rPr>
          <w:rFonts w:ascii="Palatino Linotype" w:eastAsia="Times New Roman" w:hAnsi="Palatino Linotype" w:cs="Times New Roman"/>
          <w:sz w:val="24"/>
          <w:szCs w:val="24"/>
        </w:rPr>
        <w:t xml:space="preserve">for </w:t>
      </w:r>
      <w:ins w:id="486" w:author="Collins, Catherine" w:date="2024-01-16T18:16:00Z">
        <w:r w:rsidR="002E63D4">
          <w:rPr>
            <w:rFonts w:ascii="Palatino Linotype" w:eastAsia="Times New Roman" w:hAnsi="Palatino Linotype" w:cs="Times New Roman"/>
            <w:sz w:val="24"/>
            <w:szCs w:val="24"/>
          </w:rPr>
          <w:t>the</w:t>
        </w:r>
      </w:ins>
      <w:del w:id="487" w:author="Collins, Catherine" w:date="2024-01-16T18:16:00Z">
        <w:r w:rsidR="0073156F" w:rsidDel="002E63D4">
          <w:rPr>
            <w:rFonts w:ascii="Palatino Linotype" w:eastAsia="Times New Roman" w:hAnsi="Palatino Linotype" w:cs="Times New Roman"/>
            <w:sz w:val="24"/>
            <w:szCs w:val="24"/>
          </w:rPr>
          <w:delText>our</w:delText>
        </w:r>
      </w:del>
      <w:r w:rsidR="0073156F">
        <w:rPr>
          <w:rFonts w:ascii="Palatino Linotype" w:eastAsia="Times New Roman" w:hAnsi="Palatino Linotype" w:cs="Times New Roman"/>
          <w:sz w:val="24"/>
          <w:szCs w:val="24"/>
        </w:rPr>
        <w:t xml:space="preserve"> Education Subcommittee (EOS) </w:t>
      </w:r>
      <w:ins w:id="488" w:author="Collins, Catherine" w:date="2024-01-16T18:16:00Z">
        <w:r w:rsidR="002E63D4">
          <w:rPr>
            <w:rFonts w:ascii="Palatino Linotype" w:eastAsia="Times New Roman" w:hAnsi="Palatino Linotype" w:cs="Times New Roman"/>
            <w:sz w:val="24"/>
            <w:szCs w:val="24"/>
          </w:rPr>
          <w:t xml:space="preserve">to </w:t>
        </w:r>
      </w:ins>
      <w:del w:id="489" w:author="Collins, Catherine" w:date="2024-01-16T18:16:00Z">
        <w:r w:rsidR="0073156F" w:rsidDel="002E63D4">
          <w:rPr>
            <w:rFonts w:ascii="Palatino Linotype" w:eastAsia="Times New Roman" w:hAnsi="Palatino Linotype" w:cs="Times New Roman"/>
            <w:sz w:val="24"/>
            <w:szCs w:val="24"/>
          </w:rPr>
          <w:delText xml:space="preserve">for </w:delText>
        </w:r>
      </w:del>
      <w:proofErr w:type="spellStart"/>
      <w:r w:rsidR="0073156F">
        <w:rPr>
          <w:rFonts w:ascii="Palatino Linotype" w:eastAsia="Times New Roman" w:hAnsi="Palatino Linotype" w:cs="Times New Roman"/>
          <w:sz w:val="24"/>
          <w:szCs w:val="24"/>
        </w:rPr>
        <w:t>fulfill</w:t>
      </w:r>
      <w:del w:id="490" w:author="Collins, Catherine" w:date="2024-01-16T18:16:00Z">
        <w:r w:rsidR="0073156F" w:rsidDel="002E63D4">
          <w:rPr>
            <w:rFonts w:ascii="Palatino Linotype" w:eastAsia="Times New Roman" w:hAnsi="Palatino Linotype" w:cs="Times New Roman"/>
            <w:sz w:val="24"/>
            <w:szCs w:val="24"/>
          </w:rPr>
          <w:delText xml:space="preserve">ing </w:delText>
        </w:r>
      </w:del>
      <w:ins w:id="491" w:author="Collins, Catherine" w:date="2024-01-16T18:16:00Z">
        <w:r w:rsidR="002E63D4">
          <w:rPr>
            <w:rFonts w:ascii="Palatino Linotype" w:eastAsia="Times New Roman" w:hAnsi="Palatino Linotype" w:cs="Times New Roman"/>
            <w:sz w:val="24"/>
            <w:szCs w:val="24"/>
          </w:rPr>
          <w:t>its</w:t>
        </w:r>
      </w:ins>
      <w:proofErr w:type="spellEnd"/>
      <w:del w:id="492" w:author="Collins, Catherine" w:date="2024-01-16T18:16:00Z">
        <w:r w:rsidR="0073156F" w:rsidDel="002E63D4">
          <w:rPr>
            <w:rFonts w:ascii="Palatino Linotype" w:eastAsia="Times New Roman" w:hAnsi="Palatino Linotype" w:cs="Times New Roman"/>
            <w:sz w:val="24"/>
            <w:szCs w:val="24"/>
          </w:rPr>
          <w:delText>their</w:delText>
        </w:r>
      </w:del>
      <w:r w:rsidR="0073156F">
        <w:rPr>
          <w:rFonts w:ascii="Palatino Linotype" w:eastAsia="Times New Roman" w:hAnsi="Palatino Linotype" w:cs="Times New Roman"/>
          <w:sz w:val="24"/>
          <w:szCs w:val="24"/>
        </w:rPr>
        <w:t xml:space="preserve"> goals. </w:t>
      </w:r>
    </w:p>
    <w:p w14:paraId="7916809C" w14:textId="7756EF4B" w:rsidR="00F838CA" w:rsidRPr="00F838CA" w:rsidRDefault="00A93C9F" w:rsidP="00A93C9F">
      <w:pPr>
        <w:spacing w:before="100" w:beforeAutospacing="1" w:after="100" w:afterAutospacing="1" w:line="240" w:lineRule="auto"/>
        <w:rPr>
          <w:rFonts w:ascii="Palatino Linotype" w:eastAsia="Times New Roman" w:hAnsi="Palatino Linotype" w:cs="Times New Roman"/>
          <w:sz w:val="24"/>
          <w:szCs w:val="24"/>
        </w:rPr>
      </w:pPr>
      <w:r w:rsidRPr="00F838CA">
        <w:rPr>
          <w:rFonts w:ascii="Palatino Linotype" w:eastAsia="Times New Roman" w:hAnsi="Palatino Linotype" w:cs="Times New Roman"/>
          <w:sz w:val="24"/>
          <w:szCs w:val="24"/>
        </w:rPr>
        <w:t>Every year, a scientific symposium is held where presenters summarize the results of their scientific studies</w:t>
      </w:r>
      <w:r w:rsidR="000038FB">
        <w:rPr>
          <w:rFonts w:ascii="Palatino Linotype" w:eastAsia="Times New Roman" w:hAnsi="Palatino Linotype" w:cs="Times New Roman"/>
          <w:sz w:val="24"/>
          <w:szCs w:val="24"/>
        </w:rPr>
        <w:t xml:space="preserve"> that use</w:t>
      </w:r>
      <w:r w:rsidRPr="00F838CA">
        <w:rPr>
          <w:rFonts w:ascii="Palatino Linotype" w:eastAsia="Times New Roman" w:hAnsi="Palatino Linotype" w:cs="Times New Roman"/>
          <w:sz w:val="24"/>
          <w:szCs w:val="24"/>
        </w:rPr>
        <w:t xml:space="preserve"> NADP data. The FY17</w:t>
      </w:r>
      <w:r w:rsidR="000038FB">
        <w:rPr>
          <w:rFonts w:ascii="Palatino Linotype" w:eastAsia="Times New Roman" w:hAnsi="Palatino Linotype" w:cs="Times New Roman"/>
          <w:sz w:val="24"/>
          <w:szCs w:val="24"/>
        </w:rPr>
        <w:t xml:space="preserve"> through </w:t>
      </w:r>
      <w:r w:rsidR="00F838CA" w:rsidRPr="00F838CA">
        <w:rPr>
          <w:rFonts w:ascii="Palatino Linotype" w:eastAsia="Times New Roman" w:hAnsi="Palatino Linotype" w:cs="Times New Roman"/>
          <w:sz w:val="24"/>
          <w:szCs w:val="24"/>
        </w:rPr>
        <w:t>FY23</w:t>
      </w:r>
      <w:r w:rsidRPr="00F838CA">
        <w:rPr>
          <w:rFonts w:ascii="Palatino Linotype" w:eastAsia="Times New Roman" w:hAnsi="Palatino Linotype" w:cs="Times New Roman"/>
          <w:sz w:val="24"/>
          <w:szCs w:val="24"/>
        </w:rPr>
        <w:t xml:space="preserve"> Fall Scientific Meeting</w:t>
      </w:r>
      <w:r w:rsidR="00F838CA" w:rsidRPr="00F838CA">
        <w:rPr>
          <w:rFonts w:ascii="Palatino Linotype" w:eastAsia="Times New Roman" w:hAnsi="Palatino Linotype" w:cs="Times New Roman"/>
          <w:sz w:val="24"/>
          <w:szCs w:val="24"/>
        </w:rPr>
        <w:t>s</w:t>
      </w:r>
      <w:r w:rsidRPr="00F838CA">
        <w:rPr>
          <w:rFonts w:ascii="Palatino Linotype" w:eastAsia="Times New Roman" w:hAnsi="Palatino Linotype" w:cs="Times New Roman"/>
          <w:sz w:val="24"/>
          <w:szCs w:val="24"/>
        </w:rPr>
        <w:t xml:space="preserve"> w</w:t>
      </w:r>
      <w:r w:rsidR="000038FB">
        <w:rPr>
          <w:rFonts w:ascii="Palatino Linotype" w:eastAsia="Times New Roman" w:hAnsi="Palatino Linotype" w:cs="Times New Roman"/>
          <w:sz w:val="24"/>
          <w:szCs w:val="24"/>
        </w:rPr>
        <w:t>ere</w:t>
      </w:r>
      <w:r w:rsidRPr="00F838CA">
        <w:rPr>
          <w:rFonts w:ascii="Palatino Linotype" w:eastAsia="Times New Roman" w:hAnsi="Palatino Linotype" w:cs="Times New Roman"/>
          <w:sz w:val="24"/>
          <w:szCs w:val="24"/>
        </w:rPr>
        <w:t xml:space="preserve"> held in in San Diego</w:t>
      </w:r>
      <w:r w:rsidR="00F838CA" w:rsidRPr="00F838CA">
        <w:rPr>
          <w:rFonts w:ascii="Palatino Linotype" w:eastAsia="Times New Roman" w:hAnsi="Palatino Linotype" w:cs="Times New Roman"/>
          <w:sz w:val="24"/>
          <w:szCs w:val="24"/>
        </w:rPr>
        <w:t xml:space="preserve"> CA</w:t>
      </w:r>
      <w:r w:rsidRPr="00F838CA">
        <w:rPr>
          <w:rFonts w:ascii="Palatino Linotype" w:eastAsia="Times New Roman" w:hAnsi="Palatino Linotype" w:cs="Times New Roman"/>
          <w:sz w:val="24"/>
          <w:szCs w:val="24"/>
        </w:rPr>
        <w:t>,</w:t>
      </w:r>
      <w:ins w:id="493" w:author="Collins, Catherine" w:date="2024-01-16T18:17:00Z">
        <w:r w:rsidR="002E63D4">
          <w:rPr>
            <w:rFonts w:ascii="Palatino Linotype" w:eastAsia="Times New Roman" w:hAnsi="Palatino Linotype" w:cs="Times New Roman"/>
            <w:sz w:val="24"/>
            <w:szCs w:val="24"/>
          </w:rPr>
          <w:t xml:space="preserve"> Boulder, </w:t>
        </w:r>
        <w:proofErr w:type="gramStart"/>
        <w:r w:rsidR="002E63D4">
          <w:rPr>
            <w:rFonts w:ascii="Palatino Linotype" w:eastAsia="Times New Roman" w:hAnsi="Palatino Linotype" w:cs="Times New Roman"/>
            <w:sz w:val="24"/>
            <w:szCs w:val="24"/>
          </w:rPr>
          <w:t xml:space="preserve">CO, </w:t>
        </w:r>
      </w:ins>
      <w:r w:rsidRPr="00F838CA">
        <w:rPr>
          <w:rFonts w:ascii="Palatino Linotype" w:eastAsia="Times New Roman" w:hAnsi="Palatino Linotype" w:cs="Times New Roman"/>
          <w:sz w:val="24"/>
          <w:szCs w:val="24"/>
        </w:rPr>
        <w:t xml:space="preserve"> </w:t>
      </w:r>
      <w:r w:rsidR="00F838CA" w:rsidRPr="00F838CA">
        <w:rPr>
          <w:rFonts w:ascii="Palatino Linotype" w:eastAsia="Times New Roman" w:hAnsi="Palatino Linotype" w:cs="Times New Roman"/>
          <w:sz w:val="24"/>
          <w:szCs w:val="24"/>
        </w:rPr>
        <w:t>Knoxville</w:t>
      </w:r>
      <w:proofErr w:type="gramEnd"/>
      <w:r w:rsidR="00F838CA" w:rsidRPr="00F838CA">
        <w:rPr>
          <w:rFonts w:ascii="Palatino Linotype" w:eastAsia="Times New Roman" w:hAnsi="Palatino Linotype" w:cs="Times New Roman"/>
          <w:sz w:val="24"/>
          <w:szCs w:val="24"/>
        </w:rPr>
        <w:t xml:space="preserve"> TN, </w:t>
      </w:r>
      <w:del w:id="494" w:author="Collins, Catherine" w:date="2024-01-16T18:17:00Z">
        <w:r w:rsidR="00F838CA" w:rsidRPr="00F838CA" w:rsidDel="002E63D4">
          <w:rPr>
            <w:rFonts w:ascii="Palatino Linotype" w:eastAsia="Times New Roman" w:hAnsi="Palatino Linotype" w:cs="Times New Roman"/>
            <w:sz w:val="24"/>
            <w:szCs w:val="24"/>
          </w:rPr>
          <w:delText>Boulder CO</w:delText>
        </w:r>
      </w:del>
      <w:r w:rsidR="00F838CA" w:rsidRPr="00F838CA">
        <w:rPr>
          <w:rFonts w:ascii="Palatino Linotype" w:eastAsia="Times New Roman" w:hAnsi="Palatino Linotype" w:cs="Times New Roman"/>
          <w:sz w:val="24"/>
          <w:szCs w:val="24"/>
        </w:rPr>
        <w:t xml:space="preserve">, and Madison WI, and online </w:t>
      </w:r>
      <w:ins w:id="495" w:author="Collins, Catherine" w:date="2024-01-16T18:17:00Z">
        <w:r w:rsidR="002E63D4">
          <w:rPr>
            <w:rFonts w:ascii="Palatino Linotype" w:eastAsia="Times New Roman" w:hAnsi="Palatino Linotype" w:cs="Times New Roman"/>
            <w:sz w:val="24"/>
            <w:szCs w:val="24"/>
          </w:rPr>
          <w:t xml:space="preserve">during the </w:t>
        </w:r>
      </w:ins>
      <w:del w:id="496" w:author="Collins, Catherine" w:date="2024-01-16T18:17:00Z">
        <w:r w:rsidR="00F838CA" w:rsidRPr="00F838CA" w:rsidDel="002E63D4">
          <w:rPr>
            <w:rFonts w:ascii="Palatino Linotype" w:eastAsia="Times New Roman" w:hAnsi="Palatino Linotype" w:cs="Times New Roman"/>
            <w:sz w:val="24"/>
            <w:szCs w:val="24"/>
          </w:rPr>
          <w:delText>due to</w:delText>
        </w:r>
      </w:del>
      <w:r w:rsidR="00F838CA" w:rsidRPr="00F838CA">
        <w:rPr>
          <w:rFonts w:ascii="Palatino Linotype" w:eastAsia="Times New Roman" w:hAnsi="Palatino Linotype" w:cs="Times New Roman"/>
          <w:sz w:val="24"/>
          <w:szCs w:val="24"/>
        </w:rPr>
        <w:t xml:space="preserve"> COVID</w:t>
      </w:r>
      <w:r w:rsidR="00A73EA4">
        <w:rPr>
          <w:rFonts w:ascii="Palatino Linotype" w:eastAsia="Times New Roman" w:hAnsi="Palatino Linotype" w:cs="Times New Roman"/>
          <w:sz w:val="24"/>
          <w:szCs w:val="24"/>
        </w:rPr>
        <w:t>-19</w:t>
      </w:r>
      <w:r w:rsidR="00F838CA" w:rsidRPr="00F838CA">
        <w:rPr>
          <w:rFonts w:ascii="Palatino Linotype" w:eastAsia="Times New Roman" w:hAnsi="Palatino Linotype" w:cs="Times New Roman"/>
          <w:sz w:val="24"/>
          <w:szCs w:val="24"/>
        </w:rPr>
        <w:t xml:space="preserve"> </w:t>
      </w:r>
      <w:ins w:id="497" w:author="Collins, Catherine" w:date="2024-01-16T18:17:00Z">
        <w:r w:rsidR="002E63D4">
          <w:rPr>
            <w:rFonts w:ascii="Palatino Linotype" w:eastAsia="Times New Roman" w:hAnsi="Palatino Linotype" w:cs="Times New Roman"/>
            <w:sz w:val="24"/>
            <w:szCs w:val="24"/>
          </w:rPr>
          <w:t>pandemic</w:t>
        </w:r>
      </w:ins>
      <w:del w:id="498" w:author="Collins, Catherine" w:date="2024-01-16T18:17:00Z">
        <w:r w:rsidR="00F838CA" w:rsidRPr="00F838CA" w:rsidDel="002E63D4">
          <w:rPr>
            <w:rFonts w:ascii="Palatino Linotype" w:eastAsia="Times New Roman" w:hAnsi="Palatino Linotype" w:cs="Times New Roman"/>
            <w:sz w:val="24"/>
            <w:szCs w:val="24"/>
          </w:rPr>
          <w:delText>for se</w:delText>
        </w:r>
      </w:del>
      <w:del w:id="499" w:author="Collins, Catherine" w:date="2024-01-16T18:18:00Z">
        <w:r w:rsidR="00F838CA" w:rsidRPr="00F838CA" w:rsidDel="002E63D4">
          <w:rPr>
            <w:rFonts w:ascii="Palatino Linotype" w:eastAsia="Times New Roman" w:hAnsi="Palatino Linotype" w:cs="Times New Roman"/>
            <w:sz w:val="24"/>
            <w:szCs w:val="24"/>
          </w:rPr>
          <w:delText>veral years</w:delText>
        </w:r>
      </w:del>
      <w:r w:rsidR="00F838CA" w:rsidRPr="00F838CA">
        <w:rPr>
          <w:rFonts w:ascii="Palatino Linotype" w:eastAsia="Times New Roman" w:hAnsi="Palatino Linotype" w:cs="Times New Roman"/>
          <w:sz w:val="24"/>
          <w:szCs w:val="24"/>
        </w:rPr>
        <w:t xml:space="preserve">. </w:t>
      </w:r>
      <w:r w:rsidR="00F838CA">
        <w:rPr>
          <w:rFonts w:ascii="Palatino Linotype" w:eastAsia="Times New Roman" w:hAnsi="Palatino Linotype" w:cs="Times New Roman"/>
          <w:sz w:val="24"/>
          <w:szCs w:val="24"/>
        </w:rPr>
        <w:t xml:space="preserve">A typical Fall Symposium has approximately 150 attendees, and 20-30 students. </w:t>
      </w:r>
      <w:r w:rsidR="00F838CA" w:rsidRPr="00F838CA">
        <w:rPr>
          <w:rFonts w:ascii="Palatino Linotype" w:eastAsia="Times New Roman" w:hAnsi="Palatino Linotype" w:cs="Times New Roman"/>
          <w:sz w:val="24"/>
          <w:szCs w:val="24"/>
        </w:rPr>
        <w:t>Since we are an NRSP, it is important to the committees to move the meeting around the country</w:t>
      </w:r>
      <w:r w:rsidR="000038FB">
        <w:rPr>
          <w:rFonts w:ascii="Palatino Linotype" w:eastAsia="Times New Roman" w:hAnsi="Palatino Linotype" w:cs="Times New Roman"/>
          <w:sz w:val="24"/>
          <w:szCs w:val="24"/>
        </w:rPr>
        <w:t xml:space="preserve"> so</w:t>
      </w:r>
      <w:r w:rsidR="00F838CA" w:rsidRPr="00F838CA">
        <w:rPr>
          <w:rFonts w:ascii="Palatino Linotype" w:eastAsia="Times New Roman" w:hAnsi="Palatino Linotype" w:cs="Times New Roman"/>
          <w:sz w:val="24"/>
          <w:szCs w:val="24"/>
        </w:rPr>
        <w:t xml:space="preserve"> that new attendees</w:t>
      </w:r>
      <w:ins w:id="500" w:author="Collins, Catherine" w:date="2024-01-16T18:18:00Z">
        <w:r w:rsidR="002E63D4">
          <w:rPr>
            <w:rFonts w:ascii="Palatino Linotype" w:eastAsia="Times New Roman" w:hAnsi="Palatino Linotype" w:cs="Times New Roman"/>
            <w:sz w:val="24"/>
            <w:szCs w:val="24"/>
          </w:rPr>
          <w:t xml:space="preserve"> and students</w:t>
        </w:r>
      </w:ins>
      <w:r w:rsidR="00F838CA" w:rsidRPr="00F838CA">
        <w:rPr>
          <w:rFonts w:ascii="Palatino Linotype" w:eastAsia="Times New Roman" w:hAnsi="Palatino Linotype" w:cs="Times New Roman"/>
          <w:sz w:val="24"/>
          <w:szCs w:val="24"/>
        </w:rPr>
        <w:t xml:space="preserve"> </w:t>
      </w:r>
      <w:r w:rsidR="000038FB">
        <w:rPr>
          <w:rFonts w:ascii="Palatino Linotype" w:eastAsia="Times New Roman" w:hAnsi="Palatino Linotype" w:cs="Times New Roman"/>
          <w:sz w:val="24"/>
          <w:szCs w:val="24"/>
        </w:rPr>
        <w:t>living</w:t>
      </w:r>
      <w:r w:rsidR="00F838CA" w:rsidRPr="00F838CA">
        <w:rPr>
          <w:rFonts w:ascii="Palatino Linotype" w:eastAsia="Times New Roman" w:hAnsi="Palatino Linotype" w:cs="Times New Roman"/>
          <w:sz w:val="24"/>
          <w:szCs w:val="24"/>
        </w:rPr>
        <w:t xml:space="preserve"> near the meeting </w:t>
      </w:r>
      <w:del w:id="501" w:author="Collins, Catherine" w:date="2024-01-16T18:18:00Z">
        <w:r w:rsidR="00F838CA" w:rsidRPr="00F838CA" w:rsidDel="002E63D4">
          <w:rPr>
            <w:rFonts w:ascii="Palatino Linotype" w:eastAsia="Times New Roman" w:hAnsi="Palatino Linotype" w:cs="Times New Roman"/>
            <w:sz w:val="24"/>
            <w:szCs w:val="24"/>
          </w:rPr>
          <w:delText>(and students)</w:delText>
        </w:r>
      </w:del>
      <w:r w:rsidR="00F838CA" w:rsidRPr="00F838CA">
        <w:rPr>
          <w:rFonts w:ascii="Palatino Linotype" w:eastAsia="Times New Roman" w:hAnsi="Palatino Linotype" w:cs="Times New Roman"/>
          <w:sz w:val="24"/>
          <w:szCs w:val="24"/>
        </w:rPr>
        <w:t xml:space="preserve"> will be more likely to attend. </w:t>
      </w:r>
      <w:del w:id="502" w:author="Collins, Catherine" w:date="2024-01-16T18:18:00Z">
        <w:r w:rsidR="00F838CA" w:rsidRPr="00F838CA" w:rsidDel="002E63D4">
          <w:rPr>
            <w:rFonts w:ascii="Palatino Linotype" w:eastAsia="Times New Roman" w:hAnsi="Palatino Linotype" w:cs="Times New Roman"/>
            <w:sz w:val="24"/>
            <w:szCs w:val="24"/>
          </w:rPr>
          <w:delText>All of</w:delText>
        </w:r>
      </w:del>
      <w:ins w:id="503" w:author="Collins, Catherine" w:date="2024-01-16T18:18:00Z">
        <w:r w:rsidR="002E63D4" w:rsidRPr="00F838CA">
          <w:rPr>
            <w:rFonts w:ascii="Palatino Linotype" w:eastAsia="Times New Roman" w:hAnsi="Palatino Linotype" w:cs="Times New Roman"/>
            <w:sz w:val="24"/>
            <w:szCs w:val="24"/>
          </w:rPr>
          <w:t>All</w:t>
        </w:r>
      </w:ins>
      <w:r w:rsidR="00F838CA" w:rsidRPr="00F838CA">
        <w:rPr>
          <w:rFonts w:ascii="Palatino Linotype" w:eastAsia="Times New Roman" w:hAnsi="Palatino Linotype" w:cs="Times New Roman"/>
          <w:sz w:val="24"/>
          <w:szCs w:val="24"/>
        </w:rPr>
        <w:t xml:space="preserve"> our meetings, with attendees</w:t>
      </w:r>
      <w:r w:rsidR="00A73EA4">
        <w:rPr>
          <w:rFonts w:ascii="Palatino Linotype" w:eastAsia="Times New Roman" w:hAnsi="Palatino Linotype" w:cs="Times New Roman"/>
          <w:sz w:val="24"/>
          <w:szCs w:val="24"/>
        </w:rPr>
        <w:t>’</w:t>
      </w:r>
      <w:r w:rsidR="00F838CA" w:rsidRPr="00F838CA">
        <w:rPr>
          <w:rFonts w:ascii="Palatino Linotype" w:eastAsia="Times New Roman" w:hAnsi="Palatino Linotype" w:cs="Times New Roman"/>
          <w:sz w:val="24"/>
          <w:szCs w:val="24"/>
        </w:rPr>
        <w:t xml:space="preserve"> listings and presentations</w:t>
      </w:r>
      <w:r w:rsidR="000038FB">
        <w:rPr>
          <w:rFonts w:ascii="Palatino Linotype" w:eastAsia="Times New Roman" w:hAnsi="Palatino Linotype" w:cs="Times New Roman"/>
          <w:sz w:val="24"/>
          <w:szCs w:val="24"/>
        </w:rPr>
        <w:t>,</w:t>
      </w:r>
      <w:r w:rsidR="00F838CA" w:rsidRPr="00F838CA">
        <w:rPr>
          <w:rFonts w:ascii="Palatino Linotype" w:eastAsia="Times New Roman" w:hAnsi="Palatino Linotype" w:cs="Times New Roman"/>
          <w:sz w:val="24"/>
          <w:szCs w:val="24"/>
        </w:rPr>
        <w:t xml:space="preserve"> can be found here (</w:t>
      </w:r>
      <w:ins w:id="504" w:author="Collins, Catherine" w:date="2024-01-16T18:18:00Z">
        <w:r w:rsidR="002E63D4">
          <w:rPr>
            <w:rFonts w:ascii="Palatino Linotype" w:eastAsia="Times New Roman" w:hAnsi="Palatino Linotype" w:cs="Times New Roman"/>
            <w:sz w:val="24"/>
            <w:szCs w:val="24"/>
          </w:rPr>
          <w:fldChar w:fldCharType="begin"/>
        </w:r>
        <w:r w:rsidR="002E63D4">
          <w:rPr>
            <w:rFonts w:ascii="Palatino Linotype" w:eastAsia="Times New Roman" w:hAnsi="Palatino Linotype" w:cs="Times New Roman"/>
            <w:sz w:val="24"/>
            <w:szCs w:val="24"/>
          </w:rPr>
          <w:instrText>HYPERLINK "</w:instrText>
        </w:r>
      </w:ins>
      <w:r w:rsidR="002E63D4" w:rsidRPr="00F838CA">
        <w:rPr>
          <w:rFonts w:ascii="Palatino Linotype" w:eastAsia="Times New Roman" w:hAnsi="Palatino Linotype" w:cs="Times New Roman"/>
          <w:sz w:val="24"/>
          <w:szCs w:val="24"/>
        </w:rPr>
        <w:instrText>https://nadp.slh.wisc.edu/conferences/</w:instrText>
      </w:r>
      <w:ins w:id="505" w:author="Collins, Catherine" w:date="2024-01-16T18:18:00Z">
        <w:r w:rsidR="002E63D4">
          <w:rPr>
            <w:rFonts w:ascii="Palatino Linotype" w:eastAsia="Times New Roman" w:hAnsi="Palatino Linotype" w:cs="Times New Roman"/>
            <w:sz w:val="24"/>
            <w:szCs w:val="24"/>
          </w:rPr>
          <w:instrText>"</w:instrText>
        </w:r>
        <w:r w:rsidR="002E63D4">
          <w:rPr>
            <w:rFonts w:ascii="Palatino Linotype" w:eastAsia="Times New Roman" w:hAnsi="Palatino Linotype" w:cs="Times New Roman"/>
            <w:sz w:val="24"/>
            <w:szCs w:val="24"/>
          </w:rPr>
          <w:fldChar w:fldCharType="separate"/>
        </w:r>
      </w:ins>
      <w:r w:rsidR="002E63D4" w:rsidRPr="00417646">
        <w:rPr>
          <w:rStyle w:val="Hyperlink"/>
          <w:rFonts w:ascii="Palatino Linotype" w:eastAsia="Times New Roman" w:hAnsi="Palatino Linotype" w:cs="Times New Roman"/>
          <w:sz w:val="24"/>
          <w:szCs w:val="24"/>
        </w:rPr>
        <w:t>https://nadp.slh.wisc.edu/conferences/</w:t>
      </w:r>
      <w:ins w:id="506" w:author="Collins, Catherine" w:date="2024-01-16T18:18:00Z">
        <w:r w:rsidR="002E63D4">
          <w:rPr>
            <w:rFonts w:ascii="Palatino Linotype" w:eastAsia="Times New Roman" w:hAnsi="Palatino Linotype" w:cs="Times New Roman"/>
            <w:sz w:val="24"/>
            <w:szCs w:val="24"/>
          </w:rPr>
          <w:fldChar w:fldCharType="end"/>
        </w:r>
        <w:r w:rsidR="002E63D4">
          <w:rPr>
            <w:rFonts w:ascii="Palatino Linotype" w:eastAsia="Times New Roman" w:hAnsi="Palatino Linotype" w:cs="Times New Roman"/>
            <w:sz w:val="24"/>
            <w:szCs w:val="24"/>
          </w:rPr>
          <w:t xml:space="preserve"> </w:t>
        </w:r>
      </w:ins>
      <w:r w:rsidR="00F838CA" w:rsidRPr="00F838CA">
        <w:rPr>
          <w:rFonts w:ascii="Palatino Linotype" w:eastAsia="Times New Roman" w:hAnsi="Palatino Linotype" w:cs="Times New Roman"/>
          <w:sz w:val="24"/>
          <w:szCs w:val="24"/>
        </w:rPr>
        <w:t xml:space="preserve">). </w:t>
      </w:r>
    </w:p>
    <w:p w14:paraId="422CCB23" w14:textId="0E7628D5" w:rsidR="00F838CA" w:rsidRPr="00F838CA" w:rsidRDefault="002E63D4" w:rsidP="00A93C9F">
      <w:pPr>
        <w:spacing w:before="100" w:beforeAutospacing="1" w:after="100" w:afterAutospacing="1" w:line="240" w:lineRule="auto"/>
        <w:rPr>
          <w:rFonts w:ascii="Palatino Linotype" w:eastAsia="Times New Roman" w:hAnsi="Palatino Linotype" w:cs="Times New Roman"/>
          <w:sz w:val="24"/>
          <w:szCs w:val="24"/>
        </w:rPr>
      </w:pPr>
      <w:ins w:id="507" w:author="Collins, Catherine" w:date="2024-01-16T18:19:00Z">
        <w:r>
          <w:rPr>
            <w:rFonts w:ascii="Palatino Linotype" w:eastAsia="Times New Roman" w:hAnsi="Palatino Linotype" w:cs="Times New Roman"/>
            <w:sz w:val="24"/>
            <w:szCs w:val="24"/>
          </w:rPr>
          <w:t>E</w:t>
        </w:r>
      </w:ins>
      <w:del w:id="508" w:author="Collins, Catherine" w:date="2024-01-16T18:19:00Z">
        <w:r w:rsidR="00F838CA" w:rsidRPr="00F838CA" w:rsidDel="002E63D4">
          <w:rPr>
            <w:rFonts w:ascii="Palatino Linotype" w:eastAsia="Times New Roman" w:hAnsi="Palatino Linotype" w:cs="Times New Roman"/>
            <w:sz w:val="24"/>
            <w:szCs w:val="24"/>
          </w:rPr>
          <w:delText>Additionally, e</w:delText>
        </w:r>
      </w:del>
      <w:r w:rsidR="00F838CA" w:rsidRPr="00F838CA">
        <w:rPr>
          <w:rFonts w:ascii="Palatino Linotype" w:eastAsia="Times New Roman" w:hAnsi="Palatino Linotype" w:cs="Times New Roman"/>
          <w:sz w:val="24"/>
          <w:szCs w:val="24"/>
        </w:rPr>
        <w:t>ven though COVID</w:t>
      </w:r>
      <w:r w:rsidR="00A73EA4">
        <w:rPr>
          <w:rFonts w:ascii="Palatino Linotype" w:eastAsia="Times New Roman" w:hAnsi="Palatino Linotype" w:cs="Times New Roman"/>
          <w:sz w:val="24"/>
          <w:szCs w:val="24"/>
        </w:rPr>
        <w:t>-19</w:t>
      </w:r>
      <w:r w:rsidR="00F838CA" w:rsidRPr="00F838CA">
        <w:rPr>
          <w:rFonts w:ascii="Palatino Linotype" w:eastAsia="Times New Roman" w:hAnsi="Palatino Linotype" w:cs="Times New Roman"/>
          <w:sz w:val="24"/>
          <w:szCs w:val="24"/>
        </w:rPr>
        <w:t xml:space="preserve"> </w:t>
      </w:r>
      <w:del w:id="509" w:author="Collins, Catherine" w:date="2024-01-16T18:19:00Z">
        <w:r w:rsidR="00F838CA" w:rsidRPr="00F838CA" w:rsidDel="002E63D4">
          <w:rPr>
            <w:rFonts w:ascii="Palatino Linotype" w:eastAsia="Times New Roman" w:hAnsi="Palatino Linotype" w:cs="Times New Roman"/>
            <w:sz w:val="24"/>
            <w:szCs w:val="24"/>
          </w:rPr>
          <w:delText xml:space="preserve">did </w:delText>
        </w:r>
      </w:del>
      <w:r w:rsidR="00F838CA" w:rsidRPr="00F838CA">
        <w:rPr>
          <w:rFonts w:ascii="Palatino Linotype" w:eastAsia="Times New Roman" w:hAnsi="Palatino Linotype" w:cs="Times New Roman"/>
          <w:sz w:val="24"/>
          <w:szCs w:val="24"/>
        </w:rPr>
        <w:t>present</w:t>
      </w:r>
      <w:ins w:id="510" w:author="Collins, Catherine" w:date="2024-01-16T18:19:00Z">
        <w:r>
          <w:rPr>
            <w:rFonts w:ascii="Palatino Linotype" w:eastAsia="Times New Roman" w:hAnsi="Palatino Linotype" w:cs="Times New Roman"/>
            <w:sz w:val="24"/>
            <w:szCs w:val="24"/>
          </w:rPr>
          <w:t>ed</w:t>
        </w:r>
      </w:ins>
      <w:r w:rsidR="00F838CA" w:rsidRPr="00F838CA">
        <w:rPr>
          <w:rFonts w:ascii="Palatino Linotype" w:eastAsia="Times New Roman" w:hAnsi="Palatino Linotype" w:cs="Times New Roman"/>
          <w:sz w:val="24"/>
          <w:szCs w:val="24"/>
        </w:rPr>
        <w:t xml:space="preserve"> many difficulties </w:t>
      </w:r>
      <w:ins w:id="511" w:author="Collins, Catherine" w:date="2024-01-16T18:21:00Z">
        <w:r>
          <w:rPr>
            <w:rFonts w:ascii="Palatino Linotype" w:eastAsia="Times New Roman" w:hAnsi="Palatino Linotype" w:cs="Times New Roman"/>
            <w:sz w:val="24"/>
            <w:szCs w:val="24"/>
          </w:rPr>
          <w:t>and challenges</w:t>
        </w:r>
      </w:ins>
      <w:del w:id="512" w:author="Collins, Catherine" w:date="2024-01-16T18:21:00Z">
        <w:r w:rsidR="00F838CA" w:rsidRPr="00F838CA" w:rsidDel="002E63D4">
          <w:rPr>
            <w:rFonts w:ascii="Palatino Linotype" w:eastAsia="Times New Roman" w:hAnsi="Palatino Linotype" w:cs="Times New Roman"/>
            <w:sz w:val="24"/>
            <w:szCs w:val="24"/>
          </w:rPr>
          <w:delText xml:space="preserve">in </w:delText>
        </w:r>
        <w:r w:rsidR="000038FB" w:rsidDel="002E63D4">
          <w:rPr>
            <w:rFonts w:ascii="Palatino Linotype" w:eastAsia="Times New Roman" w:hAnsi="Palatino Linotype" w:cs="Times New Roman"/>
            <w:sz w:val="24"/>
            <w:szCs w:val="24"/>
          </w:rPr>
          <w:delText>many</w:delText>
        </w:r>
        <w:r w:rsidR="00F838CA" w:rsidRPr="00F838CA" w:rsidDel="002E63D4">
          <w:rPr>
            <w:rFonts w:ascii="Palatino Linotype" w:eastAsia="Times New Roman" w:hAnsi="Palatino Linotype" w:cs="Times New Roman"/>
            <w:sz w:val="24"/>
            <w:szCs w:val="24"/>
          </w:rPr>
          <w:delText xml:space="preserve"> areas</w:delText>
        </w:r>
      </w:del>
      <w:ins w:id="513" w:author="Collins, Catherine" w:date="2024-01-16T18:21:00Z">
        <w:r>
          <w:rPr>
            <w:rFonts w:ascii="Palatino Linotype" w:eastAsia="Times New Roman" w:hAnsi="Palatino Linotype" w:cs="Times New Roman"/>
            <w:sz w:val="24"/>
            <w:szCs w:val="24"/>
          </w:rPr>
          <w:t>.  However</w:t>
        </w:r>
      </w:ins>
      <w:r w:rsidR="00F838CA" w:rsidRPr="00F838CA">
        <w:rPr>
          <w:rFonts w:ascii="Palatino Linotype" w:eastAsia="Times New Roman" w:hAnsi="Palatino Linotype" w:cs="Times New Roman"/>
          <w:sz w:val="24"/>
          <w:szCs w:val="24"/>
        </w:rPr>
        <w:t xml:space="preserve">, it did teach us </w:t>
      </w:r>
      <w:r w:rsidR="000038FB">
        <w:rPr>
          <w:rFonts w:ascii="Palatino Linotype" w:eastAsia="Times New Roman" w:hAnsi="Palatino Linotype" w:cs="Times New Roman"/>
          <w:sz w:val="24"/>
          <w:szCs w:val="24"/>
        </w:rPr>
        <w:t xml:space="preserve">a </w:t>
      </w:r>
      <w:ins w:id="514" w:author="Collins, Catherine" w:date="2024-01-16T18:22:00Z">
        <w:r>
          <w:rPr>
            <w:rFonts w:ascii="Palatino Linotype" w:eastAsia="Times New Roman" w:hAnsi="Palatino Linotype" w:cs="Times New Roman"/>
            <w:sz w:val="24"/>
            <w:szCs w:val="24"/>
          </w:rPr>
          <w:t xml:space="preserve">the </w:t>
        </w:r>
      </w:ins>
      <w:del w:id="515" w:author="Collins, Catherine" w:date="2024-01-16T18:22:00Z">
        <w:r w:rsidR="000038FB" w:rsidDel="002E63D4">
          <w:rPr>
            <w:rFonts w:ascii="Palatino Linotype" w:eastAsia="Times New Roman" w:hAnsi="Palatino Linotype" w:cs="Times New Roman"/>
            <w:sz w:val="24"/>
            <w:szCs w:val="24"/>
          </w:rPr>
          <w:delText>few</w:delText>
        </w:r>
      </w:del>
      <w:r w:rsidR="000038FB">
        <w:rPr>
          <w:rFonts w:ascii="Palatino Linotype" w:eastAsia="Times New Roman" w:hAnsi="Palatino Linotype" w:cs="Times New Roman"/>
          <w:sz w:val="24"/>
          <w:szCs w:val="24"/>
        </w:rPr>
        <w:t xml:space="preserve"> advantages to</w:t>
      </w:r>
      <w:r w:rsidR="00F838CA" w:rsidRPr="00F838CA">
        <w:rPr>
          <w:rFonts w:ascii="Palatino Linotype" w:eastAsia="Times New Roman" w:hAnsi="Palatino Linotype" w:cs="Times New Roman"/>
          <w:sz w:val="24"/>
          <w:szCs w:val="24"/>
        </w:rPr>
        <w:t xml:space="preserve"> online meetings</w:t>
      </w:r>
      <w:r w:rsidR="00A73EA4">
        <w:rPr>
          <w:rFonts w:ascii="Palatino Linotype" w:eastAsia="Times New Roman" w:hAnsi="Palatino Linotype" w:cs="Times New Roman"/>
          <w:sz w:val="24"/>
          <w:szCs w:val="24"/>
        </w:rPr>
        <w:t xml:space="preserve"> efficiently</w:t>
      </w:r>
      <w:ins w:id="516" w:author="Collins, Catherine" w:date="2024-01-16T18:22:00Z">
        <w:r>
          <w:rPr>
            <w:rFonts w:ascii="Palatino Linotype" w:eastAsia="Times New Roman" w:hAnsi="Palatino Linotype" w:cs="Times New Roman"/>
            <w:sz w:val="24"/>
            <w:szCs w:val="24"/>
          </w:rPr>
          <w:t xml:space="preserve"> and developing training that could be accessed </w:t>
        </w:r>
        <w:proofErr w:type="gramStart"/>
        <w:r>
          <w:rPr>
            <w:rFonts w:ascii="Palatino Linotype" w:eastAsia="Times New Roman" w:hAnsi="Palatino Linotype" w:cs="Times New Roman"/>
            <w:sz w:val="24"/>
            <w:szCs w:val="24"/>
          </w:rPr>
          <w:t>anytime.</w:t>
        </w:r>
      </w:ins>
      <w:r w:rsidR="00F838CA" w:rsidRPr="00F838CA">
        <w:rPr>
          <w:rFonts w:ascii="Palatino Linotype" w:eastAsia="Times New Roman" w:hAnsi="Palatino Linotype" w:cs="Times New Roman"/>
          <w:sz w:val="24"/>
          <w:szCs w:val="24"/>
        </w:rPr>
        <w:t>.</w:t>
      </w:r>
      <w:proofErr w:type="gramEnd"/>
      <w:r w:rsidR="00F838CA" w:rsidRPr="00F838CA">
        <w:rPr>
          <w:rFonts w:ascii="Palatino Linotype" w:eastAsia="Times New Roman" w:hAnsi="Palatino Linotype" w:cs="Times New Roman"/>
          <w:sz w:val="24"/>
          <w:szCs w:val="24"/>
        </w:rPr>
        <w:t xml:space="preserve"> The</w:t>
      </w:r>
      <w:ins w:id="517" w:author="Collins, Catherine" w:date="2024-01-16T18:22:00Z">
        <w:r w:rsidR="00AD2184">
          <w:rPr>
            <w:rFonts w:ascii="Palatino Linotype" w:eastAsia="Times New Roman" w:hAnsi="Palatino Linotype" w:cs="Times New Roman"/>
            <w:sz w:val="24"/>
            <w:szCs w:val="24"/>
          </w:rPr>
          <w:t xml:space="preserve"> </w:t>
        </w:r>
      </w:ins>
      <w:ins w:id="518" w:author="Collins, Catherine" w:date="2024-01-16T18:23:00Z">
        <w:r w:rsidR="00AD2184">
          <w:rPr>
            <w:rFonts w:ascii="Palatino Linotype" w:eastAsia="Times New Roman" w:hAnsi="Palatino Linotype" w:cs="Times New Roman"/>
            <w:sz w:val="24"/>
            <w:szCs w:val="24"/>
          </w:rPr>
          <w:t xml:space="preserve">technical </w:t>
        </w:r>
      </w:ins>
      <w:ins w:id="519" w:author="Collins, Catherine" w:date="2024-01-16T18:22:00Z">
        <w:r w:rsidR="00AD2184">
          <w:rPr>
            <w:rFonts w:ascii="Palatino Linotype" w:eastAsia="Times New Roman" w:hAnsi="Palatino Linotype" w:cs="Times New Roman"/>
            <w:sz w:val="24"/>
            <w:szCs w:val="24"/>
          </w:rPr>
          <w:t>challenge</w:t>
        </w:r>
      </w:ins>
      <w:ins w:id="520" w:author="Collins, Catherine" w:date="2024-01-16T18:23:00Z">
        <w:r w:rsidR="00AD2184">
          <w:rPr>
            <w:rFonts w:ascii="Palatino Linotype" w:eastAsia="Times New Roman" w:hAnsi="Palatino Linotype" w:cs="Times New Roman"/>
            <w:sz w:val="24"/>
            <w:szCs w:val="24"/>
          </w:rPr>
          <w:t>s</w:t>
        </w:r>
      </w:ins>
      <w:ins w:id="521" w:author="Collins, Catherine" w:date="2024-01-16T18:22:00Z">
        <w:r w:rsidR="00AD2184">
          <w:rPr>
            <w:rFonts w:ascii="Palatino Linotype" w:eastAsia="Times New Roman" w:hAnsi="Palatino Linotype" w:cs="Times New Roman"/>
            <w:sz w:val="24"/>
            <w:szCs w:val="24"/>
          </w:rPr>
          <w:t xml:space="preserve"> of </w:t>
        </w:r>
      </w:ins>
      <w:del w:id="522" w:author="Collins, Catherine" w:date="2024-01-16T18:23:00Z">
        <w:r w:rsidR="00F838CA" w:rsidRPr="00F838CA" w:rsidDel="00AD2184">
          <w:rPr>
            <w:rFonts w:ascii="Palatino Linotype" w:eastAsia="Times New Roman" w:hAnsi="Palatino Linotype" w:cs="Times New Roman"/>
            <w:sz w:val="24"/>
            <w:szCs w:val="24"/>
          </w:rPr>
          <w:delText>se can be qu</w:delText>
        </w:r>
      </w:del>
      <w:ins w:id="523" w:author="Collins, Catherine" w:date="2024-01-16T18:23:00Z">
        <w:r w:rsidR="00AD2184">
          <w:rPr>
            <w:rFonts w:ascii="Palatino Linotype" w:eastAsia="Times New Roman" w:hAnsi="Palatino Linotype" w:cs="Times New Roman"/>
            <w:sz w:val="24"/>
            <w:szCs w:val="24"/>
          </w:rPr>
          <w:t xml:space="preserve">combining </w:t>
        </w:r>
      </w:ins>
      <w:del w:id="524" w:author="Collins, Catherine" w:date="2024-01-16T18:23:00Z">
        <w:r w:rsidR="00F838CA" w:rsidRPr="00F838CA" w:rsidDel="00AD2184">
          <w:rPr>
            <w:rFonts w:ascii="Palatino Linotype" w:eastAsia="Times New Roman" w:hAnsi="Palatino Linotype" w:cs="Times New Roman"/>
            <w:sz w:val="24"/>
            <w:szCs w:val="24"/>
          </w:rPr>
          <w:delText>ite difficult when dealing with</w:delText>
        </w:r>
      </w:del>
      <w:r w:rsidR="00F838CA" w:rsidRPr="00F838CA">
        <w:rPr>
          <w:rFonts w:ascii="Palatino Linotype" w:eastAsia="Times New Roman" w:hAnsi="Palatino Linotype" w:cs="Times New Roman"/>
          <w:sz w:val="24"/>
          <w:szCs w:val="24"/>
        </w:rPr>
        <w:t xml:space="preserve"> both live and online presenters, making sure everyone could ask questions and be heard, etc. </w:t>
      </w:r>
      <w:proofErr w:type="gramStart"/>
      <w:r w:rsidR="000038FB">
        <w:rPr>
          <w:rFonts w:ascii="Palatino Linotype" w:eastAsia="Times New Roman" w:hAnsi="Palatino Linotype" w:cs="Times New Roman"/>
          <w:sz w:val="24"/>
          <w:szCs w:val="24"/>
        </w:rPr>
        <w:t>But,</w:t>
      </w:r>
      <w:proofErr w:type="gramEnd"/>
      <w:r w:rsidR="000038FB">
        <w:rPr>
          <w:rFonts w:ascii="Palatino Linotype" w:eastAsia="Times New Roman" w:hAnsi="Palatino Linotype" w:cs="Times New Roman"/>
          <w:sz w:val="24"/>
          <w:szCs w:val="24"/>
        </w:rPr>
        <w:t xml:space="preserve"> w</w:t>
      </w:r>
      <w:r w:rsidR="00F838CA" w:rsidRPr="00F838CA">
        <w:rPr>
          <w:rFonts w:ascii="Palatino Linotype" w:eastAsia="Times New Roman" w:hAnsi="Palatino Linotype" w:cs="Times New Roman"/>
          <w:sz w:val="24"/>
          <w:szCs w:val="24"/>
        </w:rPr>
        <w:t xml:space="preserve">e have now learned how to </w:t>
      </w:r>
      <w:r w:rsidR="000038FB">
        <w:rPr>
          <w:rFonts w:ascii="Palatino Linotype" w:eastAsia="Times New Roman" w:hAnsi="Palatino Linotype" w:cs="Times New Roman"/>
          <w:sz w:val="24"/>
          <w:szCs w:val="24"/>
        </w:rPr>
        <w:t>hold these meetings</w:t>
      </w:r>
      <w:r w:rsidR="00F838CA" w:rsidRPr="00F838CA">
        <w:rPr>
          <w:rFonts w:ascii="Palatino Linotype" w:eastAsia="Times New Roman" w:hAnsi="Palatino Linotype" w:cs="Times New Roman"/>
          <w:sz w:val="24"/>
          <w:szCs w:val="24"/>
        </w:rPr>
        <w:t xml:space="preserve"> </w:t>
      </w:r>
      <w:r w:rsidR="000038FB">
        <w:rPr>
          <w:rFonts w:ascii="Palatino Linotype" w:eastAsia="Times New Roman" w:hAnsi="Palatino Linotype" w:cs="Times New Roman"/>
          <w:sz w:val="24"/>
          <w:szCs w:val="24"/>
        </w:rPr>
        <w:t>relatively</w:t>
      </w:r>
      <w:r w:rsidR="00F838CA" w:rsidRPr="00F838CA">
        <w:rPr>
          <w:rFonts w:ascii="Palatino Linotype" w:eastAsia="Times New Roman" w:hAnsi="Palatino Linotype" w:cs="Times New Roman"/>
          <w:sz w:val="24"/>
          <w:szCs w:val="24"/>
        </w:rPr>
        <w:t xml:space="preserve"> well, and we will continue to hold hybrid meetings. Especially important here is the number of non-North </w:t>
      </w:r>
      <w:r w:rsidR="00F838CA" w:rsidRPr="00F838CA">
        <w:rPr>
          <w:rFonts w:ascii="Palatino Linotype" w:eastAsia="Times New Roman" w:hAnsi="Palatino Linotype" w:cs="Times New Roman"/>
          <w:sz w:val="24"/>
          <w:szCs w:val="24"/>
        </w:rPr>
        <w:lastRenderedPageBreak/>
        <w:t xml:space="preserve">American </w:t>
      </w:r>
      <w:r w:rsidR="000038FB" w:rsidRPr="00F838CA">
        <w:rPr>
          <w:rFonts w:ascii="Palatino Linotype" w:eastAsia="Times New Roman" w:hAnsi="Palatino Linotype" w:cs="Times New Roman"/>
          <w:sz w:val="24"/>
          <w:szCs w:val="24"/>
        </w:rPr>
        <w:t>attendees</w:t>
      </w:r>
      <w:r w:rsidR="00F838CA" w:rsidRPr="00F838CA">
        <w:rPr>
          <w:rFonts w:ascii="Palatino Linotype" w:eastAsia="Times New Roman" w:hAnsi="Palatino Linotype" w:cs="Times New Roman"/>
          <w:sz w:val="24"/>
          <w:szCs w:val="24"/>
        </w:rPr>
        <w:t xml:space="preserve"> </w:t>
      </w:r>
      <w:r w:rsidR="000038FB">
        <w:rPr>
          <w:rFonts w:ascii="Palatino Linotype" w:eastAsia="Times New Roman" w:hAnsi="Palatino Linotype" w:cs="Times New Roman"/>
          <w:sz w:val="24"/>
          <w:szCs w:val="24"/>
        </w:rPr>
        <w:t>that were present</w:t>
      </w:r>
      <w:r w:rsidR="00F838CA" w:rsidRPr="00F838CA">
        <w:rPr>
          <w:rFonts w:ascii="Palatino Linotype" w:eastAsia="Times New Roman" w:hAnsi="Palatino Linotype" w:cs="Times New Roman"/>
          <w:sz w:val="24"/>
          <w:szCs w:val="24"/>
        </w:rPr>
        <w:t xml:space="preserve"> (China, Japan, Taiwan, Mexico, Peru, various European countries, Canada). </w:t>
      </w:r>
    </w:p>
    <w:p w14:paraId="73C2D222" w14:textId="77777777" w:rsidR="00543AF2" w:rsidRDefault="00543AF2" w:rsidP="00ED5C49">
      <w:pPr>
        <w:spacing w:before="100" w:beforeAutospacing="1" w:after="100" w:afterAutospacing="1" w:line="240" w:lineRule="auto"/>
        <w:outlineLvl w:val="0"/>
        <w:rPr>
          <w:rFonts w:ascii="Palatino Linotype" w:eastAsia="Times New Roman" w:hAnsi="Palatino Linotype" w:cs="Times New Roman"/>
          <w:sz w:val="24"/>
          <w:szCs w:val="24"/>
        </w:rPr>
      </w:pPr>
    </w:p>
    <w:p w14:paraId="27EC82E0" w14:textId="77777777" w:rsidR="00543AF2" w:rsidRDefault="00543AF2" w:rsidP="00ED5C49">
      <w:pPr>
        <w:spacing w:before="100" w:beforeAutospacing="1" w:after="100" w:afterAutospacing="1" w:line="240" w:lineRule="auto"/>
        <w:outlineLvl w:val="0"/>
        <w:rPr>
          <w:rFonts w:ascii="Palatino Linotype" w:eastAsia="Times New Roman" w:hAnsi="Palatino Linotype" w:cs="Times New Roman"/>
          <w:sz w:val="24"/>
          <w:szCs w:val="24"/>
        </w:rPr>
      </w:pPr>
    </w:p>
    <w:p w14:paraId="539D0363" w14:textId="57C47C97" w:rsidR="00ED5C49" w:rsidRPr="00ED5C49" w:rsidRDefault="003C38F1" w:rsidP="00ED5C49">
      <w:pPr>
        <w:spacing w:before="100" w:beforeAutospacing="1" w:after="100" w:afterAutospacing="1" w:line="240" w:lineRule="auto"/>
        <w:outlineLvl w:val="0"/>
        <w:rPr>
          <w:rFonts w:ascii="Palatino Linotype" w:eastAsia="Times New Roman" w:hAnsi="Palatino Linotype" w:cs="Times New Roman"/>
          <w:sz w:val="24"/>
          <w:szCs w:val="24"/>
        </w:rPr>
      </w:pPr>
      <w:r w:rsidRPr="00ED5C49">
        <w:rPr>
          <w:rFonts w:ascii="Palatino Linotype" w:eastAsia="Times New Roman" w:hAnsi="Palatino Linotype" w:cs="Times New Roman"/>
          <w:sz w:val="24"/>
          <w:szCs w:val="24"/>
        </w:rPr>
        <w:t>Literature Cited</w:t>
      </w:r>
      <w:bookmarkStart w:id="525" w:name="attachments"/>
      <w:bookmarkEnd w:id="525"/>
    </w:p>
    <w:p w14:paraId="65242CD9" w14:textId="774CF70C" w:rsidR="00ED5C49" w:rsidRPr="00ED5C49" w:rsidRDefault="00ED5C49" w:rsidP="00ED5C4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ED5C49">
        <w:rPr>
          <w:rFonts w:ascii="Palatino Linotype" w:eastAsia="Times New Roman" w:hAnsi="Palatino Linotype" w:cs="Times New Roman"/>
          <w:sz w:val="20"/>
          <w:szCs w:val="24"/>
        </w:rPr>
        <w:t>Association of Public and Land-grant Universities, Experiment Station Committee on Organization and Policy—Science and Technology Committee (ESCOP), “A Science Roadmap for Food and Agriculture,” January 2019.</w:t>
      </w:r>
    </w:p>
    <w:p w14:paraId="69CC4E42" w14:textId="77777777" w:rsidR="00ED5C49" w:rsidRPr="00ED5C49" w:rsidRDefault="00ED5C49" w:rsidP="00ED5C4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4"/>
          <w:szCs w:val="24"/>
        </w:rPr>
      </w:pPr>
      <w:r w:rsidRPr="00ED5C49">
        <w:rPr>
          <w:rFonts w:ascii="Palatino Linotype" w:eastAsia="Times New Roman" w:hAnsi="Palatino Linotype" w:cs="Times New Roman"/>
          <w:sz w:val="20"/>
          <w:szCs w:val="24"/>
        </w:rPr>
        <w:t xml:space="preserve">Cowling, E.B., J. Fulkerson, K. Huston, and J.H. Gibson. 1977. Plan of Research for NC-141 North Central Regional Project on Atmospheric Deposition and Effects on Agricultural and Forested Land and Surface Waters in the United States. </w:t>
      </w:r>
    </w:p>
    <w:p w14:paraId="28C026ED" w14:textId="75608749"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Oden, S.N.F. 1968. The Acidification of Air and Precipitation and Its Consequences in the Natural Environment. Swedish National Science Research Council, Ecology Committee Bulletin No. 1. Stockholm, Sweden. 68 pp.</w:t>
      </w:r>
    </w:p>
    <w:p w14:paraId="6EA2112F" w14:textId="0714BEBD"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Likens, G.E. 1976. Acid Precipitation. Chemical and Engineering News. 54(48):29-44.</w:t>
      </w:r>
    </w:p>
    <w:p w14:paraId="5A7A3607" w14:textId="5DC41686"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National Academy of Science. 1975. Atmospheric Chemistry: Problems and Scope. National Academy </w:t>
      </w:r>
      <w:proofErr w:type="spellStart"/>
      <w:r w:rsidRPr="00707789">
        <w:rPr>
          <w:rFonts w:ascii="Palatino Linotype" w:eastAsia="Times New Roman" w:hAnsi="Palatino Linotype" w:cs="Times New Roman"/>
          <w:sz w:val="20"/>
          <w:szCs w:val="24"/>
        </w:rPr>
        <w:t>f</w:t>
      </w:r>
      <w:proofErr w:type="spellEnd"/>
      <w:r w:rsidRPr="00707789">
        <w:rPr>
          <w:rFonts w:ascii="Palatino Linotype" w:eastAsia="Times New Roman" w:hAnsi="Palatino Linotype" w:cs="Times New Roman"/>
          <w:sz w:val="20"/>
          <w:szCs w:val="24"/>
        </w:rPr>
        <w:t xml:space="preserve"> Sciences, Washington, D.C. 130 pp.</w:t>
      </w:r>
    </w:p>
    <w:p w14:paraId="1D77916C" w14:textId="2C2014B4"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Interagency Task Force on Acid Precipitation. 1982. National Acid Precipitation Assessment Plan. Council on Environmental Quality, Washington, D.C. 100 pp.</w:t>
      </w:r>
    </w:p>
    <w:p w14:paraId="0F129EC6" w14:textId="48E3A80E"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Robertson, J.K. and J.W. Wilson. 1985. Design of the National Trends Network for Monitoring the Chemistry of Atmospheric Precipitation (U.S. Geological Survey Circular 964). U.S. Geological Survey, Alexandria, VA.</w:t>
      </w:r>
    </w:p>
    <w:p w14:paraId="5861D0CB" w14:textId="6814DC4E"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Jansen, J., K. </w:t>
      </w:r>
      <w:proofErr w:type="spellStart"/>
      <w:r w:rsidRPr="00707789">
        <w:rPr>
          <w:rFonts w:ascii="Palatino Linotype" w:eastAsia="Times New Roman" w:hAnsi="Palatino Linotype" w:cs="Times New Roman"/>
          <w:sz w:val="20"/>
          <w:szCs w:val="24"/>
        </w:rPr>
        <w:t>Aspila</w:t>
      </w:r>
      <w:proofErr w:type="spellEnd"/>
      <w:r w:rsidRPr="00707789">
        <w:rPr>
          <w:rFonts w:ascii="Palatino Linotype" w:eastAsia="Times New Roman" w:hAnsi="Palatino Linotype" w:cs="Times New Roman"/>
          <w:sz w:val="20"/>
          <w:szCs w:val="24"/>
        </w:rPr>
        <w:t xml:space="preserve">, M. Hoffman, G. </w:t>
      </w:r>
      <w:proofErr w:type="spellStart"/>
      <w:r w:rsidRPr="00707789">
        <w:rPr>
          <w:rFonts w:ascii="Palatino Linotype" w:eastAsia="Times New Roman" w:hAnsi="Palatino Linotype" w:cs="Times New Roman"/>
          <w:sz w:val="20"/>
          <w:szCs w:val="24"/>
        </w:rPr>
        <w:t>Ohlert</w:t>
      </w:r>
      <w:proofErr w:type="spellEnd"/>
      <w:r w:rsidRPr="00707789">
        <w:rPr>
          <w:rFonts w:ascii="Palatino Linotype" w:eastAsia="Times New Roman" w:hAnsi="Palatino Linotype" w:cs="Times New Roman"/>
          <w:sz w:val="20"/>
          <w:szCs w:val="24"/>
        </w:rPr>
        <w:t>, and J. Winchester. 1988. Session Summary Report, NAPAP Task Group IV, Wet Deposition Monitoring Peer Review. National Acid Precipitation Assessment Program, Washington, D.C.</w:t>
      </w:r>
    </w:p>
    <w:p w14:paraId="3B93E4CC" w14:textId="514C1068"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National Acid Precipitation Assessment Program. 1991. “Response of Vegetation to Atmospheric Deposition and Air Pollution,” IN: Acidic Deposition: State of Science and Technology (Volume I – Emissions, Atmospheric Processes, and Deposition). National Acid Precipitation Assessment Program, Washington, D.C. pp. 6-1 – 6-338.</w:t>
      </w:r>
    </w:p>
    <w:p w14:paraId="33BD32E9" w14:textId="76E283EC"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National Acid Precipitation Assessment Program. 1991. “Response of Vegetation to Atmospheric Deposition and Air Pollution,” IN: Acidic Deposition: State of Science and Technology (Volume III – Terrestrial, Materials, Health and Visibility Effects). National Acid Precipitation Assessment Program, Washington, D.C. pp. 18.1-206.</w:t>
      </w:r>
    </w:p>
    <w:p w14:paraId="7C56F573" w14:textId="1028A26D"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National Acid Precipitation Assessment Program. 1991. “Watershed and Lake Processes Affecting Surface Water Acid-Base Chemistry,” IN: Acidic Deposition: State of Science and Technology (Volume II – Aquatic Processes and Effects). National Acid Precipitation Assessment Program, Washington, D.C. pp. 10-1 – 10-167.</w:t>
      </w:r>
    </w:p>
    <w:p w14:paraId="2F1330B1" w14:textId="40BA0CF1"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National Acid Precipitation Assessment Program. 1991. “Effects of Acidic Deposition on Materials,” IN: Acidic Deposition: State of Science and Technology (Volume III – Terrestrial, Materials, Health and Visibility Effects). National Acid Precipitation Assessment Program, Washington, D.C. pp. 19-1 – 19-280.</w:t>
      </w:r>
    </w:p>
    <w:p w14:paraId="0E3FD025" w14:textId="27691C40"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lastRenderedPageBreak/>
        <w:t>Public Law 101-549. November 15, 1990. The Clean Air Act Amendments of 1990. http://www.epa.gov/oar/caa/caaa.txt.</w:t>
      </w:r>
    </w:p>
    <w:p w14:paraId="4120C6C0"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Feinberg, A., </w:t>
      </w:r>
      <w:proofErr w:type="spellStart"/>
      <w:r w:rsidRPr="00707789">
        <w:rPr>
          <w:rFonts w:ascii="Palatino Linotype" w:eastAsia="Times New Roman" w:hAnsi="Palatino Linotype" w:cs="Times New Roman"/>
          <w:sz w:val="20"/>
          <w:szCs w:val="24"/>
        </w:rPr>
        <w:t>Stenke</w:t>
      </w:r>
      <w:proofErr w:type="spellEnd"/>
      <w:r w:rsidRPr="00707789">
        <w:rPr>
          <w:rFonts w:ascii="Palatino Linotype" w:eastAsia="Times New Roman" w:hAnsi="Palatino Linotype" w:cs="Times New Roman"/>
          <w:sz w:val="20"/>
          <w:szCs w:val="24"/>
        </w:rPr>
        <w:t>, A., Peter, T., Hinckley, E. L. S., Driscoll, C. T., &amp; Winkel, L. H. (2021). Reductions in the deposition of sulfur and selenium to agricultural soils pose risk of future nutrient deficiencies. Communications Earth &amp; Environment, 2(1), 101.</w:t>
      </w:r>
    </w:p>
    <w:p w14:paraId="21758D24"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Li, Y.; </w:t>
      </w:r>
      <w:proofErr w:type="spellStart"/>
      <w:r w:rsidRPr="00707789">
        <w:rPr>
          <w:rFonts w:ascii="Palatino Linotype" w:eastAsia="Times New Roman" w:hAnsi="Palatino Linotype" w:cs="Times New Roman"/>
          <w:sz w:val="20"/>
          <w:szCs w:val="24"/>
        </w:rPr>
        <w:t>Schichtel</w:t>
      </w:r>
      <w:proofErr w:type="spellEnd"/>
      <w:r w:rsidRPr="00707789">
        <w:rPr>
          <w:rFonts w:ascii="Palatino Linotype" w:eastAsia="Times New Roman" w:hAnsi="Palatino Linotype" w:cs="Times New Roman"/>
          <w:sz w:val="20"/>
          <w:szCs w:val="24"/>
        </w:rPr>
        <w:t>, B. A.; Walker, J. T.; Schwede, D. B.; Chen, X.; Lehmann, C. M. B.; Puchalski, M. A.; Gay, D. A.; Collett, J. L. Increasing Importance of Deposition of Reduced Nitrogen in the United States. Proc. Natl. Acad. Sci. U.S.A. 2016, 113 (21), 5874− 5879.</w:t>
      </w:r>
    </w:p>
    <w:p w14:paraId="35B46C4E"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proofErr w:type="spellStart"/>
      <w:r w:rsidRPr="00707789">
        <w:rPr>
          <w:rFonts w:ascii="Palatino Linotype" w:eastAsia="Times New Roman" w:hAnsi="Palatino Linotype" w:cs="Times New Roman"/>
          <w:sz w:val="20"/>
          <w:szCs w:val="24"/>
        </w:rPr>
        <w:t>Midolo</w:t>
      </w:r>
      <w:proofErr w:type="spellEnd"/>
      <w:r w:rsidRPr="00707789">
        <w:rPr>
          <w:rFonts w:ascii="Palatino Linotype" w:eastAsia="Times New Roman" w:hAnsi="Palatino Linotype" w:cs="Times New Roman"/>
          <w:sz w:val="20"/>
          <w:szCs w:val="24"/>
        </w:rPr>
        <w:t>, G., Alkemade, R., Schipper, A. M., Benítez‐López, A., Perring, M. P., &amp; De Vries, W. (2019). Impacts of nitrogen addition on plant species richness and abundance: A global meta‐analysis. Global ecology and Biogeography, 28(3), 398-413.</w:t>
      </w:r>
    </w:p>
    <w:p w14:paraId="65ABB816"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Ren, D., Engel, B., Mercado, J. A. V., Guo, T., Liu, Y., &amp; Huang, G., 2021. Modeling and assessing water and nutrient balances in a tile-drained agricultural watershed in the US Corn Belt. Water Research 210: 117976.</w:t>
      </w:r>
    </w:p>
    <w:p w14:paraId="07C21656"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Zhang, J., Cao, &amp; Lu, 2021. Half‐Century History of Crop Nitrogen Budget in the Conterminous United States: Variations Over Time, Space and Crop Types. Global </w:t>
      </w:r>
      <w:proofErr w:type="spellStart"/>
      <w:r w:rsidRPr="00707789">
        <w:rPr>
          <w:rFonts w:ascii="Palatino Linotype" w:eastAsia="Times New Roman" w:hAnsi="Palatino Linotype" w:cs="Times New Roman"/>
          <w:sz w:val="20"/>
          <w:szCs w:val="24"/>
        </w:rPr>
        <w:t>Biogeo</w:t>
      </w:r>
      <w:proofErr w:type="spellEnd"/>
      <w:r w:rsidRPr="00707789">
        <w:rPr>
          <w:rFonts w:ascii="Palatino Linotype" w:eastAsia="Times New Roman" w:hAnsi="Palatino Linotype" w:cs="Times New Roman"/>
          <w:sz w:val="20"/>
          <w:szCs w:val="24"/>
        </w:rPr>
        <w:t>. Cycles 35(10): e2020GB006876.</w:t>
      </w:r>
    </w:p>
    <w:p w14:paraId="18C1D5C1" w14:textId="00CC636E"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Stephen, K., &amp; Aneja, V. P. (2008). Trends in agricultural ammonia emissions and ammonium concentrations in precipitation over the Southeast and Midwest United </w:t>
      </w:r>
      <w:proofErr w:type="spellStart"/>
      <w:r w:rsidRPr="00707789">
        <w:rPr>
          <w:rFonts w:ascii="Palatino Linotype" w:eastAsia="Times New Roman" w:hAnsi="Palatino Linotype" w:cs="Times New Roman"/>
          <w:sz w:val="20"/>
          <w:szCs w:val="24"/>
        </w:rPr>
        <w:t>States.Atmospheric</w:t>
      </w:r>
      <w:proofErr w:type="spellEnd"/>
      <w:r w:rsidRPr="00707789">
        <w:rPr>
          <w:rFonts w:ascii="Palatino Linotype" w:eastAsia="Times New Roman" w:hAnsi="Palatino Linotype" w:cs="Times New Roman"/>
          <w:sz w:val="20"/>
          <w:szCs w:val="24"/>
        </w:rPr>
        <w:t xml:space="preserve"> Environment, 42(14), 3238-3252.</w:t>
      </w:r>
    </w:p>
    <w:p w14:paraId="5F32144B" w14:textId="17DC47D8"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Lehmann, C.M.B., V. C. Bowersox, and S.M. Larson. 2005. Spatial and Temporal Trends of Precipitation Chemistry in the United States, 1985-2002. Environmental Pollution. 135:347-361.</w:t>
      </w:r>
    </w:p>
    <w:p w14:paraId="1F417084" w14:textId="3F3F919D"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Lehmann, Christopher MB, and David A. Gay. "Monitoring long-term trends of acidic wet deposition in US precipitation: Results from the National Atmospheric Deposition </w:t>
      </w:r>
      <w:proofErr w:type="spellStart"/>
      <w:r w:rsidRPr="00707789">
        <w:rPr>
          <w:rFonts w:ascii="Palatino Linotype" w:eastAsia="Times New Roman" w:hAnsi="Palatino Linotype" w:cs="Times New Roman"/>
          <w:sz w:val="20"/>
          <w:szCs w:val="24"/>
        </w:rPr>
        <w:t>Program."Power</w:t>
      </w:r>
      <w:proofErr w:type="spellEnd"/>
      <w:r w:rsidRPr="00707789">
        <w:rPr>
          <w:rFonts w:ascii="Palatino Linotype" w:eastAsia="Times New Roman" w:hAnsi="Palatino Linotype" w:cs="Times New Roman"/>
          <w:sz w:val="20"/>
          <w:szCs w:val="24"/>
        </w:rPr>
        <w:t xml:space="preserve"> Plant Chemistry 7 (2011): 378.</w:t>
      </w:r>
    </w:p>
    <w:p w14:paraId="2C8647AE" w14:textId="2AB81C43"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Lehmann, C.M.B. 2006. Atmospheric Deposition Monitoring to Assess Trends in Atmospheric Species. Ph.D. thesis. University of Illinois, Urbana-Champaign, IL. 404 pp.</w:t>
      </w:r>
    </w:p>
    <w:p w14:paraId="36789BE1" w14:textId="188A007D"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Benedict, K. B., Day, D., </w:t>
      </w:r>
      <w:proofErr w:type="spellStart"/>
      <w:r w:rsidRPr="00707789">
        <w:rPr>
          <w:rFonts w:ascii="Palatino Linotype" w:eastAsia="Times New Roman" w:hAnsi="Palatino Linotype" w:cs="Times New Roman"/>
          <w:sz w:val="20"/>
          <w:szCs w:val="24"/>
        </w:rPr>
        <w:t>Schwandner</w:t>
      </w:r>
      <w:proofErr w:type="spellEnd"/>
      <w:r w:rsidRPr="00707789">
        <w:rPr>
          <w:rFonts w:ascii="Palatino Linotype" w:eastAsia="Times New Roman" w:hAnsi="Palatino Linotype" w:cs="Times New Roman"/>
          <w:sz w:val="20"/>
          <w:szCs w:val="24"/>
        </w:rPr>
        <w:t xml:space="preserve">, F. M., </w:t>
      </w:r>
      <w:proofErr w:type="spellStart"/>
      <w:r w:rsidRPr="00707789">
        <w:rPr>
          <w:rFonts w:ascii="Palatino Linotype" w:eastAsia="Times New Roman" w:hAnsi="Palatino Linotype" w:cs="Times New Roman"/>
          <w:sz w:val="20"/>
          <w:szCs w:val="24"/>
        </w:rPr>
        <w:t>Kreidenweis</w:t>
      </w:r>
      <w:proofErr w:type="spellEnd"/>
      <w:r w:rsidRPr="00707789">
        <w:rPr>
          <w:rFonts w:ascii="Palatino Linotype" w:eastAsia="Times New Roman" w:hAnsi="Palatino Linotype" w:cs="Times New Roman"/>
          <w:sz w:val="20"/>
          <w:szCs w:val="24"/>
        </w:rPr>
        <w:t xml:space="preserve">, S. M., </w:t>
      </w:r>
      <w:proofErr w:type="spellStart"/>
      <w:r w:rsidRPr="00707789">
        <w:rPr>
          <w:rFonts w:ascii="Palatino Linotype" w:eastAsia="Times New Roman" w:hAnsi="Palatino Linotype" w:cs="Times New Roman"/>
          <w:sz w:val="20"/>
          <w:szCs w:val="24"/>
        </w:rPr>
        <w:t>Schichtel</w:t>
      </w:r>
      <w:proofErr w:type="spellEnd"/>
      <w:r w:rsidRPr="00707789">
        <w:rPr>
          <w:rFonts w:ascii="Palatino Linotype" w:eastAsia="Times New Roman" w:hAnsi="Palatino Linotype" w:cs="Times New Roman"/>
          <w:sz w:val="20"/>
          <w:szCs w:val="24"/>
        </w:rPr>
        <w:t xml:space="preserve">, B., </w:t>
      </w:r>
      <w:proofErr w:type="spellStart"/>
      <w:r w:rsidRPr="00707789">
        <w:rPr>
          <w:rFonts w:ascii="Palatino Linotype" w:eastAsia="Times New Roman" w:hAnsi="Palatino Linotype" w:cs="Times New Roman"/>
          <w:sz w:val="20"/>
          <w:szCs w:val="24"/>
        </w:rPr>
        <w:t>Malm</w:t>
      </w:r>
      <w:proofErr w:type="spellEnd"/>
      <w:r w:rsidRPr="00707789">
        <w:rPr>
          <w:rFonts w:ascii="Palatino Linotype" w:eastAsia="Times New Roman" w:hAnsi="Palatino Linotype" w:cs="Times New Roman"/>
          <w:sz w:val="20"/>
          <w:szCs w:val="24"/>
        </w:rPr>
        <w:t xml:space="preserve">, W. C., &amp; Collett Jr, J. L. (2012). Observations of atmospheric reactive nitrogen species in Rocky Mountain National Park and across northern </w:t>
      </w:r>
      <w:proofErr w:type="spellStart"/>
      <w:r w:rsidRPr="00707789">
        <w:rPr>
          <w:rFonts w:ascii="Palatino Linotype" w:eastAsia="Times New Roman" w:hAnsi="Palatino Linotype" w:cs="Times New Roman"/>
          <w:sz w:val="20"/>
          <w:szCs w:val="24"/>
        </w:rPr>
        <w:t>Colorado.Atmospheric</w:t>
      </w:r>
      <w:proofErr w:type="spellEnd"/>
      <w:r w:rsidRPr="00707789">
        <w:rPr>
          <w:rFonts w:ascii="Palatino Linotype" w:eastAsia="Times New Roman" w:hAnsi="Palatino Linotype" w:cs="Times New Roman"/>
          <w:sz w:val="20"/>
          <w:szCs w:val="24"/>
        </w:rPr>
        <w:t xml:space="preserve"> Environment. 64 (2013) 66-76.</w:t>
      </w:r>
    </w:p>
    <w:p w14:paraId="4C00CD05" w14:textId="1E6E6588"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proofErr w:type="spellStart"/>
      <w:r w:rsidRPr="00707789">
        <w:rPr>
          <w:rFonts w:ascii="Palatino Linotype" w:eastAsia="Times New Roman" w:hAnsi="Palatino Linotype" w:cs="Times New Roman"/>
          <w:sz w:val="20"/>
          <w:szCs w:val="24"/>
        </w:rPr>
        <w:t>Paerl</w:t>
      </w:r>
      <w:proofErr w:type="spellEnd"/>
      <w:r w:rsidRPr="00707789">
        <w:rPr>
          <w:rFonts w:ascii="Palatino Linotype" w:eastAsia="Times New Roman" w:hAnsi="Palatino Linotype" w:cs="Times New Roman"/>
          <w:sz w:val="20"/>
          <w:szCs w:val="24"/>
        </w:rPr>
        <w:t>, H.W. 2002. Connecting Atmospheric Nitrogen Deposition to Coastal Eutrophication. Environmental Science &amp; Technology. August 1, 2002:323A-326A.</w:t>
      </w:r>
    </w:p>
    <w:p w14:paraId="55C62131"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Bhattarai, A., Steinbeck, Grant, </w:t>
      </w:r>
      <w:proofErr w:type="spellStart"/>
      <w:r w:rsidRPr="00707789">
        <w:rPr>
          <w:rFonts w:ascii="Palatino Linotype" w:eastAsia="Times New Roman" w:hAnsi="Palatino Linotype" w:cs="Times New Roman"/>
          <w:sz w:val="20"/>
          <w:szCs w:val="24"/>
        </w:rPr>
        <w:t>Kalcic</w:t>
      </w:r>
      <w:proofErr w:type="spellEnd"/>
      <w:r w:rsidRPr="00707789">
        <w:rPr>
          <w:rFonts w:ascii="Palatino Linotype" w:eastAsia="Times New Roman" w:hAnsi="Palatino Linotype" w:cs="Times New Roman"/>
          <w:sz w:val="20"/>
          <w:szCs w:val="24"/>
        </w:rPr>
        <w:t xml:space="preserve">, King, Smith, Xu, Deng, and </w:t>
      </w:r>
      <w:proofErr w:type="spellStart"/>
      <w:r w:rsidRPr="00707789">
        <w:rPr>
          <w:rFonts w:ascii="Palatino Linotype" w:eastAsia="Times New Roman" w:hAnsi="Palatino Linotype" w:cs="Times New Roman"/>
          <w:sz w:val="20"/>
          <w:szCs w:val="24"/>
        </w:rPr>
        <w:t>Khanal</w:t>
      </w:r>
      <w:proofErr w:type="spellEnd"/>
      <w:r w:rsidRPr="00707789">
        <w:rPr>
          <w:rFonts w:ascii="Palatino Linotype" w:eastAsia="Times New Roman" w:hAnsi="Palatino Linotype" w:cs="Times New Roman"/>
          <w:sz w:val="20"/>
          <w:szCs w:val="24"/>
        </w:rPr>
        <w:t>, 2022. Development of a calibration approach using DNDC and PEST for improving estimates of management impacts on water and nutrient dynamics in an agricultural system. Env. Mod. &amp; Software 157: 105494.</w:t>
      </w:r>
    </w:p>
    <w:p w14:paraId="2CF42F9E"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Wang, R., Pan, D., Guo, X., Sun, K., Clarisse, L., Van Damme, M., ... &amp; Zondlo, M. A. (2023). Bridging the spatial gaps of the Ammonia Monitoring Network using satellite ammonia measurements. </w:t>
      </w:r>
      <w:proofErr w:type="spellStart"/>
      <w:r w:rsidRPr="00707789">
        <w:rPr>
          <w:rFonts w:ascii="Palatino Linotype" w:eastAsia="Times New Roman" w:hAnsi="Palatino Linotype" w:cs="Times New Roman"/>
          <w:sz w:val="20"/>
          <w:szCs w:val="24"/>
        </w:rPr>
        <w:t>EGUsphere</w:t>
      </w:r>
      <w:proofErr w:type="spellEnd"/>
      <w:r w:rsidRPr="00707789">
        <w:rPr>
          <w:rFonts w:ascii="Palatino Linotype" w:eastAsia="Times New Roman" w:hAnsi="Palatino Linotype" w:cs="Times New Roman"/>
          <w:sz w:val="20"/>
          <w:szCs w:val="24"/>
        </w:rPr>
        <w:t>, 2023, 1-33.</w:t>
      </w:r>
    </w:p>
    <w:p w14:paraId="2ED37992"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Stoddard, J. L., Van Sickle, J., Herlihy, A. T., Brahney, J., Paulsen, S., Peck, D. V., ... &amp; Pollard, A. I. (2016). Continental-scale increase in lake and stream phosphorus: are oligotrophic systems disappearing in the United </w:t>
      </w:r>
      <w:proofErr w:type="gramStart"/>
      <w:r w:rsidRPr="00707789">
        <w:rPr>
          <w:rFonts w:ascii="Palatino Linotype" w:eastAsia="Times New Roman" w:hAnsi="Palatino Linotype" w:cs="Times New Roman"/>
          <w:sz w:val="20"/>
          <w:szCs w:val="24"/>
        </w:rPr>
        <w:t>States?.</w:t>
      </w:r>
      <w:proofErr w:type="gramEnd"/>
      <w:r w:rsidRPr="00707789">
        <w:rPr>
          <w:rFonts w:ascii="Palatino Linotype" w:eastAsia="Times New Roman" w:hAnsi="Palatino Linotype" w:cs="Times New Roman"/>
          <w:sz w:val="20"/>
          <w:szCs w:val="24"/>
        </w:rPr>
        <w:t xml:space="preserve"> Environmental science &amp; technology, 50(7), 3409-3415.</w:t>
      </w:r>
    </w:p>
    <w:p w14:paraId="01EBA039"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Sabo, R. D., Clark, C. M., Gibbs, D. A., </w:t>
      </w:r>
      <w:proofErr w:type="spellStart"/>
      <w:r w:rsidRPr="00707789">
        <w:rPr>
          <w:rFonts w:ascii="Palatino Linotype" w:eastAsia="Times New Roman" w:hAnsi="Palatino Linotype" w:cs="Times New Roman"/>
          <w:sz w:val="20"/>
          <w:szCs w:val="24"/>
        </w:rPr>
        <w:t>Metson</w:t>
      </w:r>
      <w:proofErr w:type="spellEnd"/>
      <w:r w:rsidRPr="00707789">
        <w:rPr>
          <w:rFonts w:ascii="Palatino Linotype" w:eastAsia="Times New Roman" w:hAnsi="Palatino Linotype" w:cs="Times New Roman"/>
          <w:sz w:val="20"/>
          <w:szCs w:val="24"/>
        </w:rPr>
        <w:t xml:space="preserve">, G. S., Todd, M. J., LeDuc, S. D., ... &amp; Compton, J. E. (2021). Phosphorus inventory for the conterminous United States (2002–2012). Journal of Geophysical Research: </w:t>
      </w:r>
      <w:proofErr w:type="spellStart"/>
      <w:r w:rsidRPr="00707789">
        <w:rPr>
          <w:rFonts w:ascii="Palatino Linotype" w:eastAsia="Times New Roman" w:hAnsi="Palatino Linotype" w:cs="Times New Roman"/>
          <w:sz w:val="20"/>
          <w:szCs w:val="24"/>
        </w:rPr>
        <w:t>Biogeosciences</w:t>
      </w:r>
      <w:proofErr w:type="spellEnd"/>
      <w:r w:rsidRPr="00707789">
        <w:rPr>
          <w:rFonts w:ascii="Palatino Linotype" w:eastAsia="Times New Roman" w:hAnsi="Palatino Linotype" w:cs="Times New Roman"/>
          <w:sz w:val="20"/>
          <w:szCs w:val="24"/>
        </w:rPr>
        <w:t>, 126(4), e2020JG005684.</w:t>
      </w:r>
    </w:p>
    <w:p w14:paraId="476E5770"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proofErr w:type="spellStart"/>
      <w:r w:rsidRPr="00707789">
        <w:rPr>
          <w:rFonts w:ascii="Palatino Linotype" w:eastAsia="Times New Roman" w:hAnsi="Palatino Linotype" w:cs="Times New Roman"/>
          <w:sz w:val="20"/>
          <w:szCs w:val="24"/>
        </w:rPr>
        <w:t>Ilampooranan</w:t>
      </w:r>
      <w:proofErr w:type="spellEnd"/>
      <w:r w:rsidRPr="00707789">
        <w:rPr>
          <w:rFonts w:ascii="Palatino Linotype" w:eastAsia="Times New Roman" w:hAnsi="Palatino Linotype" w:cs="Times New Roman"/>
          <w:sz w:val="20"/>
          <w:szCs w:val="24"/>
        </w:rPr>
        <w:t>, I., Van Meter, K.J. and Basu, N.B., 2022. Intensive agriculture, nitrogen legacies, and water quality: intersections and implications. Environmental Research Letters 17(3): 035006.</w:t>
      </w:r>
    </w:p>
    <w:p w14:paraId="6F1D4E63" w14:textId="7207694D"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proofErr w:type="spellStart"/>
      <w:r w:rsidRPr="00707789">
        <w:rPr>
          <w:rFonts w:ascii="Palatino Linotype" w:eastAsia="Times New Roman" w:hAnsi="Palatino Linotype" w:cs="Times New Roman"/>
          <w:sz w:val="20"/>
          <w:szCs w:val="24"/>
        </w:rPr>
        <w:t>Hameedi</w:t>
      </w:r>
      <w:proofErr w:type="spellEnd"/>
      <w:r w:rsidRPr="00707789">
        <w:rPr>
          <w:rFonts w:ascii="Palatino Linotype" w:eastAsia="Times New Roman" w:hAnsi="Palatino Linotype" w:cs="Times New Roman"/>
          <w:sz w:val="20"/>
          <w:szCs w:val="24"/>
        </w:rPr>
        <w:t xml:space="preserve">, J., H. </w:t>
      </w:r>
      <w:proofErr w:type="spellStart"/>
      <w:r w:rsidRPr="00707789">
        <w:rPr>
          <w:rFonts w:ascii="Palatino Linotype" w:eastAsia="Times New Roman" w:hAnsi="Palatino Linotype" w:cs="Times New Roman"/>
          <w:sz w:val="20"/>
          <w:szCs w:val="24"/>
        </w:rPr>
        <w:t>Paerl</w:t>
      </w:r>
      <w:proofErr w:type="spellEnd"/>
      <w:r w:rsidRPr="00707789">
        <w:rPr>
          <w:rFonts w:ascii="Palatino Linotype" w:eastAsia="Times New Roman" w:hAnsi="Palatino Linotype" w:cs="Times New Roman"/>
          <w:sz w:val="20"/>
          <w:szCs w:val="24"/>
        </w:rPr>
        <w:t xml:space="preserve">, M. </w:t>
      </w:r>
      <w:proofErr w:type="spellStart"/>
      <w:r w:rsidRPr="00707789">
        <w:rPr>
          <w:rFonts w:ascii="Palatino Linotype" w:eastAsia="Times New Roman" w:hAnsi="Palatino Linotype" w:cs="Times New Roman"/>
          <w:sz w:val="20"/>
          <w:szCs w:val="24"/>
        </w:rPr>
        <w:t>Kennish</w:t>
      </w:r>
      <w:proofErr w:type="spellEnd"/>
      <w:r w:rsidRPr="00707789">
        <w:rPr>
          <w:rFonts w:ascii="Palatino Linotype" w:eastAsia="Times New Roman" w:hAnsi="Palatino Linotype" w:cs="Times New Roman"/>
          <w:sz w:val="20"/>
          <w:szCs w:val="24"/>
        </w:rPr>
        <w:t xml:space="preserve">, and D. </w:t>
      </w:r>
      <w:proofErr w:type="spellStart"/>
      <w:r w:rsidRPr="00707789">
        <w:rPr>
          <w:rFonts w:ascii="Palatino Linotype" w:eastAsia="Times New Roman" w:hAnsi="Palatino Linotype" w:cs="Times New Roman"/>
          <w:sz w:val="20"/>
          <w:szCs w:val="24"/>
        </w:rPr>
        <w:t>Whitall</w:t>
      </w:r>
      <w:proofErr w:type="spellEnd"/>
      <w:r w:rsidRPr="00707789">
        <w:rPr>
          <w:rFonts w:ascii="Palatino Linotype" w:eastAsia="Times New Roman" w:hAnsi="Palatino Linotype" w:cs="Times New Roman"/>
          <w:sz w:val="20"/>
          <w:szCs w:val="24"/>
        </w:rPr>
        <w:t>. 2007. Nitrogen Deposition in U.S. Coastal Bays and Estuaries. EM. December 2007: 19-25.</w:t>
      </w:r>
    </w:p>
    <w:p w14:paraId="52550F9E" w14:textId="1D4BCDE4"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lastRenderedPageBreak/>
        <w:t xml:space="preserve">Fenn, M.E., J.S. Baron, E.B. Allen, H.M. </w:t>
      </w:r>
      <w:proofErr w:type="spellStart"/>
      <w:r w:rsidRPr="00707789">
        <w:rPr>
          <w:rFonts w:ascii="Palatino Linotype" w:eastAsia="Times New Roman" w:hAnsi="Palatino Linotype" w:cs="Times New Roman"/>
          <w:sz w:val="20"/>
          <w:szCs w:val="24"/>
        </w:rPr>
        <w:t>Rueth</w:t>
      </w:r>
      <w:proofErr w:type="spellEnd"/>
      <w:r w:rsidRPr="00707789">
        <w:rPr>
          <w:rFonts w:ascii="Palatino Linotype" w:eastAsia="Times New Roman" w:hAnsi="Palatino Linotype" w:cs="Times New Roman"/>
          <w:sz w:val="20"/>
          <w:szCs w:val="24"/>
        </w:rPr>
        <w:t xml:space="preserve">, K.R. </w:t>
      </w:r>
      <w:proofErr w:type="spellStart"/>
      <w:r w:rsidRPr="00707789">
        <w:rPr>
          <w:rFonts w:ascii="Palatino Linotype" w:eastAsia="Times New Roman" w:hAnsi="Palatino Linotype" w:cs="Times New Roman"/>
          <w:sz w:val="20"/>
          <w:szCs w:val="24"/>
        </w:rPr>
        <w:t>Nydick</w:t>
      </w:r>
      <w:proofErr w:type="spellEnd"/>
      <w:r w:rsidRPr="00707789">
        <w:rPr>
          <w:rFonts w:ascii="Palatino Linotype" w:eastAsia="Times New Roman" w:hAnsi="Palatino Linotype" w:cs="Times New Roman"/>
          <w:sz w:val="20"/>
          <w:szCs w:val="24"/>
        </w:rPr>
        <w:t xml:space="preserve">, L. Geiser, W.D. Bowman, J.O. </w:t>
      </w:r>
      <w:proofErr w:type="spellStart"/>
      <w:r w:rsidRPr="00707789">
        <w:rPr>
          <w:rFonts w:ascii="Palatino Linotype" w:eastAsia="Times New Roman" w:hAnsi="Palatino Linotype" w:cs="Times New Roman"/>
          <w:sz w:val="20"/>
          <w:szCs w:val="24"/>
        </w:rPr>
        <w:t>Sickman</w:t>
      </w:r>
      <w:proofErr w:type="spellEnd"/>
      <w:r w:rsidRPr="00707789">
        <w:rPr>
          <w:rFonts w:ascii="Palatino Linotype" w:eastAsia="Times New Roman" w:hAnsi="Palatino Linotype" w:cs="Times New Roman"/>
          <w:sz w:val="20"/>
          <w:szCs w:val="24"/>
        </w:rPr>
        <w:t xml:space="preserve">, T. </w:t>
      </w:r>
      <w:proofErr w:type="spellStart"/>
      <w:r w:rsidRPr="00707789">
        <w:rPr>
          <w:rFonts w:ascii="Palatino Linotype" w:eastAsia="Times New Roman" w:hAnsi="Palatino Linotype" w:cs="Times New Roman"/>
          <w:sz w:val="20"/>
          <w:szCs w:val="24"/>
        </w:rPr>
        <w:t>Meixner</w:t>
      </w:r>
      <w:proofErr w:type="spellEnd"/>
      <w:r w:rsidRPr="00707789">
        <w:rPr>
          <w:rFonts w:ascii="Palatino Linotype" w:eastAsia="Times New Roman" w:hAnsi="Palatino Linotype" w:cs="Times New Roman"/>
          <w:sz w:val="20"/>
          <w:szCs w:val="24"/>
        </w:rPr>
        <w:t xml:space="preserve">, D.W. Johnson, and P. </w:t>
      </w:r>
      <w:proofErr w:type="spellStart"/>
      <w:r w:rsidRPr="00707789">
        <w:rPr>
          <w:rFonts w:ascii="Palatino Linotype" w:eastAsia="Times New Roman" w:hAnsi="Palatino Linotype" w:cs="Times New Roman"/>
          <w:sz w:val="20"/>
          <w:szCs w:val="24"/>
        </w:rPr>
        <w:t>Neitlich</w:t>
      </w:r>
      <w:proofErr w:type="spellEnd"/>
      <w:r w:rsidRPr="00707789">
        <w:rPr>
          <w:rFonts w:ascii="Palatino Linotype" w:eastAsia="Times New Roman" w:hAnsi="Palatino Linotype" w:cs="Times New Roman"/>
          <w:sz w:val="20"/>
          <w:szCs w:val="24"/>
        </w:rPr>
        <w:t xml:space="preserve">. 2003. Ecological Effects of Nitrogen Deposition in the Western United States. </w:t>
      </w:r>
      <w:proofErr w:type="spellStart"/>
      <w:r w:rsidRPr="00707789">
        <w:rPr>
          <w:rFonts w:ascii="Palatino Linotype" w:eastAsia="Times New Roman" w:hAnsi="Palatino Linotype" w:cs="Times New Roman"/>
          <w:sz w:val="20"/>
          <w:szCs w:val="24"/>
        </w:rPr>
        <w:t>BioScience</w:t>
      </w:r>
      <w:proofErr w:type="spellEnd"/>
      <w:r w:rsidRPr="00707789">
        <w:rPr>
          <w:rFonts w:ascii="Palatino Linotype" w:eastAsia="Times New Roman" w:hAnsi="Palatino Linotype" w:cs="Times New Roman"/>
          <w:sz w:val="20"/>
          <w:szCs w:val="24"/>
        </w:rPr>
        <w:t>. 53(4):404-420.</w:t>
      </w:r>
    </w:p>
    <w:p w14:paraId="244510B8" w14:textId="016F1A71"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proofErr w:type="spellStart"/>
      <w:r w:rsidRPr="00707789">
        <w:rPr>
          <w:rFonts w:ascii="Palatino Linotype" w:eastAsia="Times New Roman" w:hAnsi="Palatino Linotype" w:cs="Times New Roman"/>
          <w:sz w:val="20"/>
          <w:szCs w:val="24"/>
        </w:rPr>
        <w:t>Pivonia</w:t>
      </w:r>
      <w:proofErr w:type="spellEnd"/>
      <w:r w:rsidRPr="00707789">
        <w:rPr>
          <w:rFonts w:ascii="Palatino Linotype" w:eastAsia="Times New Roman" w:hAnsi="Palatino Linotype" w:cs="Times New Roman"/>
          <w:sz w:val="20"/>
          <w:szCs w:val="24"/>
        </w:rPr>
        <w:t>, S., and X.B. Yang. 2004. Assessment of the Potential Year-Round Establishment of Soybean Rust Throughout the World. Plant Disease. 88:523-529.</w:t>
      </w:r>
    </w:p>
    <w:p w14:paraId="089F210A" w14:textId="46202E3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proofErr w:type="spellStart"/>
      <w:r w:rsidRPr="00707789">
        <w:rPr>
          <w:rFonts w:ascii="Palatino Linotype" w:eastAsia="Times New Roman" w:hAnsi="Palatino Linotype" w:cs="Times New Roman"/>
          <w:sz w:val="20"/>
          <w:szCs w:val="24"/>
        </w:rPr>
        <w:t>Melching</w:t>
      </w:r>
      <w:proofErr w:type="spellEnd"/>
      <w:r w:rsidRPr="00707789">
        <w:rPr>
          <w:rFonts w:ascii="Palatino Linotype" w:eastAsia="Times New Roman" w:hAnsi="Palatino Linotype" w:cs="Times New Roman"/>
          <w:sz w:val="20"/>
          <w:szCs w:val="24"/>
        </w:rPr>
        <w:t xml:space="preserve">, J.S., W.M. Dowler, D.L. </w:t>
      </w:r>
      <w:proofErr w:type="spellStart"/>
      <w:r w:rsidRPr="00707789">
        <w:rPr>
          <w:rFonts w:ascii="Palatino Linotype" w:eastAsia="Times New Roman" w:hAnsi="Palatino Linotype" w:cs="Times New Roman"/>
          <w:sz w:val="20"/>
          <w:szCs w:val="24"/>
        </w:rPr>
        <w:t>Koogle</w:t>
      </w:r>
      <w:proofErr w:type="spellEnd"/>
      <w:r w:rsidRPr="00707789">
        <w:rPr>
          <w:rFonts w:ascii="Palatino Linotype" w:eastAsia="Times New Roman" w:hAnsi="Palatino Linotype" w:cs="Times New Roman"/>
          <w:sz w:val="20"/>
          <w:szCs w:val="24"/>
        </w:rPr>
        <w:t>, and M.H. Royer. 1989. Effects of Duration, Frequency, and Temperature of Leaf Wetness Periods on Soybean Rust. Plant Disease. 73:117-122.</w:t>
      </w:r>
    </w:p>
    <w:p w14:paraId="5BC326F7" w14:textId="09674FA2"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Barnes C. W., Szabo, L. J., and Bowersox, V. C., 2009. Identifying and Quantifying Phakopsora pachyrhizi Spores in Rain. Phytopathology 99 (4): 328-338. Web. 19 June 2011.</w:t>
      </w:r>
    </w:p>
    <w:p w14:paraId="68BAC39F" w14:textId="729F9042"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proofErr w:type="spellStart"/>
      <w:r w:rsidRPr="00707789">
        <w:rPr>
          <w:rFonts w:ascii="Palatino Linotype" w:eastAsia="Times New Roman" w:hAnsi="Palatino Linotype" w:cs="Times New Roman"/>
          <w:sz w:val="20"/>
          <w:szCs w:val="24"/>
        </w:rPr>
        <w:t>Isard</w:t>
      </w:r>
      <w:proofErr w:type="spellEnd"/>
      <w:r w:rsidRPr="00707789">
        <w:rPr>
          <w:rFonts w:ascii="Palatino Linotype" w:eastAsia="Times New Roman" w:hAnsi="Palatino Linotype" w:cs="Times New Roman"/>
          <w:sz w:val="20"/>
          <w:szCs w:val="24"/>
        </w:rPr>
        <w:t xml:space="preserve">, S. A., Barnes, C. W., Hambleton, S., </w:t>
      </w:r>
      <w:proofErr w:type="spellStart"/>
      <w:r w:rsidRPr="00707789">
        <w:rPr>
          <w:rFonts w:ascii="Palatino Linotype" w:eastAsia="Times New Roman" w:hAnsi="Palatino Linotype" w:cs="Times New Roman"/>
          <w:sz w:val="20"/>
          <w:szCs w:val="24"/>
        </w:rPr>
        <w:t>Ariatti</w:t>
      </w:r>
      <w:proofErr w:type="spellEnd"/>
      <w:r w:rsidRPr="00707789">
        <w:rPr>
          <w:rFonts w:ascii="Palatino Linotype" w:eastAsia="Times New Roman" w:hAnsi="Palatino Linotype" w:cs="Times New Roman"/>
          <w:sz w:val="20"/>
          <w:szCs w:val="24"/>
        </w:rPr>
        <w:t xml:space="preserve">, A., Russo, J. M., </w:t>
      </w:r>
      <w:proofErr w:type="spellStart"/>
      <w:r w:rsidRPr="00707789">
        <w:rPr>
          <w:rFonts w:ascii="Palatino Linotype" w:eastAsia="Times New Roman" w:hAnsi="Palatino Linotype" w:cs="Times New Roman"/>
          <w:sz w:val="20"/>
          <w:szCs w:val="24"/>
        </w:rPr>
        <w:t>Tenuta</w:t>
      </w:r>
      <w:proofErr w:type="spellEnd"/>
      <w:r w:rsidRPr="00707789">
        <w:rPr>
          <w:rFonts w:ascii="Palatino Linotype" w:eastAsia="Times New Roman" w:hAnsi="Palatino Linotype" w:cs="Times New Roman"/>
          <w:sz w:val="20"/>
          <w:szCs w:val="24"/>
        </w:rPr>
        <w:t>, A., Gay, D. A., and Szabo, L. J., 2011. Predicting Soybean Rust Incursions into the North American Continental Interior Using Crop Monitoring, Spore Trapping, and Aerobiological Modeling. Plant Disease 95:1346-1357.</w:t>
      </w:r>
    </w:p>
    <w:p w14:paraId="5FEF8832" w14:textId="0623C4D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Ford, T., D. A. Gay, and C. M. B. Lehmann, “Modeling Asian Soybean Rust </w:t>
      </w:r>
      <w:proofErr w:type="spellStart"/>
      <w:r w:rsidRPr="00707789">
        <w:rPr>
          <w:rFonts w:ascii="Palatino Linotype" w:eastAsia="Times New Roman" w:hAnsi="Palatino Linotype" w:cs="Times New Roman"/>
          <w:sz w:val="20"/>
          <w:szCs w:val="24"/>
        </w:rPr>
        <w:t>Urediniospore</w:t>
      </w:r>
      <w:proofErr w:type="spellEnd"/>
      <w:r w:rsidRPr="00707789">
        <w:rPr>
          <w:rFonts w:ascii="Palatino Linotype" w:eastAsia="Times New Roman" w:hAnsi="Palatino Linotype" w:cs="Times New Roman"/>
          <w:sz w:val="20"/>
          <w:szCs w:val="24"/>
        </w:rPr>
        <w:t xml:space="preserve"> Movement Into and Amid the Contiguous United States.” In review at Atmospheric Environment, </w:t>
      </w:r>
      <w:proofErr w:type="gramStart"/>
      <w:r w:rsidRPr="00707789">
        <w:rPr>
          <w:rFonts w:ascii="Palatino Linotype" w:eastAsia="Times New Roman" w:hAnsi="Palatino Linotype" w:cs="Times New Roman"/>
          <w:sz w:val="20"/>
          <w:szCs w:val="24"/>
        </w:rPr>
        <w:t>August,</w:t>
      </w:r>
      <w:proofErr w:type="gramEnd"/>
      <w:r w:rsidRPr="00707789">
        <w:rPr>
          <w:rFonts w:ascii="Palatino Linotype" w:eastAsia="Times New Roman" w:hAnsi="Palatino Linotype" w:cs="Times New Roman"/>
          <w:sz w:val="20"/>
          <w:szCs w:val="24"/>
        </w:rPr>
        <w:t xml:space="preserve"> 2013.</w:t>
      </w:r>
    </w:p>
    <w:p w14:paraId="0348D36A"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Schwede, D. B., &amp; Lear, G. G. (2014). A novel hybrid approach for estimating total deposition in the United States. Atmospheric Environment, 92, 207-220.</w:t>
      </w:r>
    </w:p>
    <w:p w14:paraId="1BE3368B"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Wetherbee, G. A., Gay, D. A., Uram, E. R., Williams, T. L., &amp; Johnson, A. P. (2023). Initial comparison of pollen counting methods using precipitation and ambient air samples and automated artificial intelligence to support national monitoring objectives. </w:t>
      </w:r>
      <w:proofErr w:type="spellStart"/>
      <w:r w:rsidRPr="00707789">
        <w:rPr>
          <w:rFonts w:ascii="Palatino Linotype" w:eastAsia="Times New Roman" w:hAnsi="Palatino Linotype" w:cs="Times New Roman"/>
          <w:sz w:val="20"/>
          <w:szCs w:val="24"/>
        </w:rPr>
        <w:t>Aerobiologia</w:t>
      </w:r>
      <w:proofErr w:type="spellEnd"/>
      <w:r w:rsidRPr="00707789">
        <w:rPr>
          <w:rFonts w:ascii="Palatino Linotype" w:eastAsia="Times New Roman" w:hAnsi="Palatino Linotype" w:cs="Times New Roman"/>
          <w:sz w:val="20"/>
          <w:szCs w:val="24"/>
        </w:rPr>
        <w:t>, 39(3), 303-325.</w:t>
      </w:r>
    </w:p>
    <w:p w14:paraId="76B02C57" w14:textId="5F31F97A"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Harvey, F.E. 2001. Use of NADP Archive Samples to Determine the Isotope Composition of Precipitation: Characterizing the Meteoric Input Function for Use in Ground Water Studies. Ground Water. 49(3):380-390.</w:t>
      </w:r>
    </w:p>
    <w:p w14:paraId="5FA1FF23" w14:textId="7A5A95FB"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Dutton, A., B.H. Wilkinson, J.M. Welker, G.J. Bowen and K.C. Lohmann. 2005. Spatial Distribution and Seasonal Variation in 18O/16O of Modern Precipitation and River Water Across the Conterminous USA. Hydrological Processes. 39:4121-4146.</w:t>
      </w:r>
    </w:p>
    <w:p w14:paraId="64C5D387"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44.  Harvey, F.E. 2005. Stable Hydrogen and Oxygen Isotope Composition of Precipitation in Northeastern Colorado. Journal of American Water Resources Association. April 2005:447-459.</w:t>
      </w:r>
    </w:p>
    <w:p w14:paraId="1450DEE0"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45.  Elliott, E.M., C. Kendall, S.D. Wankel, D.A. Burns, E.W. Boyer, K. Harlin, D.J. Bain, and T.J. Butler. 2007. Nitrogen Isotopes as Indicators of NOx Source Contributions to Atmospheric Nitrate Deposition Across the Midwestern and Northeastern United States. Environmental Science &amp; Technology. 41: 7661-7667.</w:t>
      </w:r>
    </w:p>
    <w:p w14:paraId="25FF1643" w14:textId="652C7532"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Wetherbee, G.A., Gay, D.A., </w:t>
      </w:r>
      <w:proofErr w:type="spellStart"/>
      <w:r w:rsidRPr="00707789">
        <w:rPr>
          <w:rFonts w:ascii="Palatino Linotype" w:eastAsia="Times New Roman" w:hAnsi="Palatino Linotype" w:cs="Times New Roman"/>
          <w:sz w:val="20"/>
          <w:szCs w:val="24"/>
        </w:rPr>
        <w:t>Debey</w:t>
      </w:r>
      <w:proofErr w:type="spellEnd"/>
      <w:r w:rsidRPr="00707789">
        <w:rPr>
          <w:rFonts w:ascii="Palatino Linotype" w:eastAsia="Times New Roman" w:hAnsi="Palatino Linotype" w:cs="Times New Roman"/>
          <w:sz w:val="20"/>
          <w:szCs w:val="24"/>
        </w:rPr>
        <w:t xml:space="preserve">, T.M., Lehmann, C.M.B., and Nilles, M.A., 2012. “Fission Products in National Atmospheric Deposition Program Wet Deposition Samples Following the Fukushima </w:t>
      </w:r>
      <w:proofErr w:type="spellStart"/>
      <w:r w:rsidRPr="00707789">
        <w:rPr>
          <w:rFonts w:ascii="Palatino Linotype" w:eastAsia="Times New Roman" w:hAnsi="Palatino Linotype" w:cs="Times New Roman"/>
          <w:sz w:val="20"/>
          <w:szCs w:val="24"/>
        </w:rPr>
        <w:t>Dai-ichi</w:t>
      </w:r>
      <w:proofErr w:type="spellEnd"/>
      <w:r w:rsidRPr="00707789">
        <w:rPr>
          <w:rFonts w:ascii="Palatino Linotype" w:eastAsia="Times New Roman" w:hAnsi="Palatino Linotype" w:cs="Times New Roman"/>
          <w:sz w:val="20"/>
          <w:szCs w:val="24"/>
        </w:rPr>
        <w:t xml:space="preserve"> Nuclear Power Station Incident, March 8 - April 5, 2011.” Environmental Science and Technology 46(5) 2574–</w:t>
      </w:r>
      <w:proofErr w:type="gramStart"/>
      <w:r w:rsidRPr="00707789">
        <w:rPr>
          <w:rFonts w:ascii="Palatino Linotype" w:eastAsia="Times New Roman" w:hAnsi="Palatino Linotype" w:cs="Times New Roman"/>
          <w:sz w:val="20"/>
          <w:szCs w:val="24"/>
        </w:rPr>
        <w:t xml:space="preserve">2582,  </w:t>
      </w:r>
      <w:proofErr w:type="spellStart"/>
      <w:r w:rsidRPr="00707789">
        <w:rPr>
          <w:rFonts w:ascii="Palatino Linotype" w:eastAsia="Times New Roman" w:hAnsi="Palatino Linotype" w:cs="Times New Roman"/>
          <w:sz w:val="20"/>
          <w:szCs w:val="24"/>
        </w:rPr>
        <w:t>doi</w:t>
      </w:r>
      <w:proofErr w:type="spellEnd"/>
      <w:proofErr w:type="gramEnd"/>
      <w:r w:rsidRPr="00707789">
        <w:rPr>
          <w:rFonts w:ascii="Palatino Linotype" w:eastAsia="Times New Roman" w:hAnsi="Palatino Linotype" w:cs="Times New Roman"/>
          <w:sz w:val="20"/>
          <w:szCs w:val="24"/>
        </w:rPr>
        <w:t>: 1021/es203217u.</w:t>
      </w:r>
    </w:p>
    <w:p w14:paraId="4605C5B5" w14:textId="0F5E5E3E"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Wetherbee, G.A., Gay, D.A., </w:t>
      </w:r>
      <w:proofErr w:type="spellStart"/>
      <w:r w:rsidRPr="00707789">
        <w:rPr>
          <w:rFonts w:ascii="Palatino Linotype" w:eastAsia="Times New Roman" w:hAnsi="Palatino Linotype" w:cs="Times New Roman"/>
          <w:sz w:val="20"/>
          <w:szCs w:val="24"/>
        </w:rPr>
        <w:t>Debey</w:t>
      </w:r>
      <w:proofErr w:type="spellEnd"/>
      <w:r w:rsidRPr="00707789">
        <w:rPr>
          <w:rFonts w:ascii="Palatino Linotype" w:eastAsia="Times New Roman" w:hAnsi="Palatino Linotype" w:cs="Times New Roman"/>
          <w:sz w:val="20"/>
          <w:szCs w:val="24"/>
        </w:rPr>
        <w:t xml:space="preserve">, T.M., Lehmann, C.M.B., and Nilles, M.A., 2012. Fission Products in National Atmospheric Deposition Program Wet Deposition Samples Following The Fukushima </w:t>
      </w:r>
      <w:proofErr w:type="spellStart"/>
      <w:r w:rsidRPr="00707789">
        <w:rPr>
          <w:rFonts w:ascii="Palatino Linotype" w:eastAsia="Times New Roman" w:hAnsi="Palatino Linotype" w:cs="Times New Roman"/>
          <w:sz w:val="20"/>
          <w:szCs w:val="24"/>
        </w:rPr>
        <w:t>Dai-ichi</w:t>
      </w:r>
      <w:proofErr w:type="spellEnd"/>
      <w:r w:rsidRPr="00707789">
        <w:rPr>
          <w:rFonts w:ascii="Palatino Linotype" w:eastAsia="Times New Roman" w:hAnsi="Palatino Linotype" w:cs="Times New Roman"/>
          <w:sz w:val="20"/>
          <w:szCs w:val="24"/>
        </w:rPr>
        <w:t xml:space="preserve"> Nuclear Power Station Incident, March 8 - April 5, 2011.  S. Geological Survey Open-File Report 2011-1277, 34pp.</w:t>
      </w:r>
    </w:p>
    <w:p w14:paraId="667E8186" w14:textId="0B24E13B"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Dasgupta, P.K., J.V. Dyke, A.B. Kirk, and W.A. Jackson. 2006. Perchlorate in the United States: Analysis of Relative Source Contributions to the Food Chain. Environmental Science &amp; Technology. 40:6608-6614.</w:t>
      </w:r>
    </w:p>
    <w:p w14:paraId="1E3BEA8B" w14:textId="3F509280"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Scott, B.F., C. Spencer, S.A. </w:t>
      </w:r>
      <w:proofErr w:type="spellStart"/>
      <w:r w:rsidRPr="00707789">
        <w:rPr>
          <w:rFonts w:ascii="Palatino Linotype" w:eastAsia="Times New Roman" w:hAnsi="Palatino Linotype" w:cs="Times New Roman"/>
          <w:sz w:val="20"/>
          <w:szCs w:val="24"/>
        </w:rPr>
        <w:t>Mabury</w:t>
      </w:r>
      <w:proofErr w:type="spellEnd"/>
      <w:r w:rsidRPr="00707789">
        <w:rPr>
          <w:rFonts w:ascii="Palatino Linotype" w:eastAsia="Times New Roman" w:hAnsi="Palatino Linotype" w:cs="Times New Roman"/>
          <w:sz w:val="20"/>
          <w:szCs w:val="24"/>
        </w:rPr>
        <w:t>, and D.G. Muir. 2006. Poly and Perfluorinated Carboxylates in North American Precipitation. Environmental Science &amp; Technology. 40:7167-7174.</w:t>
      </w:r>
    </w:p>
    <w:p w14:paraId="7BA18972" w14:textId="514DD4D1"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S. Environmental Protection Agency. 2011. Acid Rain and Related Programs, 2011 Progress Report (EPA-430-R-07-011). U.S. Environmental Protection Agency Office of Air and Radiation, Clean Air Markets </w:t>
      </w:r>
      <w:proofErr w:type="gramStart"/>
      <w:r w:rsidRPr="00707789">
        <w:rPr>
          <w:rFonts w:ascii="Palatino Linotype" w:eastAsia="Times New Roman" w:hAnsi="Palatino Linotype" w:cs="Times New Roman"/>
          <w:sz w:val="20"/>
          <w:szCs w:val="24"/>
        </w:rPr>
        <w:t>Division,.</w:t>
      </w:r>
      <w:proofErr w:type="gramEnd"/>
      <w:r w:rsidRPr="00707789">
        <w:rPr>
          <w:rFonts w:ascii="Palatino Linotype" w:eastAsia="Times New Roman" w:hAnsi="Palatino Linotype" w:cs="Times New Roman"/>
          <w:sz w:val="20"/>
          <w:szCs w:val="24"/>
        </w:rPr>
        <w:t xml:space="preserve"> 54 pp.</w:t>
      </w:r>
    </w:p>
    <w:p w14:paraId="7F22C808" w14:textId="5029F7F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lastRenderedPageBreak/>
        <w:t>Burns, D.A., Lynch, J.A., Cosby, B.J., Fenn, M.E., Baron, J.S., US EPA Clean Air Markets Div., 2011, National Acid Precipitation Assessment Program Report to Congress 2011: An Integrated Assessment, National Science and Technology Council, Washington, DC, 114 p.</w:t>
      </w:r>
    </w:p>
    <w:p w14:paraId="7460D137" w14:textId="36A4A692"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Air Quality Committee. 2012. United States - Canada Air Quality Agreement, Progress Report 2012. International Joint Commission, Washington, D.C. 92pp.</w:t>
      </w:r>
    </w:p>
    <w:p w14:paraId="414723FD" w14:textId="171B4FEF"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Meteorological Service of Canada. 2005. 2004 Canadian Acid Deposition Science Assessment: Summary of Key Results. Environment Canada, Ontario, Canada. 32 pp.</w:t>
      </w:r>
    </w:p>
    <w:p w14:paraId="680916BB" w14:textId="77777777" w:rsidR="00ED5C49" w:rsidRPr="00707789" w:rsidRDefault="00ED5C49" w:rsidP="00707789">
      <w:pPr>
        <w:pStyle w:val="ListParagraph"/>
        <w:numPr>
          <w:ilvl w:val="3"/>
          <w:numId w:val="1"/>
        </w:numPr>
        <w:spacing w:before="100" w:beforeAutospacing="1" w:after="100" w:afterAutospacing="1" w:line="240" w:lineRule="auto"/>
        <w:ind w:left="450"/>
        <w:outlineLvl w:val="0"/>
        <w:rPr>
          <w:rFonts w:ascii="Palatino Linotype" w:eastAsia="Times New Roman" w:hAnsi="Palatino Linotype" w:cs="Times New Roman"/>
          <w:sz w:val="20"/>
          <w:szCs w:val="24"/>
        </w:rPr>
      </w:pPr>
      <w:r w:rsidRPr="00707789">
        <w:rPr>
          <w:rFonts w:ascii="Palatino Linotype" w:eastAsia="Times New Roman" w:hAnsi="Palatino Linotype" w:cs="Times New Roman"/>
          <w:sz w:val="20"/>
          <w:szCs w:val="24"/>
        </w:rPr>
        <w:t xml:space="preserve">Cochran, C., 2022. Honey as a Biomonitor for Air Pollutant Deposition in the Eastern United States using Ion Chromatography and Scanning Electron Microscopy. Undergraduate Honors Theses, Department of Geology, William &amp; Mary. Paper 1844, https://scholarworks.wm.edu/honorstheses/1844. </w:t>
      </w:r>
    </w:p>
    <w:p w14:paraId="32F6DDCA" w14:textId="77777777" w:rsidR="00ED5C49" w:rsidRDefault="00ED5C49" w:rsidP="00ED5C49">
      <w:pPr>
        <w:spacing w:before="100" w:beforeAutospacing="1" w:after="100" w:afterAutospacing="1" w:line="240" w:lineRule="auto"/>
        <w:outlineLvl w:val="0"/>
        <w:rPr>
          <w:rFonts w:ascii="Palatino Linotype" w:eastAsia="Times New Roman" w:hAnsi="Palatino Linotype" w:cs="Times New Roman"/>
          <w:sz w:val="24"/>
          <w:szCs w:val="24"/>
        </w:rPr>
      </w:pPr>
    </w:p>
    <w:p w14:paraId="7502B1F2" w14:textId="77777777" w:rsidR="00707789" w:rsidRDefault="00707789">
      <w:pPr>
        <w:rPr>
          <w:rFonts w:ascii="Palatino Linotype" w:hAnsi="Palatino Linotype" w:cs="Univers LT Std 45 Light"/>
          <w:b/>
          <w:bCs/>
          <w:color w:val="000000"/>
          <w:sz w:val="24"/>
          <w:szCs w:val="23"/>
        </w:rPr>
      </w:pPr>
      <w:r>
        <w:rPr>
          <w:rFonts w:ascii="Palatino Linotype" w:hAnsi="Palatino Linotype"/>
          <w:b/>
          <w:bCs/>
          <w:szCs w:val="23"/>
        </w:rPr>
        <w:br w:type="page"/>
      </w:r>
    </w:p>
    <w:p w14:paraId="3782BF9F" w14:textId="3B2AD38E" w:rsidR="00CD2A85" w:rsidRPr="00CD2A85" w:rsidRDefault="00CD2A85" w:rsidP="00CD2A85">
      <w:pPr>
        <w:pStyle w:val="Default"/>
        <w:spacing w:before="100" w:after="100"/>
        <w:rPr>
          <w:rFonts w:ascii="Palatino Linotype" w:hAnsi="Palatino Linotype"/>
          <w:b/>
          <w:bCs/>
          <w:szCs w:val="23"/>
        </w:rPr>
      </w:pPr>
      <w:r w:rsidRPr="00CD2A85">
        <w:rPr>
          <w:rFonts w:ascii="Palatino Linotype" w:hAnsi="Palatino Linotype"/>
          <w:b/>
          <w:bCs/>
          <w:szCs w:val="23"/>
        </w:rPr>
        <w:lastRenderedPageBreak/>
        <w:t>Appendix F: Budget</w:t>
      </w:r>
    </w:p>
    <w:p w14:paraId="2DFDF973" w14:textId="77777777" w:rsidR="00CD2A85" w:rsidRPr="00CD2A85" w:rsidRDefault="00CD2A85" w:rsidP="00CD2A85">
      <w:pPr>
        <w:autoSpaceDE w:val="0"/>
        <w:autoSpaceDN w:val="0"/>
        <w:adjustRightInd w:val="0"/>
        <w:spacing w:after="0" w:line="240" w:lineRule="auto"/>
        <w:rPr>
          <w:rFonts w:ascii="Palatino Linotype" w:hAnsi="Palatino Linotype" w:cs="Arial"/>
          <w:color w:val="000000"/>
          <w:highlight w:val="green"/>
        </w:rPr>
      </w:pPr>
    </w:p>
    <w:p w14:paraId="03577D95" w14:textId="77777777" w:rsidR="00CD2A85" w:rsidRPr="00CD2A85" w:rsidRDefault="00CD2A85" w:rsidP="00CD2A85">
      <w:pPr>
        <w:pStyle w:val="Default"/>
        <w:spacing w:before="240" w:after="60"/>
        <w:ind w:right="-720"/>
        <w:rPr>
          <w:rFonts w:ascii="Palatino Linotype" w:hAnsi="Palatino Linotype"/>
          <w:sz w:val="23"/>
          <w:szCs w:val="23"/>
        </w:rPr>
      </w:pPr>
      <w:r w:rsidRPr="00CD2A85">
        <w:rPr>
          <w:rFonts w:ascii="Palatino Linotype" w:hAnsi="Palatino Linotype"/>
          <w:b/>
          <w:bCs/>
          <w:sz w:val="23"/>
          <w:szCs w:val="23"/>
        </w:rPr>
        <w:t xml:space="preserve">Project Title: NRSP003 - The National Atmospheric Deposition Program (NADP) </w:t>
      </w:r>
    </w:p>
    <w:p w14:paraId="4E797793" w14:textId="77777777" w:rsidR="00CD2A85" w:rsidRPr="00CD2A85" w:rsidRDefault="00CD2A85" w:rsidP="00CD2A85">
      <w:pPr>
        <w:pStyle w:val="Default"/>
        <w:rPr>
          <w:rFonts w:ascii="Palatino Linotype" w:hAnsi="Palatino Linotype"/>
          <w:sz w:val="23"/>
          <w:szCs w:val="23"/>
          <w:highlight w:val="yellow"/>
        </w:rPr>
      </w:pPr>
    </w:p>
    <w:p w14:paraId="24ED0FF5" w14:textId="4ECAC96B" w:rsidR="00CD2A85" w:rsidRPr="00CD2A85" w:rsidRDefault="00CD2A85" w:rsidP="00CD2A85">
      <w:pPr>
        <w:pStyle w:val="Default"/>
        <w:rPr>
          <w:rFonts w:ascii="Palatino Linotype" w:hAnsi="Palatino Linotype"/>
          <w:sz w:val="23"/>
          <w:szCs w:val="23"/>
        </w:rPr>
      </w:pPr>
      <w:r w:rsidRPr="00CD2A85">
        <w:rPr>
          <w:rFonts w:ascii="Palatino Linotype" w:hAnsi="Palatino Linotype"/>
          <w:sz w:val="23"/>
          <w:szCs w:val="23"/>
        </w:rPr>
        <w:t>Requested Duration: October 1, 20</w:t>
      </w:r>
      <w:r>
        <w:rPr>
          <w:rFonts w:ascii="Palatino Linotype" w:hAnsi="Palatino Linotype"/>
          <w:sz w:val="23"/>
          <w:szCs w:val="23"/>
        </w:rPr>
        <w:t>24</w:t>
      </w:r>
      <w:r w:rsidRPr="00CD2A85">
        <w:rPr>
          <w:rFonts w:ascii="Palatino Linotype" w:hAnsi="Palatino Linotype"/>
          <w:sz w:val="23"/>
          <w:szCs w:val="23"/>
        </w:rPr>
        <w:t xml:space="preserve"> to September 30, 20</w:t>
      </w:r>
      <w:r>
        <w:rPr>
          <w:rFonts w:ascii="Palatino Linotype" w:hAnsi="Palatino Linotype"/>
          <w:sz w:val="23"/>
          <w:szCs w:val="23"/>
        </w:rPr>
        <w:t>28</w:t>
      </w:r>
      <w:r w:rsidRPr="00CD2A85">
        <w:rPr>
          <w:rFonts w:ascii="Palatino Linotype" w:hAnsi="Palatino Linotype"/>
          <w:sz w:val="23"/>
          <w:szCs w:val="23"/>
        </w:rPr>
        <w:t xml:space="preserve"> (FY2</w:t>
      </w:r>
      <w:r>
        <w:rPr>
          <w:rFonts w:ascii="Palatino Linotype" w:hAnsi="Palatino Linotype"/>
          <w:sz w:val="23"/>
          <w:szCs w:val="23"/>
        </w:rPr>
        <w:t>4</w:t>
      </w:r>
      <w:r w:rsidRPr="00CD2A85">
        <w:rPr>
          <w:rFonts w:ascii="Palatino Linotype" w:hAnsi="Palatino Linotype"/>
          <w:sz w:val="23"/>
          <w:szCs w:val="23"/>
        </w:rPr>
        <w:t>-FY2</w:t>
      </w:r>
      <w:r>
        <w:rPr>
          <w:rFonts w:ascii="Palatino Linotype" w:hAnsi="Palatino Linotype"/>
          <w:sz w:val="23"/>
          <w:szCs w:val="23"/>
        </w:rPr>
        <w:t>8</w:t>
      </w:r>
      <w:r w:rsidRPr="00CD2A85">
        <w:rPr>
          <w:rFonts w:ascii="Palatino Linotype" w:hAnsi="Palatino Linotype"/>
          <w:sz w:val="23"/>
          <w:szCs w:val="23"/>
        </w:rPr>
        <w:t>)</w:t>
      </w:r>
    </w:p>
    <w:p w14:paraId="3589DD68" w14:textId="77777777" w:rsidR="00CD2A85" w:rsidRPr="00CD2A85" w:rsidRDefault="00CD2A85" w:rsidP="00CD2A85">
      <w:pPr>
        <w:pStyle w:val="Default"/>
        <w:rPr>
          <w:rFonts w:ascii="Palatino Linotype" w:hAnsi="Palatino Linotype"/>
          <w:sz w:val="23"/>
          <w:szCs w:val="23"/>
        </w:rPr>
      </w:pPr>
    </w:p>
    <w:p w14:paraId="04FFA97D" w14:textId="77777777" w:rsidR="00CD2A85" w:rsidRPr="00CD2A85" w:rsidRDefault="00CD2A85" w:rsidP="00CD2A85">
      <w:pPr>
        <w:pStyle w:val="Default"/>
        <w:spacing w:before="240" w:after="60"/>
        <w:rPr>
          <w:rFonts w:ascii="Palatino Linotype" w:hAnsi="Palatino Linotype"/>
          <w:sz w:val="23"/>
          <w:szCs w:val="23"/>
        </w:rPr>
      </w:pPr>
      <w:r w:rsidRPr="00CD2A85">
        <w:rPr>
          <w:rFonts w:ascii="Palatino Linotype" w:hAnsi="Palatino Linotype"/>
          <w:b/>
          <w:bCs/>
          <w:sz w:val="23"/>
          <w:szCs w:val="23"/>
        </w:rPr>
        <w:t xml:space="preserve">Budget &amp; Narrative </w:t>
      </w:r>
    </w:p>
    <w:p w14:paraId="5F15D78E" w14:textId="03B10166" w:rsidR="00CD2A85" w:rsidRDefault="00CD2A85" w:rsidP="00CD2A85">
      <w:pPr>
        <w:pStyle w:val="Default"/>
        <w:rPr>
          <w:rFonts w:ascii="Palatino Linotype" w:hAnsi="Palatino Linotype"/>
          <w:sz w:val="23"/>
          <w:szCs w:val="23"/>
        </w:rPr>
      </w:pPr>
      <w:r w:rsidRPr="00CD2A85">
        <w:rPr>
          <w:rFonts w:ascii="Palatino Linotype" w:hAnsi="Palatino Linotype"/>
          <w:sz w:val="23"/>
          <w:szCs w:val="23"/>
        </w:rPr>
        <w:t xml:space="preserve">In support of the NRSP-3 application, we present the following budget and narrative description. </w:t>
      </w:r>
    </w:p>
    <w:p w14:paraId="388F60B9" w14:textId="77777777" w:rsidR="00CD2A85" w:rsidRPr="00CD2A85" w:rsidRDefault="00CD2A85" w:rsidP="00CD2A85">
      <w:pPr>
        <w:pStyle w:val="Default"/>
        <w:rPr>
          <w:rFonts w:ascii="Palatino Linotype" w:hAnsi="Palatino Linotype"/>
          <w:sz w:val="23"/>
          <w:szCs w:val="23"/>
        </w:rPr>
      </w:pPr>
    </w:p>
    <w:p w14:paraId="63FB56CC" w14:textId="40BB51F4" w:rsidR="00CD2A85" w:rsidRPr="00CD2A85" w:rsidRDefault="00CD2A85" w:rsidP="00CD2A85">
      <w:pPr>
        <w:pStyle w:val="Default"/>
        <w:rPr>
          <w:rFonts w:ascii="Palatino Linotype" w:hAnsi="Palatino Linotype"/>
          <w:sz w:val="23"/>
          <w:szCs w:val="23"/>
        </w:rPr>
      </w:pPr>
      <w:r w:rsidRPr="00CD2A85">
        <w:rPr>
          <w:rFonts w:ascii="Palatino Linotype" w:hAnsi="Palatino Linotype"/>
          <w:sz w:val="23"/>
          <w:szCs w:val="23"/>
        </w:rPr>
        <w:t xml:space="preserve">The MRF funding will be used for salary support for one person at the Program Office of the National Atmospheric Deposition Program. This support for the Program Coordinator will go towards the management of the project, and support the positions most responsible for carrying out the outreach and communication mission of the NRSP. This funding will provide approximately </w:t>
      </w:r>
      <w:r>
        <w:rPr>
          <w:rFonts w:ascii="Palatino Linotype" w:hAnsi="Palatino Linotype"/>
          <w:sz w:val="23"/>
          <w:szCs w:val="23"/>
        </w:rPr>
        <w:t>one-</w:t>
      </w:r>
      <w:r w:rsidRPr="00CD2A85">
        <w:rPr>
          <w:rFonts w:ascii="Palatino Linotype" w:hAnsi="Palatino Linotype"/>
          <w:sz w:val="23"/>
          <w:szCs w:val="23"/>
        </w:rPr>
        <w:t>half of the salary and benefits for this employee. The FY2</w:t>
      </w:r>
      <w:r>
        <w:rPr>
          <w:rFonts w:ascii="Palatino Linotype" w:hAnsi="Palatino Linotype"/>
          <w:sz w:val="23"/>
          <w:szCs w:val="23"/>
        </w:rPr>
        <w:t>4</w:t>
      </w:r>
      <w:r w:rsidRPr="00CD2A85">
        <w:rPr>
          <w:rFonts w:ascii="Palatino Linotype" w:hAnsi="Palatino Linotype"/>
          <w:sz w:val="23"/>
          <w:szCs w:val="23"/>
        </w:rPr>
        <w:t xml:space="preserve"> salary figure represents salary for the Program Coordinator, based on current FY</w:t>
      </w:r>
      <w:r>
        <w:rPr>
          <w:rFonts w:ascii="Palatino Linotype" w:hAnsi="Palatino Linotype"/>
          <w:sz w:val="23"/>
          <w:szCs w:val="23"/>
        </w:rPr>
        <w:t>23</w:t>
      </w:r>
      <w:r w:rsidRPr="00CD2A85">
        <w:rPr>
          <w:rFonts w:ascii="Palatino Linotype" w:hAnsi="Palatino Linotype"/>
          <w:sz w:val="23"/>
          <w:szCs w:val="23"/>
        </w:rPr>
        <w:t xml:space="preserve"> salary. Other non-salary funding is not being requested. </w:t>
      </w:r>
    </w:p>
    <w:p w14:paraId="3C3DC5BF" w14:textId="77777777" w:rsidR="00CD2A85" w:rsidRPr="00CD2A85" w:rsidRDefault="00CD2A85" w:rsidP="00CD2A85">
      <w:pPr>
        <w:pStyle w:val="Default"/>
        <w:rPr>
          <w:rFonts w:ascii="Palatino Linotype" w:hAnsi="Palatino Linotype"/>
          <w:sz w:val="23"/>
          <w:szCs w:val="23"/>
        </w:rPr>
      </w:pPr>
    </w:p>
    <w:p w14:paraId="28D810F9" w14:textId="43E0AD51" w:rsidR="00CD2A85" w:rsidRPr="00CD2A85" w:rsidRDefault="00CD2A85" w:rsidP="00CD2A85">
      <w:pPr>
        <w:pStyle w:val="Default"/>
        <w:rPr>
          <w:rFonts w:ascii="Palatino Linotype" w:hAnsi="Palatino Linotype"/>
          <w:sz w:val="23"/>
          <w:szCs w:val="23"/>
        </w:rPr>
      </w:pPr>
      <w:r w:rsidRPr="00CD2A85">
        <w:rPr>
          <w:rFonts w:ascii="Palatino Linotype" w:hAnsi="Palatino Linotype"/>
          <w:sz w:val="23"/>
          <w:szCs w:val="23"/>
        </w:rPr>
        <w:t xml:space="preserve">The “Other Sources” table also contains a few assumptions and requires further explanation. These values include all funding categories listed (industry, federal agencies, grants/contracts, and SAESs). Therefore, this table represents the total project budget </w:t>
      </w:r>
      <w:r>
        <w:rPr>
          <w:rFonts w:ascii="Palatino Linotype" w:hAnsi="Palatino Linotype"/>
          <w:sz w:val="23"/>
          <w:szCs w:val="23"/>
        </w:rPr>
        <w:t>plus</w:t>
      </w:r>
      <w:r w:rsidRPr="00CD2A85">
        <w:rPr>
          <w:rFonts w:ascii="Palatino Linotype" w:hAnsi="Palatino Linotype"/>
          <w:sz w:val="23"/>
          <w:szCs w:val="23"/>
        </w:rPr>
        <w:t xml:space="preserve"> the </w:t>
      </w:r>
      <w:r>
        <w:rPr>
          <w:rFonts w:ascii="Palatino Linotype" w:hAnsi="Palatino Linotype"/>
          <w:sz w:val="23"/>
          <w:szCs w:val="23"/>
        </w:rPr>
        <w:t>SAES</w:t>
      </w:r>
      <w:r w:rsidRPr="00CD2A85">
        <w:rPr>
          <w:rFonts w:ascii="Palatino Linotype" w:hAnsi="Palatino Linotype"/>
          <w:sz w:val="23"/>
          <w:szCs w:val="23"/>
        </w:rPr>
        <w:t xml:space="preserve"> funding (approximately </w:t>
      </w:r>
      <w:r>
        <w:rPr>
          <w:rFonts w:ascii="Palatino Linotype" w:hAnsi="Palatino Linotype"/>
          <w:sz w:val="23"/>
          <w:szCs w:val="23"/>
        </w:rPr>
        <w:t>1.6</w:t>
      </w:r>
      <w:r w:rsidRPr="00CD2A85">
        <w:rPr>
          <w:rFonts w:ascii="Palatino Linotype" w:hAnsi="Palatino Linotype"/>
          <w:sz w:val="23"/>
          <w:szCs w:val="23"/>
        </w:rPr>
        <w:t xml:space="preserve">% of the total budget). This budget begins with the approved 2020 budget value. With these assumptions, annual values are estimated for the next five funding years. </w:t>
      </w:r>
    </w:p>
    <w:p w14:paraId="040FD91B" w14:textId="77777777" w:rsidR="00CD2A85" w:rsidRPr="00CD2A85" w:rsidRDefault="00CD2A85" w:rsidP="00CD2A85">
      <w:pPr>
        <w:pStyle w:val="Default"/>
        <w:rPr>
          <w:rFonts w:ascii="Palatino Linotype" w:hAnsi="Palatino Linotype"/>
          <w:sz w:val="23"/>
          <w:szCs w:val="23"/>
        </w:rPr>
      </w:pPr>
    </w:p>
    <w:p w14:paraId="6F08A092" w14:textId="761F8779" w:rsidR="00CD2A85" w:rsidRPr="00CD2A85" w:rsidRDefault="00CD2A85" w:rsidP="00CD2A85">
      <w:pPr>
        <w:pStyle w:val="Default"/>
        <w:rPr>
          <w:rFonts w:ascii="Palatino Linotype" w:hAnsi="Palatino Linotype"/>
          <w:sz w:val="23"/>
          <w:szCs w:val="23"/>
        </w:rPr>
      </w:pPr>
      <w:r w:rsidRPr="00CD2A85">
        <w:rPr>
          <w:rFonts w:ascii="Palatino Linotype" w:hAnsi="Palatino Linotype"/>
          <w:sz w:val="23"/>
          <w:szCs w:val="23"/>
        </w:rPr>
        <w:t xml:space="preserve">Additional categories were added to this table to demonstrate itemized costs important to this project. The total wages (fringe plus salary) are reported </w:t>
      </w:r>
      <w:r>
        <w:rPr>
          <w:rFonts w:ascii="Palatino Linotype" w:hAnsi="Palatino Linotype"/>
          <w:sz w:val="23"/>
          <w:szCs w:val="23"/>
        </w:rPr>
        <w:t>are the sum of the Salary and Fringe lines</w:t>
      </w:r>
      <w:r w:rsidRPr="00CD2A85">
        <w:rPr>
          <w:rFonts w:ascii="Palatino Linotype" w:hAnsi="Palatino Linotype"/>
          <w:sz w:val="23"/>
          <w:szCs w:val="23"/>
        </w:rPr>
        <w:t>.  The total FTE represent all projected PO</w:t>
      </w:r>
      <w:r>
        <w:rPr>
          <w:rFonts w:ascii="Palatino Linotype" w:hAnsi="Palatino Linotype"/>
          <w:sz w:val="23"/>
          <w:szCs w:val="23"/>
        </w:rPr>
        <w:t xml:space="preserve"> and laboratory </w:t>
      </w:r>
      <w:r w:rsidRPr="00CD2A85">
        <w:rPr>
          <w:rFonts w:ascii="Palatino Linotype" w:hAnsi="Palatino Linotype"/>
          <w:sz w:val="23"/>
          <w:szCs w:val="23"/>
        </w:rPr>
        <w:t>personnel required to successfully operate the program</w:t>
      </w:r>
      <w:r w:rsidR="001537D3">
        <w:rPr>
          <w:rFonts w:ascii="Palatino Linotype" w:hAnsi="Palatino Linotype"/>
          <w:sz w:val="23"/>
          <w:szCs w:val="23"/>
        </w:rPr>
        <w:t>.</w:t>
      </w:r>
      <w:r w:rsidRPr="00CD2A85">
        <w:rPr>
          <w:rFonts w:ascii="Palatino Linotype" w:hAnsi="Palatino Linotype"/>
          <w:sz w:val="23"/>
          <w:szCs w:val="23"/>
        </w:rPr>
        <w:t xml:space="preserve">  </w:t>
      </w:r>
      <w:r w:rsidR="001537D3">
        <w:rPr>
          <w:rFonts w:ascii="Palatino Linotype" w:hAnsi="Palatino Linotype"/>
          <w:sz w:val="23"/>
          <w:szCs w:val="23"/>
        </w:rPr>
        <w:t>S</w:t>
      </w:r>
      <w:r w:rsidRPr="00CD2A85">
        <w:rPr>
          <w:rFonts w:ascii="Palatino Linotype" w:hAnsi="Palatino Linotype"/>
          <w:sz w:val="23"/>
          <w:szCs w:val="23"/>
        </w:rPr>
        <w:t>upplies and services include all contractual services and the supplies for PO</w:t>
      </w:r>
      <w:r w:rsidR="001537D3">
        <w:rPr>
          <w:rFonts w:ascii="Palatino Linotype" w:hAnsi="Palatino Linotype"/>
          <w:sz w:val="23"/>
          <w:szCs w:val="23"/>
        </w:rPr>
        <w:t xml:space="preserve"> and laboratories</w:t>
      </w:r>
      <w:r w:rsidRPr="00CD2A85">
        <w:rPr>
          <w:rFonts w:ascii="Palatino Linotype" w:hAnsi="Palatino Linotype"/>
          <w:sz w:val="23"/>
          <w:szCs w:val="23"/>
        </w:rPr>
        <w:t xml:space="preserve"> including printing and laboratory supplies to op</w:t>
      </w:r>
      <w:r w:rsidR="001537D3">
        <w:rPr>
          <w:rFonts w:ascii="Palatino Linotype" w:hAnsi="Palatino Linotype"/>
          <w:sz w:val="23"/>
          <w:szCs w:val="23"/>
        </w:rPr>
        <w:t>erate during the project period.</w:t>
      </w:r>
      <w:r w:rsidRPr="00CD2A85">
        <w:rPr>
          <w:rFonts w:ascii="Palatino Linotype" w:hAnsi="Palatino Linotype"/>
          <w:sz w:val="23"/>
          <w:szCs w:val="23"/>
        </w:rPr>
        <w:t xml:space="preserve"> </w:t>
      </w:r>
      <w:r w:rsidR="001537D3">
        <w:rPr>
          <w:rFonts w:ascii="Palatino Linotype" w:hAnsi="Palatino Linotype"/>
          <w:sz w:val="23"/>
          <w:szCs w:val="23"/>
        </w:rPr>
        <w:t>M</w:t>
      </w:r>
      <w:r w:rsidRPr="00CD2A85">
        <w:rPr>
          <w:rFonts w:ascii="Palatino Linotype" w:hAnsi="Palatino Linotype"/>
          <w:sz w:val="23"/>
          <w:szCs w:val="23"/>
        </w:rPr>
        <w:t xml:space="preserve">aintenance and repair includes equipment upkeep </w:t>
      </w:r>
      <w:r w:rsidR="001537D3">
        <w:rPr>
          <w:rFonts w:ascii="Palatino Linotype" w:hAnsi="Palatino Linotype"/>
          <w:sz w:val="23"/>
          <w:szCs w:val="23"/>
        </w:rPr>
        <w:t xml:space="preserve">(maintenance contracts </w:t>
      </w:r>
      <w:r w:rsidRPr="00CD2A85">
        <w:rPr>
          <w:rFonts w:ascii="Palatino Linotype" w:hAnsi="Palatino Linotype"/>
          <w:sz w:val="23"/>
          <w:szCs w:val="23"/>
        </w:rPr>
        <w:t>and repairs</w:t>
      </w:r>
      <w:r w:rsidR="001537D3">
        <w:rPr>
          <w:rFonts w:ascii="Palatino Linotype" w:hAnsi="Palatino Linotype"/>
          <w:sz w:val="23"/>
          <w:szCs w:val="23"/>
        </w:rPr>
        <w:t xml:space="preserve">), </w:t>
      </w:r>
      <w:r w:rsidR="001537D3" w:rsidRPr="00CD2A85">
        <w:rPr>
          <w:rFonts w:ascii="Palatino Linotype" w:hAnsi="Palatino Linotype"/>
          <w:sz w:val="23"/>
          <w:szCs w:val="23"/>
        </w:rPr>
        <w:t>depreciation on equipment</w:t>
      </w:r>
      <w:r w:rsidR="001537D3">
        <w:rPr>
          <w:rFonts w:ascii="Palatino Linotype" w:hAnsi="Palatino Linotype"/>
          <w:sz w:val="23"/>
          <w:szCs w:val="23"/>
        </w:rPr>
        <w:t>, building changes and upkeep and the like. C</w:t>
      </w:r>
      <w:r w:rsidRPr="00CD2A85">
        <w:rPr>
          <w:rFonts w:ascii="Palatino Linotype" w:hAnsi="Palatino Linotype"/>
          <w:sz w:val="23"/>
          <w:szCs w:val="23"/>
        </w:rPr>
        <w:t xml:space="preserve">ommunication include the cost of office communication including operation </w:t>
      </w:r>
      <w:r w:rsidR="001537D3">
        <w:rPr>
          <w:rFonts w:ascii="Palatino Linotype" w:hAnsi="Palatino Linotype"/>
          <w:sz w:val="23"/>
          <w:szCs w:val="23"/>
        </w:rPr>
        <w:t>of the site liaison 800 number, and some printing. T</w:t>
      </w:r>
      <w:r w:rsidRPr="00CD2A85">
        <w:rPr>
          <w:rFonts w:ascii="Palatino Linotype" w:hAnsi="Palatino Linotype"/>
          <w:sz w:val="23"/>
          <w:szCs w:val="23"/>
        </w:rPr>
        <w:t>ravel and training includes costs associated with the spring and fall meetings as well as cost for outreach su</w:t>
      </w:r>
      <w:r w:rsidR="001537D3">
        <w:rPr>
          <w:rFonts w:ascii="Palatino Linotype" w:hAnsi="Palatino Linotype"/>
          <w:sz w:val="23"/>
          <w:szCs w:val="23"/>
        </w:rPr>
        <w:t>ch as at national conferences. R</w:t>
      </w:r>
      <w:r w:rsidRPr="00CD2A85">
        <w:rPr>
          <w:rFonts w:ascii="Palatino Linotype" w:hAnsi="Palatino Linotype"/>
          <w:sz w:val="23"/>
          <w:szCs w:val="23"/>
        </w:rPr>
        <w:t xml:space="preserve">ent and overhead cover the small cost of building rent, and overhead associated with WSLH support including NADP subscriber billing </w:t>
      </w:r>
      <w:r w:rsidR="001537D3">
        <w:rPr>
          <w:rFonts w:ascii="Palatino Linotype" w:hAnsi="Palatino Linotype"/>
          <w:sz w:val="23"/>
          <w:szCs w:val="23"/>
        </w:rPr>
        <w:t>(financial), purchasing services, human resources services, and information technology services (computing, web)</w:t>
      </w:r>
      <w:r w:rsidRPr="00CD2A85">
        <w:rPr>
          <w:rFonts w:ascii="Palatino Linotype" w:hAnsi="Palatino Linotype"/>
          <w:sz w:val="23"/>
          <w:szCs w:val="23"/>
        </w:rPr>
        <w:t>.</w:t>
      </w:r>
    </w:p>
    <w:p w14:paraId="3904F0FC" w14:textId="77777777" w:rsidR="00CD2A85" w:rsidRPr="00CD2A85" w:rsidRDefault="00CD2A85" w:rsidP="00CD2A85">
      <w:pPr>
        <w:pStyle w:val="Default"/>
        <w:rPr>
          <w:rFonts w:ascii="Palatino Linotype" w:hAnsi="Palatino Linotype"/>
          <w:sz w:val="23"/>
          <w:szCs w:val="23"/>
        </w:rPr>
      </w:pPr>
    </w:p>
    <w:p w14:paraId="553E95D7" w14:textId="00B19399" w:rsidR="003C38F1" w:rsidRPr="00CD2A85" w:rsidRDefault="003C38F1">
      <w:pPr>
        <w:rPr>
          <w:rFonts w:ascii="Palatino Linotype" w:hAnsi="Palatino Linotype"/>
          <w:sz w:val="24"/>
          <w:szCs w:val="24"/>
        </w:rPr>
      </w:pPr>
    </w:p>
    <w:p w14:paraId="3778183E" w14:textId="357CD1B5" w:rsidR="00CD2A85" w:rsidRDefault="00CD2A85">
      <w:pPr>
        <w:rPr>
          <w:rFonts w:ascii="Palatino Linotype" w:hAnsi="Palatino Linotype"/>
          <w:sz w:val="24"/>
          <w:szCs w:val="24"/>
        </w:rPr>
      </w:pPr>
    </w:p>
    <w:tbl>
      <w:tblPr>
        <w:tblpPr w:leftFromText="180" w:rightFromText="180" w:vertAnchor="text" w:horzAnchor="margin" w:tblpXSpec="center" w:tblpY="-34"/>
        <w:tblW w:w="0" w:type="auto"/>
        <w:tblCellMar>
          <w:left w:w="49" w:type="dxa"/>
          <w:right w:w="49" w:type="dxa"/>
        </w:tblCellMar>
        <w:tblLook w:val="0000" w:firstRow="0" w:lastRow="0" w:firstColumn="0" w:lastColumn="0" w:noHBand="0" w:noVBand="0"/>
      </w:tblPr>
      <w:tblGrid>
        <w:gridCol w:w="1699"/>
        <w:gridCol w:w="908"/>
        <w:gridCol w:w="418"/>
        <w:gridCol w:w="908"/>
        <w:gridCol w:w="555"/>
        <w:gridCol w:w="908"/>
        <w:gridCol w:w="418"/>
        <w:gridCol w:w="908"/>
        <w:gridCol w:w="418"/>
        <w:gridCol w:w="908"/>
        <w:gridCol w:w="418"/>
      </w:tblGrid>
      <w:tr w:rsidR="00CD2A85" w14:paraId="0D3C8492" w14:textId="77777777" w:rsidTr="00CD2A85">
        <w:trPr>
          <w:trHeight w:val="876"/>
        </w:trPr>
        <w:tc>
          <w:tcPr>
            <w:tcW w:w="0" w:type="auto"/>
            <w:gridSpan w:val="11"/>
            <w:tcBorders>
              <w:top w:val="single" w:sz="6" w:space="0" w:color="000000"/>
              <w:left w:val="single" w:sz="6" w:space="0" w:color="000000"/>
              <w:bottom w:val="single" w:sz="6" w:space="0" w:color="FFFFFF"/>
              <w:right w:val="single" w:sz="6" w:space="0" w:color="000000"/>
            </w:tcBorders>
            <w:shd w:val="clear" w:color="auto" w:fill="E7E6E6" w:themeFill="background2"/>
          </w:tcPr>
          <w:p w14:paraId="49A9FBC9" w14:textId="3203180E" w:rsidR="00CD2A85" w:rsidRDefault="00CD2A85" w:rsidP="00CD2A85">
            <w:pPr>
              <w:keepNext/>
              <w:keepLines/>
              <w:spacing w:after="0"/>
              <w:jc w:val="center"/>
              <w:rPr>
                <w:rFonts w:cs="Arial"/>
                <w:b/>
                <w:bCs/>
              </w:rPr>
            </w:pPr>
            <w:r w:rsidRPr="00F17F25">
              <w:rPr>
                <w:rFonts w:cs="Arial"/>
                <w:b/>
                <w:bCs/>
              </w:rPr>
              <w:t xml:space="preserve">NRSP-3, The National Atmospheric Deposition Program (NADP) </w:t>
            </w:r>
            <w:r>
              <w:rPr>
                <w:rFonts w:cs="Arial"/>
                <w:b/>
                <w:bCs/>
              </w:rPr>
              <w:t xml:space="preserve">- </w:t>
            </w:r>
          </w:p>
          <w:p w14:paraId="192D3439" w14:textId="77777777" w:rsidR="00CD2A85" w:rsidRDefault="00CD2A85" w:rsidP="00CD2A85">
            <w:pPr>
              <w:keepNext/>
              <w:keepLines/>
              <w:spacing w:after="0"/>
              <w:jc w:val="center"/>
              <w:rPr>
                <w:rFonts w:cs="Arial"/>
                <w:b/>
                <w:bCs/>
              </w:rPr>
            </w:pPr>
            <w:r w:rsidRPr="00F17F25">
              <w:rPr>
                <w:rFonts w:cs="Arial"/>
                <w:b/>
                <w:bCs/>
              </w:rPr>
              <w:t xml:space="preserve">A Long-term Monitoring Program in Support of </w:t>
            </w:r>
          </w:p>
          <w:p w14:paraId="76393F41" w14:textId="77777777" w:rsidR="00CD2A85" w:rsidRPr="00F17F25" w:rsidRDefault="00CD2A85" w:rsidP="00CD2A85">
            <w:pPr>
              <w:keepNext/>
              <w:keepLines/>
              <w:spacing w:after="0"/>
              <w:jc w:val="center"/>
              <w:rPr>
                <w:rFonts w:cs="Arial"/>
                <w:b/>
                <w:bCs/>
              </w:rPr>
            </w:pPr>
            <w:r w:rsidRPr="00F17F25">
              <w:rPr>
                <w:rFonts w:cs="Arial"/>
                <w:b/>
                <w:bCs/>
              </w:rPr>
              <w:t>Research on the Effects of Atmospheric Chemical Deposition</w:t>
            </w:r>
            <w:r>
              <w:rPr>
                <w:rFonts w:cs="Arial"/>
                <w:b/>
                <w:bCs/>
              </w:rPr>
              <w:t xml:space="preserve"> </w:t>
            </w:r>
          </w:p>
        </w:tc>
      </w:tr>
      <w:tr w:rsidR="00CD2A85" w14:paraId="731DB5FF" w14:textId="77777777" w:rsidTr="00CD2A85">
        <w:trPr>
          <w:trHeight w:val="408"/>
        </w:trPr>
        <w:tc>
          <w:tcPr>
            <w:tcW w:w="0" w:type="auto"/>
            <w:vMerge w:val="restart"/>
            <w:tcBorders>
              <w:top w:val="single" w:sz="6" w:space="0" w:color="000000"/>
              <w:left w:val="single" w:sz="6" w:space="0" w:color="000000"/>
              <w:bottom w:val="nil"/>
              <w:right w:val="single" w:sz="6" w:space="0" w:color="FFFFFF"/>
            </w:tcBorders>
          </w:tcPr>
          <w:p w14:paraId="65B69480"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DESCRIPTION</w:t>
            </w:r>
          </w:p>
        </w:tc>
        <w:tc>
          <w:tcPr>
            <w:tcW w:w="0" w:type="auto"/>
            <w:gridSpan w:val="2"/>
            <w:tcBorders>
              <w:top w:val="single" w:sz="6" w:space="0" w:color="000000"/>
              <w:left w:val="single" w:sz="6" w:space="0" w:color="000000"/>
              <w:bottom w:val="single" w:sz="6" w:space="0" w:color="FFFFFF"/>
              <w:right w:val="single" w:sz="6" w:space="0" w:color="FFFFFF"/>
            </w:tcBorders>
          </w:tcPr>
          <w:p w14:paraId="286BECEF"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1303F0">
              <w:rPr>
                <w:rFonts w:cs="Arial"/>
                <w:b/>
                <w:bCs/>
                <w:sz w:val="20"/>
                <w:szCs w:val="20"/>
              </w:rPr>
              <w:t>Proposed FY</w:t>
            </w:r>
            <w:r>
              <w:rPr>
                <w:rFonts w:cs="Arial"/>
                <w:b/>
                <w:bCs/>
                <w:sz w:val="20"/>
                <w:szCs w:val="20"/>
              </w:rPr>
              <w:t>20</w:t>
            </w:r>
          </w:p>
        </w:tc>
        <w:tc>
          <w:tcPr>
            <w:tcW w:w="0" w:type="auto"/>
            <w:gridSpan w:val="2"/>
            <w:tcBorders>
              <w:top w:val="single" w:sz="6" w:space="0" w:color="000000"/>
              <w:left w:val="single" w:sz="6" w:space="0" w:color="000000"/>
              <w:bottom w:val="single" w:sz="6" w:space="0" w:color="FFFFFF"/>
              <w:right w:val="single" w:sz="6" w:space="0" w:color="FFFFFF"/>
            </w:tcBorders>
          </w:tcPr>
          <w:p w14:paraId="4F6D5F05"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Proposed FY21</w:t>
            </w:r>
          </w:p>
        </w:tc>
        <w:tc>
          <w:tcPr>
            <w:tcW w:w="0" w:type="auto"/>
            <w:gridSpan w:val="2"/>
            <w:tcBorders>
              <w:top w:val="single" w:sz="6" w:space="0" w:color="000000"/>
              <w:left w:val="single" w:sz="6" w:space="0" w:color="000000"/>
              <w:bottom w:val="single" w:sz="6" w:space="0" w:color="FFFFFF"/>
              <w:right w:val="single" w:sz="6" w:space="0" w:color="FFFFFF"/>
            </w:tcBorders>
          </w:tcPr>
          <w:p w14:paraId="31E3269F"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Proposed FY22</w:t>
            </w:r>
          </w:p>
        </w:tc>
        <w:tc>
          <w:tcPr>
            <w:tcW w:w="0" w:type="auto"/>
            <w:gridSpan w:val="2"/>
            <w:tcBorders>
              <w:top w:val="single" w:sz="6" w:space="0" w:color="000000"/>
              <w:left w:val="single" w:sz="6" w:space="0" w:color="000000"/>
              <w:bottom w:val="single" w:sz="6" w:space="0" w:color="FFFFFF"/>
              <w:right w:val="single" w:sz="6" w:space="0" w:color="FFFFFF"/>
            </w:tcBorders>
          </w:tcPr>
          <w:p w14:paraId="724D7980"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Proposed FY23</w:t>
            </w:r>
          </w:p>
        </w:tc>
        <w:tc>
          <w:tcPr>
            <w:tcW w:w="0" w:type="auto"/>
            <w:gridSpan w:val="2"/>
            <w:tcBorders>
              <w:top w:val="single" w:sz="6" w:space="0" w:color="000000"/>
              <w:left w:val="single" w:sz="6" w:space="0" w:color="000000"/>
              <w:bottom w:val="single" w:sz="6" w:space="0" w:color="FFFFFF"/>
              <w:right w:val="single" w:sz="6" w:space="0" w:color="000000"/>
            </w:tcBorders>
          </w:tcPr>
          <w:p w14:paraId="213B183E"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Proposed FY24</w:t>
            </w:r>
          </w:p>
        </w:tc>
      </w:tr>
      <w:tr w:rsidR="00CD2A85" w14:paraId="36E0CB1A" w14:textId="77777777" w:rsidTr="00CD2A85">
        <w:tc>
          <w:tcPr>
            <w:tcW w:w="0" w:type="auto"/>
            <w:vMerge/>
            <w:tcBorders>
              <w:top w:val="nil"/>
              <w:left w:val="single" w:sz="6" w:space="0" w:color="000000"/>
              <w:bottom w:val="single" w:sz="6" w:space="0" w:color="FFFFFF"/>
              <w:right w:val="single" w:sz="6" w:space="0" w:color="FFFFFF"/>
            </w:tcBorders>
          </w:tcPr>
          <w:p w14:paraId="55DBEFAC"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jc w:val="center"/>
              <w:rPr>
                <w:rFonts w:cs="Arial"/>
                <w:b/>
                <w:bCs/>
                <w:sz w:val="20"/>
                <w:szCs w:val="20"/>
              </w:rPr>
            </w:pPr>
          </w:p>
        </w:tc>
        <w:tc>
          <w:tcPr>
            <w:tcW w:w="0" w:type="auto"/>
            <w:tcBorders>
              <w:top w:val="single" w:sz="6" w:space="0" w:color="000000"/>
              <w:left w:val="single" w:sz="6" w:space="0" w:color="000000"/>
              <w:bottom w:val="single" w:sz="6" w:space="0" w:color="FFFFFF"/>
              <w:right w:val="single" w:sz="6" w:space="0" w:color="FFFFFF"/>
            </w:tcBorders>
          </w:tcPr>
          <w:p w14:paraId="71867305"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1303F0">
              <w:rPr>
                <w:rFonts w:cs="Arial"/>
                <w:b/>
                <w:bCs/>
                <w:sz w:val="20"/>
                <w:szCs w:val="20"/>
              </w:rPr>
              <w:t>Dollars</w:t>
            </w:r>
          </w:p>
        </w:tc>
        <w:tc>
          <w:tcPr>
            <w:tcW w:w="0" w:type="auto"/>
            <w:tcBorders>
              <w:top w:val="single" w:sz="6" w:space="0" w:color="000000"/>
              <w:left w:val="single" w:sz="6" w:space="0" w:color="000000"/>
              <w:bottom w:val="single" w:sz="6" w:space="0" w:color="FFFFFF"/>
              <w:right w:val="single" w:sz="6" w:space="0" w:color="FFFFFF"/>
            </w:tcBorders>
          </w:tcPr>
          <w:p w14:paraId="4DF78957"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1303F0">
              <w:rPr>
                <w:rFonts w:cs="Arial"/>
                <w:b/>
                <w:bCs/>
                <w:sz w:val="20"/>
                <w:szCs w:val="20"/>
              </w:rPr>
              <w:t>FTE</w:t>
            </w:r>
          </w:p>
        </w:tc>
        <w:tc>
          <w:tcPr>
            <w:tcW w:w="0" w:type="auto"/>
            <w:tcBorders>
              <w:top w:val="single" w:sz="6" w:space="0" w:color="000000"/>
              <w:left w:val="single" w:sz="6" w:space="0" w:color="000000"/>
              <w:bottom w:val="single" w:sz="6" w:space="0" w:color="FFFFFF"/>
              <w:right w:val="single" w:sz="6" w:space="0" w:color="FFFFFF"/>
            </w:tcBorders>
          </w:tcPr>
          <w:p w14:paraId="2C5CB8A1"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Dollars</w:t>
            </w:r>
          </w:p>
        </w:tc>
        <w:tc>
          <w:tcPr>
            <w:tcW w:w="0" w:type="auto"/>
            <w:tcBorders>
              <w:top w:val="single" w:sz="6" w:space="0" w:color="000000"/>
              <w:left w:val="single" w:sz="6" w:space="0" w:color="000000"/>
              <w:bottom w:val="single" w:sz="6" w:space="0" w:color="FFFFFF"/>
              <w:right w:val="single" w:sz="6" w:space="0" w:color="FFFFFF"/>
            </w:tcBorders>
          </w:tcPr>
          <w:p w14:paraId="7C23D326"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FTE</w:t>
            </w:r>
          </w:p>
        </w:tc>
        <w:tc>
          <w:tcPr>
            <w:tcW w:w="0" w:type="auto"/>
            <w:tcBorders>
              <w:top w:val="single" w:sz="6" w:space="0" w:color="000000"/>
              <w:left w:val="single" w:sz="6" w:space="0" w:color="000000"/>
              <w:bottom w:val="single" w:sz="6" w:space="0" w:color="FFFFFF"/>
              <w:right w:val="single" w:sz="6" w:space="0" w:color="FFFFFF"/>
            </w:tcBorders>
          </w:tcPr>
          <w:p w14:paraId="056850C5"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Dollars</w:t>
            </w:r>
          </w:p>
        </w:tc>
        <w:tc>
          <w:tcPr>
            <w:tcW w:w="0" w:type="auto"/>
            <w:tcBorders>
              <w:top w:val="single" w:sz="6" w:space="0" w:color="000000"/>
              <w:left w:val="single" w:sz="6" w:space="0" w:color="000000"/>
              <w:bottom w:val="single" w:sz="6" w:space="0" w:color="FFFFFF"/>
              <w:right w:val="single" w:sz="6" w:space="0" w:color="FFFFFF"/>
            </w:tcBorders>
          </w:tcPr>
          <w:p w14:paraId="0DEF41B4"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FTE</w:t>
            </w:r>
          </w:p>
        </w:tc>
        <w:tc>
          <w:tcPr>
            <w:tcW w:w="0" w:type="auto"/>
            <w:tcBorders>
              <w:top w:val="single" w:sz="6" w:space="0" w:color="000000"/>
              <w:left w:val="single" w:sz="6" w:space="0" w:color="000000"/>
              <w:bottom w:val="single" w:sz="6" w:space="0" w:color="FFFFFF"/>
              <w:right w:val="single" w:sz="6" w:space="0" w:color="FFFFFF"/>
            </w:tcBorders>
          </w:tcPr>
          <w:p w14:paraId="2EB84958"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Dollars</w:t>
            </w:r>
          </w:p>
        </w:tc>
        <w:tc>
          <w:tcPr>
            <w:tcW w:w="0" w:type="auto"/>
            <w:tcBorders>
              <w:top w:val="single" w:sz="6" w:space="0" w:color="000000"/>
              <w:left w:val="single" w:sz="6" w:space="0" w:color="000000"/>
              <w:bottom w:val="single" w:sz="6" w:space="0" w:color="FFFFFF"/>
              <w:right w:val="single" w:sz="6" w:space="0" w:color="FFFFFF"/>
            </w:tcBorders>
          </w:tcPr>
          <w:p w14:paraId="6EE27C39"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FTE</w:t>
            </w:r>
          </w:p>
        </w:tc>
        <w:tc>
          <w:tcPr>
            <w:tcW w:w="0" w:type="auto"/>
            <w:tcBorders>
              <w:top w:val="single" w:sz="6" w:space="0" w:color="000000"/>
              <w:left w:val="single" w:sz="6" w:space="0" w:color="000000"/>
              <w:bottom w:val="single" w:sz="6" w:space="0" w:color="FFFFFF"/>
              <w:right w:val="single" w:sz="6" w:space="0" w:color="FFFFFF"/>
            </w:tcBorders>
          </w:tcPr>
          <w:p w14:paraId="01C48CF3"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Dollars</w:t>
            </w:r>
          </w:p>
        </w:tc>
        <w:tc>
          <w:tcPr>
            <w:tcW w:w="0" w:type="auto"/>
            <w:tcBorders>
              <w:top w:val="single" w:sz="6" w:space="0" w:color="000000"/>
              <w:left w:val="single" w:sz="6" w:space="0" w:color="000000"/>
              <w:bottom w:val="single" w:sz="6" w:space="0" w:color="FFFFFF"/>
              <w:right w:val="single" w:sz="6" w:space="0" w:color="000000"/>
            </w:tcBorders>
          </w:tcPr>
          <w:p w14:paraId="6C5FEBAA" w14:textId="77777777" w:rsidR="00CD2A85" w:rsidRPr="00201629"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01629">
              <w:rPr>
                <w:rFonts w:cs="Arial"/>
                <w:b/>
                <w:bCs/>
                <w:sz w:val="20"/>
                <w:szCs w:val="20"/>
              </w:rPr>
              <w:t>FTE</w:t>
            </w:r>
          </w:p>
        </w:tc>
      </w:tr>
      <w:tr w:rsidR="00CD2A85" w14:paraId="561073BE" w14:textId="77777777" w:rsidTr="00CD2A85">
        <w:tc>
          <w:tcPr>
            <w:tcW w:w="0" w:type="auto"/>
            <w:tcBorders>
              <w:top w:val="single" w:sz="6" w:space="0" w:color="000000"/>
              <w:left w:val="single" w:sz="6" w:space="0" w:color="000000"/>
              <w:bottom w:val="single" w:sz="6" w:space="0" w:color="FFFFFF"/>
              <w:right w:val="single" w:sz="6" w:space="0" w:color="FFFFFF"/>
            </w:tcBorders>
          </w:tcPr>
          <w:p w14:paraId="68DC760A"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A7B05">
              <w:rPr>
                <w:rFonts w:cs="Arial"/>
                <w:b/>
                <w:bCs/>
                <w:sz w:val="20"/>
                <w:szCs w:val="20"/>
              </w:rPr>
              <w:t>Salaries</w:t>
            </w:r>
          </w:p>
        </w:tc>
        <w:tc>
          <w:tcPr>
            <w:tcW w:w="0" w:type="auto"/>
            <w:tcBorders>
              <w:top w:val="single" w:sz="6" w:space="0" w:color="000000"/>
              <w:left w:val="single" w:sz="6" w:space="0" w:color="000000"/>
              <w:bottom w:val="single" w:sz="6" w:space="0" w:color="FFFFFF"/>
              <w:right w:val="single" w:sz="6" w:space="0" w:color="FFFFFF"/>
            </w:tcBorders>
            <w:vAlign w:val="center"/>
          </w:tcPr>
          <w:p w14:paraId="6CA9566A"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37,600</w:t>
            </w:r>
          </w:p>
        </w:tc>
        <w:tc>
          <w:tcPr>
            <w:tcW w:w="0" w:type="auto"/>
            <w:tcBorders>
              <w:top w:val="single" w:sz="6" w:space="0" w:color="000000"/>
              <w:left w:val="single" w:sz="6" w:space="0" w:color="000000"/>
              <w:bottom w:val="single" w:sz="6" w:space="0" w:color="000000"/>
              <w:right w:val="single" w:sz="6" w:space="0" w:color="FFFFFF"/>
            </w:tcBorders>
            <w:vAlign w:val="center"/>
          </w:tcPr>
          <w:p w14:paraId="37651938"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0.6</w:t>
            </w:r>
          </w:p>
        </w:tc>
        <w:tc>
          <w:tcPr>
            <w:tcW w:w="0" w:type="auto"/>
            <w:tcBorders>
              <w:top w:val="single" w:sz="6" w:space="0" w:color="000000"/>
              <w:left w:val="single" w:sz="6" w:space="0" w:color="000000"/>
              <w:bottom w:val="single" w:sz="6" w:space="0" w:color="FFFFFF"/>
              <w:right w:val="single" w:sz="6" w:space="0" w:color="FFFFFF"/>
            </w:tcBorders>
            <w:vAlign w:val="center"/>
          </w:tcPr>
          <w:p w14:paraId="3C8544CC"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37,600</w:t>
            </w:r>
          </w:p>
        </w:tc>
        <w:tc>
          <w:tcPr>
            <w:tcW w:w="0" w:type="auto"/>
            <w:tcBorders>
              <w:top w:val="single" w:sz="6" w:space="0" w:color="000000"/>
              <w:left w:val="single" w:sz="6" w:space="0" w:color="000000"/>
              <w:bottom w:val="single" w:sz="6" w:space="0" w:color="FFFFFF"/>
              <w:right w:val="single" w:sz="6" w:space="0" w:color="FFFFFF"/>
            </w:tcBorders>
            <w:vAlign w:val="center"/>
          </w:tcPr>
          <w:p w14:paraId="5FAD1C93"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0.6</w:t>
            </w:r>
          </w:p>
        </w:tc>
        <w:tc>
          <w:tcPr>
            <w:tcW w:w="0" w:type="auto"/>
            <w:tcBorders>
              <w:top w:val="single" w:sz="6" w:space="0" w:color="000000"/>
              <w:left w:val="single" w:sz="6" w:space="0" w:color="000000"/>
              <w:bottom w:val="single" w:sz="6" w:space="0" w:color="FFFFFF"/>
              <w:right w:val="single" w:sz="6" w:space="0" w:color="FFFFFF"/>
            </w:tcBorders>
            <w:vAlign w:val="center"/>
          </w:tcPr>
          <w:p w14:paraId="0F2E24C6"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37,600</w:t>
            </w:r>
          </w:p>
        </w:tc>
        <w:tc>
          <w:tcPr>
            <w:tcW w:w="0" w:type="auto"/>
            <w:tcBorders>
              <w:top w:val="single" w:sz="6" w:space="0" w:color="000000"/>
              <w:left w:val="single" w:sz="6" w:space="0" w:color="000000"/>
              <w:bottom w:val="single" w:sz="6" w:space="0" w:color="FFFFFF"/>
              <w:right w:val="single" w:sz="6" w:space="0" w:color="FFFFFF"/>
            </w:tcBorders>
            <w:vAlign w:val="center"/>
          </w:tcPr>
          <w:p w14:paraId="78456C95"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0.6</w:t>
            </w:r>
          </w:p>
        </w:tc>
        <w:tc>
          <w:tcPr>
            <w:tcW w:w="0" w:type="auto"/>
            <w:tcBorders>
              <w:top w:val="single" w:sz="6" w:space="0" w:color="000000"/>
              <w:left w:val="single" w:sz="6" w:space="0" w:color="000000"/>
              <w:bottom w:val="single" w:sz="6" w:space="0" w:color="FFFFFF"/>
              <w:right w:val="single" w:sz="6" w:space="0" w:color="FFFFFF"/>
            </w:tcBorders>
            <w:vAlign w:val="center"/>
          </w:tcPr>
          <w:p w14:paraId="1A639A39"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37,600</w:t>
            </w:r>
          </w:p>
        </w:tc>
        <w:tc>
          <w:tcPr>
            <w:tcW w:w="0" w:type="auto"/>
            <w:tcBorders>
              <w:top w:val="single" w:sz="6" w:space="0" w:color="000000"/>
              <w:left w:val="single" w:sz="6" w:space="0" w:color="000000"/>
              <w:bottom w:val="single" w:sz="6" w:space="0" w:color="FFFFFF"/>
              <w:right w:val="single" w:sz="6" w:space="0" w:color="FFFFFF"/>
            </w:tcBorders>
            <w:vAlign w:val="center"/>
          </w:tcPr>
          <w:p w14:paraId="7A204D8D"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0.6</w:t>
            </w:r>
          </w:p>
        </w:tc>
        <w:tc>
          <w:tcPr>
            <w:tcW w:w="0" w:type="auto"/>
            <w:tcBorders>
              <w:top w:val="single" w:sz="6" w:space="0" w:color="000000"/>
              <w:left w:val="single" w:sz="6" w:space="0" w:color="000000"/>
              <w:bottom w:val="single" w:sz="6" w:space="0" w:color="FFFFFF"/>
              <w:right w:val="single" w:sz="6" w:space="0" w:color="FFFFFF"/>
            </w:tcBorders>
            <w:vAlign w:val="center"/>
          </w:tcPr>
          <w:p w14:paraId="444C1A0D"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37,600</w:t>
            </w:r>
          </w:p>
        </w:tc>
        <w:tc>
          <w:tcPr>
            <w:tcW w:w="0" w:type="auto"/>
            <w:tcBorders>
              <w:top w:val="single" w:sz="6" w:space="0" w:color="000000"/>
              <w:left w:val="single" w:sz="6" w:space="0" w:color="000000"/>
              <w:bottom w:val="single" w:sz="6" w:space="0" w:color="FFFFFF"/>
              <w:right w:val="single" w:sz="6" w:space="0" w:color="000000"/>
            </w:tcBorders>
            <w:vAlign w:val="center"/>
          </w:tcPr>
          <w:p w14:paraId="36903A11" w14:textId="77777777"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1303F0">
              <w:rPr>
                <w:rFonts w:cs="Arial"/>
                <w:sz w:val="20"/>
                <w:szCs w:val="20"/>
              </w:rPr>
              <w:t>0.6</w:t>
            </w:r>
          </w:p>
        </w:tc>
      </w:tr>
      <w:tr w:rsidR="00CD2A85" w14:paraId="46A43C15"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50352A7F"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Fringe Benefits</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22AC2840"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12,400</w:t>
            </w:r>
          </w:p>
        </w:tc>
        <w:tc>
          <w:tcPr>
            <w:tcW w:w="0" w:type="auto"/>
            <w:tcBorders>
              <w:top w:val="single" w:sz="6" w:space="0" w:color="FFFFFF"/>
              <w:left w:val="single" w:sz="6" w:space="0" w:color="000000"/>
              <w:bottom w:val="single" w:sz="6" w:space="0" w:color="FFFFFF"/>
              <w:right w:val="single" w:sz="6" w:space="0" w:color="FFFFFF"/>
            </w:tcBorders>
            <w:shd w:val="solid" w:color="FFFFFF" w:fill="FFFFFF"/>
            <w:vAlign w:val="center"/>
          </w:tcPr>
          <w:p w14:paraId="4190D81F"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6CBFF1EE"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12,400</w:t>
            </w:r>
          </w:p>
        </w:tc>
        <w:tc>
          <w:tcPr>
            <w:tcW w:w="0" w:type="auto"/>
            <w:tcBorders>
              <w:top w:val="single" w:sz="6" w:space="0" w:color="000000"/>
              <w:left w:val="single" w:sz="6" w:space="0" w:color="000000"/>
              <w:bottom w:val="single" w:sz="6" w:space="0" w:color="FFFFFF"/>
              <w:right w:val="single" w:sz="6" w:space="0" w:color="FFFFFF"/>
            </w:tcBorders>
            <w:vAlign w:val="center"/>
          </w:tcPr>
          <w:p w14:paraId="1AB11B0B"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176737E9"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12,400</w:t>
            </w:r>
          </w:p>
        </w:tc>
        <w:tc>
          <w:tcPr>
            <w:tcW w:w="0" w:type="auto"/>
            <w:tcBorders>
              <w:top w:val="single" w:sz="6" w:space="0" w:color="000000"/>
              <w:left w:val="single" w:sz="6" w:space="0" w:color="000000"/>
              <w:bottom w:val="single" w:sz="6" w:space="0" w:color="FFFFFF"/>
              <w:right w:val="single" w:sz="6" w:space="0" w:color="FFFFFF"/>
            </w:tcBorders>
            <w:vAlign w:val="center"/>
          </w:tcPr>
          <w:p w14:paraId="6DD8A0FC"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2AA4DE5B"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12,400</w:t>
            </w:r>
          </w:p>
        </w:tc>
        <w:tc>
          <w:tcPr>
            <w:tcW w:w="0" w:type="auto"/>
            <w:tcBorders>
              <w:top w:val="single" w:sz="6" w:space="0" w:color="000000"/>
              <w:left w:val="single" w:sz="6" w:space="0" w:color="000000"/>
              <w:bottom w:val="single" w:sz="6" w:space="0" w:color="FFFFFF"/>
              <w:right w:val="single" w:sz="6" w:space="0" w:color="FFFFFF"/>
            </w:tcBorders>
            <w:vAlign w:val="center"/>
          </w:tcPr>
          <w:p w14:paraId="11F317D0"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35E5365E"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12,400</w:t>
            </w:r>
          </w:p>
        </w:tc>
        <w:tc>
          <w:tcPr>
            <w:tcW w:w="0" w:type="auto"/>
            <w:tcBorders>
              <w:top w:val="single" w:sz="6" w:space="0" w:color="000000"/>
              <w:left w:val="single" w:sz="6" w:space="0" w:color="000000"/>
              <w:bottom w:val="single" w:sz="6" w:space="0" w:color="FFFFFF"/>
              <w:right w:val="single" w:sz="6" w:space="0" w:color="000000"/>
            </w:tcBorders>
            <w:vAlign w:val="center"/>
          </w:tcPr>
          <w:p w14:paraId="356389A5"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14:paraId="291DB312"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25A1D3DD"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Total Wages</w:t>
            </w:r>
          </w:p>
          <w:p w14:paraId="4C497DC8"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 xml:space="preserve">(Salary and Fringe) </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3A6B39D9"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3E970BA7"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3A6ECFF"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FFFFFF"/>
            </w:tcBorders>
            <w:vAlign w:val="center"/>
          </w:tcPr>
          <w:p w14:paraId="75DEB89E"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7C5D7843"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FFFFFF"/>
            </w:tcBorders>
            <w:vAlign w:val="center"/>
          </w:tcPr>
          <w:p w14:paraId="28DB8DB7"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09D86433"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FFFFFF"/>
            </w:tcBorders>
            <w:vAlign w:val="center"/>
          </w:tcPr>
          <w:p w14:paraId="4D88AD47"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0F6C51D7"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000000"/>
            </w:tcBorders>
            <w:vAlign w:val="center"/>
          </w:tcPr>
          <w:p w14:paraId="498C5ECD"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14:paraId="45B596D9"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736B6FC9"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A7B05">
              <w:rPr>
                <w:rFonts w:cs="Arial"/>
                <w:b/>
                <w:bCs/>
                <w:sz w:val="20"/>
                <w:szCs w:val="20"/>
              </w:rPr>
              <w:t xml:space="preserve">Supplies </w:t>
            </w:r>
            <w:r>
              <w:rPr>
                <w:rFonts w:cs="Arial"/>
                <w:b/>
                <w:bCs/>
                <w:sz w:val="20"/>
                <w:szCs w:val="20"/>
              </w:rPr>
              <w:t>&amp;</w:t>
            </w:r>
            <w:r w:rsidRPr="002A7B05">
              <w:rPr>
                <w:rFonts w:cs="Arial"/>
                <w:b/>
                <w:bCs/>
                <w:sz w:val="20"/>
                <w:szCs w:val="20"/>
              </w:rPr>
              <w:t xml:space="preserve"> Services</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7BAC5F56"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1ED2670C"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08C7F421"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79ED5560"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20F13757"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60E4DAFF"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6B25309"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42285769"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20AE3A80"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000000"/>
            </w:tcBorders>
            <w:vAlign w:val="center"/>
          </w:tcPr>
          <w:p w14:paraId="570714CB"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14:paraId="677B77DA"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6268DA46"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proofErr w:type="spellStart"/>
            <w:r>
              <w:rPr>
                <w:rFonts w:cs="Arial"/>
                <w:b/>
                <w:bCs/>
                <w:sz w:val="20"/>
                <w:szCs w:val="20"/>
              </w:rPr>
              <w:t>Maint</w:t>
            </w:r>
            <w:proofErr w:type="spellEnd"/>
            <w:r>
              <w:rPr>
                <w:rFonts w:cs="Arial"/>
                <w:b/>
                <w:bCs/>
                <w:sz w:val="20"/>
                <w:szCs w:val="20"/>
              </w:rPr>
              <w:t>.</w:t>
            </w:r>
            <w:r w:rsidRPr="002A7B05">
              <w:rPr>
                <w:rFonts w:cs="Arial"/>
                <w:b/>
                <w:bCs/>
                <w:sz w:val="20"/>
                <w:szCs w:val="20"/>
              </w:rPr>
              <w:t xml:space="preserve"> </w:t>
            </w:r>
            <w:r>
              <w:rPr>
                <w:rFonts w:cs="Arial"/>
                <w:b/>
                <w:bCs/>
                <w:sz w:val="20"/>
                <w:szCs w:val="20"/>
              </w:rPr>
              <w:t>&amp;</w:t>
            </w:r>
            <w:r w:rsidRPr="002A7B05">
              <w:rPr>
                <w:rFonts w:cs="Arial"/>
                <w:b/>
                <w:bCs/>
                <w:sz w:val="20"/>
                <w:szCs w:val="20"/>
              </w:rPr>
              <w:t xml:space="preserve"> Repairs</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6B8A884B"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3C9B8F6C"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36D9E48C"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60219F2E"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04E49D21"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516CA04D"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F4E9558"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14C435FA"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657659A"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000000"/>
            </w:tcBorders>
            <w:vAlign w:val="center"/>
          </w:tcPr>
          <w:p w14:paraId="21E19E1D"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14:paraId="3CA20F64"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06B1E4AE"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Communication</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719E8BB3"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000000"/>
              <w:right w:val="single" w:sz="6" w:space="0" w:color="FFFFFF"/>
            </w:tcBorders>
            <w:shd w:val="solid" w:color="FFFFFF" w:fill="FFFFFF"/>
            <w:vAlign w:val="center"/>
          </w:tcPr>
          <w:p w14:paraId="6A623D79"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55DD3714"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2296D83A"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0FF1FA5F"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511EC50F"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247AB348"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123C9B0A"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3A1485DB"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000000"/>
            </w:tcBorders>
            <w:vAlign w:val="center"/>
          </w:tcPr>
          <w:p w14:paraId="405FF761"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14:paraId="055534E4" w14:textId="77777777" w:rsidTr="00CD2A85">
        <w:trPr>
          <w:trHeight w:val="246"/>
        </w:trPr>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30355049"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A7B05">
              <w:rPr>
                <w:rFonts w:cs="Arial"/>
                <w:b/>
                <w:bCs/>
                <w:sz w:val="20"/>
                <w:szCs w:val="20"/>
              </w:rPr>
              <w:t xml:space="preserve">Travel </w:t>
            </w:r>
            <w:r>
              <w:rPr>
                <w:rFonts w:cs="Arial"/>
                <w:b/>
                <w:bCs/>
                <w:sz w:val="20"/>
                <w:szCs w:val="20"/>
              </w:rPr>
              <w:t>&amp;</w:t>
            </w:r>
            <w:r w:rsidRPr="002A7B05">
              <w:rPr>
                <w:rFonts w:cs="Arial"/>
                <w:b/>
                <w:bCs/>
                <w:sz w:val="20"/>
                <w:szCs w:val="20"/>
              </w:rPr>
              <w:t xml:space="preserve"> Training</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0855DC03"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FFFFFF"/>
              <w:left w:val="single" w:sz="6" w:space="0" w:color="000000"/>
              <w:bottom w:val="single" w:sz="6" w:space="0" w:color="FFFFFF"/>
              <w:right w:val="single" w:sz="6" w:space="0" w:color="FFFFFF"/>
            </w:tcBorders>
            <w:shd w:val="solid" w:color="FFFFFF" w:fill="FFFFFF"/>
            <w:vAlign w:val="center"/>
          </w:tcPr>
          <w:p w14:paraId="60E60A3F"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742404B3"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24D543DC"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24991A14"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208A2BDD"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6FC17268"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FFFFFF"/>
            </w:tcBorders>
            <w:vAlign w:val="center"/>
          </w:tcPr>
          <w:p w14:paraId="6B4EF7AA"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F802693"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0</w:t>
            </w:r>
          </w:p>
        </w:tc>
        <w:tc>
          <w:tcPr>
            <w:tcW w:w="0" w:type="auto"/>
            <w:tcBorders>
              <w:top w:val="single" w:sz="6" w:space="0" w:color="000000"/>
              <w:left w:val="single" w:sz="6" w:space="0" w:color="000000"/>
              <w:bottom w:val="single" w:sz="6" w:space="0" w:color="FFFFFF"/>
              <w:right w:val="single" w:sz="6" w:space="0" w:color="000000"/>
            </w:tcBorders>
            <w:vAlign w:val="center"/>
          </w:tcPr>
          <w:p w14:paraId="0254ABF3"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14:paraId="26368973" w14:textId="77777777" w:rsidTr="00CD2A85">
        <w:trPr>
          <w:trHeight w:val="246"/>
        </w:trPr>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30DAB75E"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 xml:space="preserve">Rent &amp; </w:t>
            </w:r>
          </w:p>
          <w:p w14:paraId="51B965E2" w14:textId="77777777" w:rsidR="00CD2A85" w:rsidRPr="002A7B0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 xml:space="preserve">Capital Equip. Dep. </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50866A67"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p>
        </w:tc>
        <w:tc>
          <w:tcPr>
            <w:tcW w:w="0" w:type="auto"/>
            <w:tcBorders>
              <w:top w:val="single" w:sz="6" w:space="0" w:color="FFFFFF"/>
              <w:left w:val="single" w:sz="6" w:space="0" w:color="000000"/>
              <w:bottom w:val="single" w:sz="6" w:space="0" w:color="FFFFFF"/>
              <w:right w:val="single" w:sz="6" w:space="0" w:color="FFFFFF"/>
            </w:tcBorders>
            <w:shd w:val="solid" w:color="FFFFFF" w:fill="FFFFFF"/>
            <w:vAlign w:val="center"/>
          </w:tcPr>
          <w:p w14:paraId="4FACC4BD"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32045FE7"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6CDFE134"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63CF823F"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2AC49C8E"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53B6BC1E"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245B9E25"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69CEC3B6"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p>
        </w:tc>
        <w:tc>
          <w:tcPr>
            <w:tcW w:w="0" w:type="auto"/>
            <w:tcBorders>
              <w:top w:val="single" w:sz="6" w:space="0" w:color="000000"/>
              <w:left w:val="single" w:sz="6" w:space="0" w:color="000000"/>
              <w:bottom w:val="single" w:sz="6" w:space="0" w:color="FFFFFF"/>
              <w:right w:val="single" w:sz="6" w:space="0" w:color="000000"/>
            </w:tcBorders>
            <w:vAlign w:val="center"/>
          </w:tcPr>
          <w:p w14:paraId="3C3707E4"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14:paraId="1EB20363" w14:textId="77777777" w:rsidTr="00CD2A85">
        <w:tc>
          <w:tcPr>
            <w:tcW w:w="0" w:type="auto"/>
            <w:tcBorders>
              <w:top w:val="single" w:sz="6" w:space="0" w:color="000000"/>
              <w:left w:val="single" w:sz="6" w:space="0" w:color="000000"/>
              <w:bottom w:val="single" w:sz="6" w:space="0" w:color="FFFFFF"/>
              <w:right w:val="single" w:sz="6" w:space="0" w:color="FFFFFF"/>
            </w:tcBorders>
          </w:tcPr>
          <w:p w14:paraId="1543CF88"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TOTAL</w:t>
            </w:r>
          </w:p>
        </w:tc>
        <w:tc>
          <w:tcPr>
            <w:tcW w:w="0" w:type="auto"/>
            <w:tcBorders>
              <w:top w:val="single" w:sz="6" w:space="0" w:color="000000"/>
              <w:left w:val="single" w:sz="6" w:space="0" w:color="000000"/>
              <w:bottom w:val="single" w:sz="6" w:space="0" w:color="FFFFFF"/>
              <w:right w:val="single" w:sz="6" w:space="0" w:color="FFFFFF"/>
            </w:tcBorders>
            <w:vAlign w:val="center"/>
          </w:tcPr>
          <w:p w14:paraId="657D4435"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FFFFFF"/>
            </w:tcBorders>
            <w:vAlign w:val="center"/>
          </w:tcPr>
          <w:p w14:paraId="11AEA11D"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977A5D">
              <w:rPr>
                <w:rFonts w:cs="Arial"/>
                <w:sz w:val="20"/>
                <w:szCs w:val="20"/>
              </w:rPr>
              <w:t>0.6</w:t>
            </w:r>
          </w:p>
        </w:tc>
        <w:tc>
          <w:tcPr>
            <w:tcW w:w="0" w:type="auto"/>
            <w:tcBorders>
              <w:top w:val="single" w:sz="6" w:space="0" w:color="000000"/>
              <w:left w:val="single" w:sz="6" w:space="0" w:color="000000"/>
              <w:bottom w:val="single" w:sz="6" w:space="0" w:color="FFFFFF"/>
              <w:right w:val="single" w:sz="6" w:space="0" w:color="FFFFFF"/>
            </w:tcBorders>
            <w:vAlign w:val="center"/>
          </w:tcPr>
          <w:p w14:paraId="736792AD"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FFFFFF"/>
            </w:tcBorders>
            <w:vAlign w:val="center"/>
          </w:tcPr>
          <w:p w14:paraId="6772D914"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977A5D">
              <w:rPr>
                <w:rFonts w:cs="Arial"/>
                <w:sz w:val="20"/>
                <w:szCs w:val="20"/>
              </w:rPr>
              <w:t>0.6</w:t>
            </w:r>
          </w:p>
        </w:tc>
        <w:tc>
          <w:tcPr>
            <w:tcW w:w="0" w:type="auto"/>
            <w:tcBorders>
              <w:top w:val="single" w:sz="6" w:space="0" w:color="000000"/>
              <w:left w:val="single" w:sz="6" w:space="0" w:color="000000"/>
              <w:bottom w:val="single" w:sz="6" w:space="0" w:color="FFFFFF"/>
              <w:right w:val="single" w:sz="6" w:space="0" w:color="FFFFFF"/>
            </w:tcBorders>
            <w:vAlign w:val="center"/>
          </w:tcPr>
          <w:p w14:paraId="3BFEB333"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FFFFFF"/>
            </w:tcBorders>
            <w:vAlign w:val="center"/>
          </w:tcPr>
          <w:p w14:paraId="352D8AB0"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977A5D">
              <w:rPr>
                <w:rFonts w:cs="Arial"/>
                <w:sz w:val="20"/>
                <w:szCs w:val="20"/>
              </w:rPr>
              <w:t>0.6</w:t>
            </w:r>
          </w:p>
        </w:tc>
        <w:tc>
          <w:tcPr>
            <w:tcW w:w="0" w:type="auto"/>
            <w:tcBorders>
              <w:top w:val="single" w:sz="6" w:space="0" w:color="000000"/>
              <w:left w:val="single" w:sz="6" w:space="0" w:color="000000"/>
              <w:bottom w:val="single" w:sz="6" w:space="0" w:color="FFFFFF"/>
              <w:right w:val="single" w:sz="6" w:space="0" w:color="FFFFFF"/>
            </w:tcBorders>
            <w:vAlign w:val="center"/>
          </w:tcPr>
          <w:p w14:paraId="2F2E4FA4"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FFFFFF"/>
            </w:tcBorders>
            <w:vAlign w:val="center"/>
          </w:tcPr>
          <w:p w14:paraId="1EB207EB"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977A5D">
              <w:rPr>
                <w:rFonts w:cs="Arial"/>
                <w:sz w:val="20"/>
                <w:szCs w:val="20"/>
              </w:rPr>
              <w:t>0.6</w:t>
            </w:r>
          </w:p>
        </w:tc>
        <w:tc>
          <w:tcPr>
            <w:tcW w:w="0" w:type="auto"/>
            <w:tcBorders>
              <w:top w:val="single" w:sz="6" w:space="0" w:color="000000"/>
              <w:left w:val="single" w:sz="6" w:space="0" w:color="000000"/>
              <w:bottom w:val="single" w:sz="6" w:space="0" w:color="FFFFFF"/>
              <w:right w:val="single" w:sz="6" w:space="0" w:color="FFFFFF"/>
            </w:tcBorders>
            <w:vAlign w:val="center"/>
          </w:tcPr>
          <w:p w14:paraId="2EE684D5"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cs="Arial"/>
                <w:sz w:val="20"/>
                <w:szCs w:val="20"/>
              </w:rPr>
              <w:t>50,000</w:t>
            </w:r>
          </w:p>
        </w:tc>
        <w:tc>
          <w:tcPr>
            <w:tcW w:w="0" w:type="auto"/>
            <w:tcBorders>
              <w:top w:val="single" w:sz="6" w:space="0" w:color="000000"/>
              <w:left w:val="single" w:sz="6" w:space="0" w:color="000000"/>
              <w:bottom w:val="single" w:sz="6" w:space="0" w:color="FFFFFF"/>
              <w:right w:val="single" w:sz="6" w:space="0" w:color="000000"/>
            </w:tcBorders>
            <w:vAlign w:val="center"/>
          </w:tcPr>
          <w:p w14:paraId="5C82BDA3"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977A5D">
              <w:rPr>
                <w:rFonts w:cs="Arial"/>
                <w:sz w:val="20"/>
                <w:szCs w:val="20"/>
              </w:rPr>
              <w:t>0.6</w:t>
            </w:r>
          </w:p>
        </w:tc>
      </w:tr>
      <w:tr w:rsidR="00CD2A85" w14:paraId="4E07F954" w14:textId="77777777" w:rsidTr="00CD2A85">
        <w:tc>
          <w:tcPr>
            <w:tcW w:w="0" w:type="auto"/>
            <w:gridSpan w:val="11"/>
            <w:tcBorders>
              <w:top w:val="single" w:sz="6" w:space="0" w:color="000000"/>
              <w:left w:val="single" w:sz="6" w:space="0" w:color="000000"/>
              <w:bottom w:val="single" w:sz="6" w:space="0" w:color="FFFFFF"/>
              <w:right w:val="single" w:sz="6" w:space="0" w:color="000000"/>
            </w:tcBorders>
            <w:shd w:val="clear" w:color="auto" w:fill="E7E6E6" w:themeFill="background2"/>
          </w:tcPr>
          <w:p w14:paraId="2E38B965" w14:textId="77777777" w:rsidR="00CD2A85" w:rsidRPr="00F17F2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b/>
                <w:bCs/>
                <w:sz w:val="18"/>
                <w:szCs w:val="18"/>
              </w:rPr>
            </w:pPr>
            <w:r w:rsidRPr="00F17F25">
              <w:rPr>
                <w:rFonts w:cs="Arial"/>
                <w:b/>
                <w:bCs/>
                <w:sz w:val="18"/>
                <w:szCs w:val="18"/>
              </w:rPr>
              <w:t>OTHER SOURCES OF FUNDING</w:t>
            </w:r>
          </w:p>
          <w:p w14:paraId="512D15A8"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b/>
                <w:bCs/>
              </w:rPr>
            </w:pPr>
            <w:r>
              <w:rPr>
                <w:rFonts w:cs="Arial"/>
                <w:b/>
                <w:bCs/>
              </w:rPr>
              <w:t xml:space="preserve">Other: EPA, USGS, ARS, USFS, US Park Service, BLM, NOAA, </w:t>
            </w:r>
          </w:p>
          <w:p w14:paraId="49A4B030" w14:textId="77777777" w:rsidR="00CD2A85" w:rsidRPr="00F17F2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b/>
                <w:bCs/>
                <w:sz w:val="18"/>
                <w:szCs w:val="18"/>
              </w:rPr>
            </w:pPr>
            <w:r>
              <w:rPr>
                <w:rFonts w:cs="Arial"/>
                <w:b/>
                <w:bCs/>
              </w:rPr>
              <w:t>States, Tribes, Canada, Industry, NGOs, etc.</w:t>
            </w:r>
          </w:p>
        </w:tc>
      </w:tr>
      <w:tr w:rsidR="00CD2A85" w:rsidRPr="00C508B3" w14:paraId="1A0B234F" w14:textId="77777777" w:rsidTr="00CD2A85">
        <w:trPr>
          <w:trHeight w:val="408"/>
        </w:trPr>
        <w:tc>
          <w:tcPr>
            <w:tcW w:w="0" w:type="auto"/>
            <w:vMerge w:val="restart"/>
            <w:tcBorders>
              <w:top w:val="single" w:sz="6" w:space="0" w:color="000000"/>
              <w:left w:val="single" w:sz="6" w:space="0" w:color="000000"/>
              <w:bottom w:val="nil"/>
              <w:right w:val="single" w:sz="6" w:space="0" w:color="FFFFFF"/>
            </w:tcBorders>
          </w:tcPr>
          <w:p w14:paraId="22F4E7D4"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DESCRIPTION</w:t>
            </w:r>
          </w:p>
        </w:tc>
        <w:tc>
          <w:tcPr>
            <w:tcW w:w="0" w:type="auto"/>
            <w:gridSpan w:val="2"/>
            <w:tcBorders>
              <w:top w:val="single" w:sz="6" w:space="0" w:color="000000"/>
              <w:left w:val="single" w:sz="6" w:space="0" w:color="000000"/>
              <w:bottom w:val="single" w:sz="6" w:space="0" w:color="FFFFFF"/>
              <w:right w:val="single" w:sz="6" w:space="0" w:color="FFFFFF"/>
            </w:tcBorders>
          </w:tcPr>
          <w:p w14:paraId="286E8177" w14:textId="534B4ADC"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Proposed FY2</w:t>
            </w:r>
            <w:r>
              <w:rPr>
                <w:rFonts w:cs="Arial"/>
                <w:b/>
                <w:bCs/>
                <w:sz w:val="20"/>
                <w:szCs w:val="20"/>
              </w:rPr>
              <w:t>4</w:t>
            </w:r>
          </w:p>
        </w:tc>
        <w:tc>
          <w:tcPr>
            <w:tcW w:w="0" w:type="auto"/>
            <w:gridSpan w:val="2"/>
            <w:tcBorders>
              <w:top w:val="single" w:sz="6" w:space="0" w:color="000000"/>
              <w:left w:val="single" w:sz="6" w:space="0" w:color="000000"/>
              <w:bottom w:val="single" w:sz="6" w:space="0" w:color="FFFFFF"/>
              <w:right w:val="single" w:sz="6" w:space="0" w:color="FFFFFF"/>
            </w:tcBorders>
          </w:tcPr>
          <w:p w14:paraId="326976B7" w14:textId="6CC31B23"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Proposed FY2</w:t>
            </w:r>
            <w:r>
              <w:rPr>
                <w:rFonts w:cs="Arial"/>
                <w:b/>
                <w:bCs/>
                <w:sz w:val="20"/>
                <w:szCs w:val="20"/>
              </w:rPr>
              <w:t>5</w:t>
            </w:r>
          </w:p>
        </w:tc>
        <w:tc>
          <w:tcPr>
            <w:tcW w:w="0" w:type="auto"/>
            <w:gridSpan w:val="2"/>
            <w:tcBorders>
              <w:top w:val="single" w:sz="6" w:space="0" w:color="000000"/>
              <w:left w:val="single" w:sz="6" w:space="0" w:color="000000"/>
              <w:bottom w:val="single" w:sz="6" w:space="0" w:color="FFFFFF"/>
              <w:right w:val="single" w:sz="6" w:space="0" w:color="FFFFFF"/>
            </w:tcBorders>
          </w:tcPr>
          <w:p w14:paraId="12FC2512" w14:textId="68A3B694"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Proposed FY2</w:t>
            </w:r>
            <w:r>
              <w:rPr>
                <w:rFonts w:cs="Arial"/>
                <w:b/>
                <w:bCs/>
                <w:sz w:val="20"/>
                <w:szCs w:val="20"/>
              </w:rPr>
              <w:t>6</w:t>
            </w:r>
          </w:p>
        </w:tc>
        <w:tc>
          <w:tcPr>
            <w:tcW w:w="0" w:type="auto"/>
            <w:gridSpan w:val="2"/>
            <w:tcBorders>
              <w:top w:val="single" w:sz="6" w:space="0" w:color="000000"/>
              <w:left w:val="single" w:sz="6" w:space="0" w:color="000000"/>
              <w:bottom w:val="single" w:sz="6" w:space="0" w:color="FFFFFF"/>
              <w:right w:val="single" w:sz="6" w:space="0" w:color="FFFFFF"/>
            </w:tcBorders>
          </w:tcPr>
          <w:p w14:paraId="6E26EE2A" w14:textId="692CFB36"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Proposed FY2</w:t>
            </w:r>
            <w:r>
              <w:rPr>
                <w:rFonts w:cs="Arial"/>
                <w:b/>
                <w:bCs/>
                <w:sz w:val="20"/>
                <w:szCs w:val="20"/>
              </w:rPr>
              <w:t>7</w:t>
            </w:r>
          </w:p>
        </w:tc>
        <w:tc>
          <w:tcPr>
            <w:tcW w:w="0" w:type="auto"/>
            <w:gridSpan w:val="2"/>
            <w:tcBorders>
              <w:top w:val="single" w:sz="6" w:space="0" w:color="000000"/>
              <w:left w:val="single" w:sz="6" w:space="0" w:color="000000"/>
              <w:bottom w:val="single" w:sz="6" w:space="0" w:color="FFFFFF"/>
              <w:right w:val="single" w:sz="6" w:space="0" w:color="000000"/>
            </w:tcBorders>
          </w:tcPr>
          <w:p w14:paraId="668BBE29" w14:textId="1E1A9142"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Proposed FY2</w:t>
            </w:r>
            <w:r>
              <w:rPr>
                <w:rFonts w:cs="Arial"/>
                <w:b/>
                <w:bCs/>
                <w:sz w:val="20"/>
                <w:szCs w:val="20"/>
              </w:rPr>
              <w:t>8</w:t>
            </w:r>
          </w:p>
        </w:tc>
      </w:tr>
      <w:tr w:rsidR="00CD2A85" w:rsidRPr="00C508B3" w14:paraId="75916D64" w14:textId="77777777" w:rsidTr="00CD2A85">
        <w:tc>
          <w:tcPr>
            <w:tcW w:w="0" w:type="auto"/>
            <w:vMerge/>
            <w:tcBorders>
              <w:top w:val="nil"/>
              <w:left w:val="single" w:sz="6" w:space="0" w:color="000000"/>
              <w:bottom w:val="single" w:sz="6" w:space="0" w:color="FFFFFF"/>
              <w:right w:val="single" w:sz="6" w:space="0" w:color="FFFFFF"/>
            </w:tcBorders>
          </w:tcPr>
          <w:p w14:paraId="38563D34"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jc w:val="center"/>
              <w:rPr>
                <w:rFonts w:cs="Arial"/>
                <w:b/>
                <w:bCs/>
                <w:sz w:val="20"/>
                <w:szCs w:val="20"/>
              </w:rPr>
            </w:pPr>
          </w:p>
        </w:tc>
        <w:tc>
          <w:tcPr>
            <w:tcW w:w="0" w:type="auto"/>
            <w:tcBorders>
              <w:top w:val="single" w:sz="6" w:space="0" w:color="000000"/>
              <w:left w:val="single" w:sz="6" w:space="0" w:color="000000"/>
              <w:bottom w:val="single" w:sz="6" w:space="0" w:color="FFFFFF"/>
              <w:right w:val="single" w:sz="6" w:space="0" w:color="FFFFFF"/>
            </w:tcBorders>
          </w:tcPr>
          <w:p w14:paraId="5F76D3DF"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Dollars</w:t>
            </w:r>
          </w:p>
        </w:tc>
        <w:tc>
          <w:tcPr>
            <w:tcW w:w="0" w:type="auto"/>
            <w:tcBorders>
              <w:top w:val="single" w:sz="6" w:space="0" w:color="000000"/>
              <w:left w:val="single" w:sz="6" w:space="0" w:color="000000"/>
              <w:bottom w:val="single" w:sz="6" w:space="0" w:color="FFFFFF"/>
              <w:right w:val="single" w:sz="6" w:space="0" w:color="FFFFFF"/>
            </w:tcBorders>
          </w:tcPr>
          <w:p w14:paraId="6CAB0600"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FTE</w:t>
            </w:r>
          </w:p>
        </w:tc>
        <w:tc>
          <w:tcPr>
            <w:tcW w:w="908" w:type="dxa"/>
            <w:tcBorders>
              <w:top w:val="single" w:sz="6" w:space="0" w:color="000000"/>
              <w:left w:val="single" w:sz="6" w:space="0" w:color="000000"/>
              <w:bottom w:val="single" w:sz="6" w:space="0" w:color="FFFFFF"/>
              <w:right w:val="single" w:sz="6" w:space="0" w:color="FFFFFF"/>
            </w:tcBorders>
          </w:tcPr>
          <w:p w14:paraId="78120EBB"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Dollars</w:t>
            </w:r>
          </w:p>
        </w:tc>
        <w:tc>
          <w:tcPr>
            <w:tcW w:w="555" w:type="dxa"/>
            <w:tcBorders>
              <w:top w:val="single" w:sz="6" w:space="0" w:color="000000"/>
              <w:left w:val="single" w:sz="6" w:space="0" w:color="000000"/>
              <w:bottom w:val="single" w:sz="6" w:space="0" w:color="FFFFFF"/>
              <w:right w:val="single" w:sz="6" w:space="0" w:color="FFFFFF"/>
            </w:tcBorders>
          </w:tcPr>
          <w:p w14:paraId="67CC08F4"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FTE</w:t>
            </w:r>
          </w:p>
        </w:tc>
        <w:tc>
          <w:tcPr>
            <w:tcW w:w="0" w:type="auto"/>
            <w:tcBorders>
              <w:top w:val="single" w:sz="6" w:space="0" w:color="000000"/>
              <w:left w:val="single" w:sz="6" w:space="0" w:color="000000"/>
              <w:bottom w:val="single" w:sz="6" w:space="0" w:color="FFFFFF"/>
              <w:right w:val="single" w:sz="6" w:space="0" w:color="FFFFFF"/>
            </w:tcBorders>
          </w:tcPr>
          <w:p w14:paraId="19805D92"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Dollars</w:t>
            </w:r>
          </w:p>
        </w:tc>
        <w:tc>
          <w:tcPr>
            <w:tcW w:w="0" w:type="auto"/>
            <w:tcBorders>
              <w:top w:val="single" w:sz="6" w:space="0" w:color="000000"/>
              <w:left w:val="single" w:sz="6" w:space="0" w:color="000000"/>
              <w:bottom w:val="single" w:sz="6" w:space="0" w:color="FFFFFF"/>
              <w:right w:val="single" w:sz="6" w:space="0" w:color="FFFFFF"/>
            </w:tcBorders>
          </w:tcPr>
          <w:p w14:paraId="6C927736"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FTE</w:t>
            </w:r>
          </w:p>
        </w:tc>
        <w:tc>
          <w:tcPr>
            <w:tcW w:w="0" w:type="auto"/>
            <w:tcBorders>
              <w:top w:val="single" w:sz="6" w:space="0" w:color="000000"/>
              <w:left w:val="single" w:sz="6" w:space="0" w:color="000000"/>
              <w:bottom w:val="single" w:sz="6" w:space="0" w:color="FFFFFF"/>
              <w:right w:val="single" w:sz="6" w:space="0" w:color="FFFFFF"/>
            </w:tcBorders>
          </w:tcPr>
          <w:p w14:paraId="49F45644"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Dollars</w:t>
            </w:r>
          </w:p>
        </w:tc>
        <w:tc>
          <w:tcPr>
            <w:tcW w:w="0" w:type="auto"/>
            <w:tcBorders>
              <w:top w:val="single" w:sz="6" w:space="0" w:color="000000"/>
              <w:left w:val="single" w:sz="6" w:space="0" w:color="000000"/>
              <w:bottom w:val="single" w:sz="6" w:space="0" w:color="FFFFFF"/>
              <w:right w:val="single" w:sz="6" w:space="0" w:color="FFFFFF"/>
            </w:tcBorders>
          </w:tcPr>
          <w:p w14:paraId="3D9E4E16"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FTE</w:t>
            </w:r>
          </w:p>
        </w:tc>
        <w:tc>
          <w:tcPr>
            <w:tcW w:w="0" w:type="auto"/>
            <w:tcBorders>
              <w:top w:val="single" w:sz="6" w:space="0" w:color="000000"/>
              <w:left w:val="single" w:sz="6" w:space="0" w:color="000000"/>
              <w:bottom w:val="single" w:sz="6" w:space="0" w:color="FFFFFF"/>
              <w:right w:val="single" w:sz="6" w:space="0" w:color="FFFFFF"/>
            </w:tcBorders>
          </w:tcPr>
          <w:p w14:paraId="7D268498"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Dollars</w:t>
            </w:r>
          </w:p>
        </w:tc>
        <w:tc>
          <w:tcPr>
            <w:tcW w:w="0" w:type="auto"/>
            <w:tcBorders>
              <w:top w:val="single" w:sz="6" w:space="0" w:color="000000"/>
              <w:left w:val="single" w:sz="6" w:space="0" w:color="000000"/>
              <w:bottom w:val="single" w:sz="6" w:space="0" w:color="FFFFFF"/>
              <w:right w:val="single" w:sz="6" w:space="0" w:color="000000"/>
            </w:tcBorders>
          </w:tcPr>
          <w:p w14:paraId="49B9BCEB" w14:textId="77777777" w:rsidR="00CD2A85" w:rsidRPr="003739DF"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3739DF">
              <w:rPr>
                <w:rFonts w:cs="Arial"/>
                <w:b/>
                <w:bCs/>
                <w:sz w:val="20"/>
                <w:szCs w:val="20"/>
              </w:rPr>
              <w:t>FTE</w:t>
            </w:r>
          </w:p>
        </w:tc>
      </w:tr>
      <w:tr w:rsidR="00CD2A85" w:rsidRPr="001303F0" w14:paraId="0D7EABAD" w14:textId="77777777" w:rsidTr="00CD2A85">
        <w:tc>
          <w:tcPr>
            <w:tcW w:w="0" w:type="auto"/>
            <w:tcBorders>
              <w:top w:val="single" w:sz="6" w:space="0" w:color="000000"/>
              <w:left w:val="single" w:sz="6" w:space="0" w:color="000000"/>
              <w:bottom w:val="single" w:sz="6" w:space="0" w:color="FFFFFF"/>
              <w:right w:val="single" w:sz="6" w:space="0" w:color="FFFFFF"/>
            </w:tcBorders>
          </w:tcPr>
          <w:p w14:paraId="671E965A"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A7B05">
              <w:rPr>
                <w:rFonts w:cs="Arial"/>
                <w:b/>
                <w:bCs/>
                <w:sz w:val="20"/>
                <w:szCs w:val="20"/>
              </w:rPr>
              <w:t>Salaries</w:t>
            </w:r>
          </w:p>
        </w:tc>
        <w:tc>
          <w:tcPr>
            <w:tcW w:w="0" w:type="auto"/>
            <w:tcBorders>
              <w:top w:val="single" w:sz="6" w:space="0" w:color="000000"/>
              <w:left w:val="single" w:sz="6" w:space="0" w:color="000000"/>
              <w:bottom w:val="single" w:sz="6" w:space="0" w:color="FFFFFF"/>
              <w:right w:val="single" w:sz="6" w:space="0" w:color="FFFFFF"/>
            </w:tcBorders>
            <w:vAlign w:val="center"/>
          </w:tcPr>
          <w:p w14:paraId="1B7AF2CF" w14:textId="3783F11C" w:rsidR="00CD2A85" w:rsidRPr="00CD2A85" w:rsidRDefault="00CD2A85" w:rsidP="00CD2A85">
            <w:pPr>
              <w:keepNext/>
              <w:keepLines/>
              <w:spacing w:after="0"/>
              <w:jc w:val="center"/>
              <w:rPr>
                <w:rFonts w:cs="Arial"/>
                <w:sz w:val="20"/>
                <w:szCs w:val="20"/>
              </w:rPr>
            </w:pPr>
            <w:r w:rsidRPr="00CD2A85">
              <w:rPr>
                <w:rFonts w:ascii="Calibri" w:hAnsi="Calibri" w:cs="Arial"/>
                <w:sz w:val="20"/>
                <w:szCs w:val="20"/>
              </w:rPr>
              <w:t>1,400,000</w:t>
            </w:r>
          </w:p>
        </w:tc>
        <w:tc>
          <w:tcPr>
            <w:tcW w:w="0" w:type="auto"/>
            <w:tcBorders>
              <w:top w:val="single" w:sz="6" w:space="0" w:color="000000"/>
              <w:left w:val="single" w:sz="6" w:space="0" w:color="000000"/>
              <w:bottom w:val="single" w:sz="6" w:space="0" w:color="000000"/>
              <w:right w:val="single" w:sz="6" w:space="0" w:color="FFFFFF"/>
            </w:tcBorders>
            <w:vAlign w:val="center"/>
          </w:tcPr>
          <w:p w14:paraId="56C1A931" w14:textId="4D90D45F"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cs="Arial"/>
                <w:sz w:val="18"/>
                <w:szCs w:val="20"/>
              </w:rPr>
              <w:t>25.3</w:t>
            </w:r>
          </w:p>
        </w:tc>
        <w:tc>
          <w:tcPr>
            <w:tcW w:w="908" w:type="dxa"/>
            <w:tcBorders>
              <w:top w:val="single" w:sz="6" w:space="0" w:color="000000"/>
              <w:left w:val="single" w:sz="6" w:space="0" w:color="000000"/>
              <w:bottom w:val="single" w:sz="6" w:space="0" w:color="FFFFFF"/>
              <w:right w:val="single" w:sz="6" w:space="0" w:color="FFFFFF"/>
            </w:tcBorders>
            <w:vAlign w:val="center"/>
          </w:tcPr>
          <w:p w14:paraId="5E84AD44" w14:textId="53C5CBAC" w:rsidR="00CD2A85" w:rsidRPr="003739DF" w:rsidRDefault="00CD2A85" w:rsidP="00CD2A85">
            <w:pPr>
              <w:keepNext/>
              <w:keepLines/>
              <w:spacing w:after="0"/>
              <w:jc w:val="center"/>
              <w:rPr>
                <w:rFonts w:cs="Arial"/>
                <w:sz w:val="20"/>
                <w:szCs w:val="20"/>
              </w:rPr>
            </w:pPr>
            <w:r w:rsidRPr="00CD2A85">
              <w:rPr>
                <w:rFonts w:ascii="Calibri" w:hAnsi="Calibri" w:cs="Arial"/>
                <w:sz w:val="20"/>
                <w:szCs w:val="20"/>
              </w:rPr>
              <w:t>1,400,000</w:t>
            </w:r>
          </w:p>
        </w:tc>
        <w:tc>
          <w:tcPr>
            <w:tcW w:w="555" w:type="dxa"/>
            <w:tcBorders>
              <w:top w:val="single" w:sz="6" w:space="0" w:color="000000"/>
              <w:left w:val="single" w:sz="6" w:space="0" w:color="000000"/>
              <w:bottom w:val="single" w:sz="6" w:space="0" w:color="FFFFFF"/>
              <w:right w:val="single" w:sz="6" w:space="0" w:color="FFFFFF"/>
            </w:tcBorders>
            <w:vAlign w:val="center"/>
          </w:tcPr>
          <w:p w14:paraId="22F7FC32" w14:textId="450C9B26"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cs="Arial"/>
                <w:sz w:val="18"/>
                <w:szCs w:val="20"/>
              </w:rPr>
              <w:t>25.3</w:t>
            </w:r>
          </w:p>
        </w:tc>
        <w:tc>
          <w:tcPr>
            <w:tcW w:w="0" w:type="auto"/>
            <w:tcBorders>
              <w:top w:val="single" w:sz="6" w:space="0" w:color="000000"/>
              <w:left w:val="single" w:sz="6" w:space="0" w:color="000000"/>
              <w:bottom w:val="single" w:sz="6" w:space="0" w:color="FFFFFF"/>
              <w:right w:val="single" w:sz="6" w:space="0" w:color="FFFFFF"/>
            </w:tcBorders>
            <w:vAlign w:val="center"/>
          </w:tcPr>
          <w:p w14:paraId="1E92D29F" w14:textId="0DA119E1" w:rsidR="00CD2A85" w:rsidRPr="003739DF" w:rsidRDefault="00CD2A85" w:rsidP="00CD2A85">
            <w:pPr>
              <w:keepNext/>
              <w:keepLines/>
              <w:spacing w:after="0"/>
              <w:jc w:val="center"/>
              <w:rPr>
                <w:rFonts w:cs="Arial"/>
                <w:sz w:val="20"/>
                <w:szCs w:val="20"/>
              </w:rPr>
            </w:pPr>
            <w:r w:rsidRPr="00CD2A85">
              <w:rPr>
                <w:rFonts w:ascii="Calibri" w:hAnsi="Calibri" w:cs="Arial"/>
                <w:sz w:val="20"/>
                <w:szCs w:val="20"/>
              </w:rPr>
              <w:t>1,400,000</w:t>
            </w:r>
          </w:p>
        </w:tc>
        <w:tc>
          <w:tcPr>
            <w:tcW w:w="0" w:type="auto"/>
            <w:tcBorders>
              <w:top w:val="single" w:sz="6" w:space="0" w:color="000000"/>
              <w:left w:val="single" w:sz="6" w:space="0" w:color="000000"/>
              <w:bottom w:val="single" w:sz="6" w:space="0" w:color="FFFFFF"/>
              <w:right w:val="single" w:sz="6" w:space="0" w:color="FFFFFF"/>
            </w:tcBorders>
            <w:vAlign w:val="center"/>
          </w:tcPr>
          <w:p w14:paraId="01A6EA0B" w14:textId="52C8E6A8"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cs="Arial"/>
                <w:sz w:val="18"/>
                <w:szCs w:val="20"/>
              </w:rPr>
              <w:t>25.3</w:t>
            </w:r>
          </w:p>
        </w:tc>
        <w:tc>
          <w:tcPr>
            <w:tcW w:w="0" w:type="auto"/>
            <w:tcBorders>
              <w:top w:val="single" w:sz="6" w:space="0" w:color="000000"/>
              <w:left w:val="single" w:sz="6" w:space="0" w:color="000000"/>
              <w:bottom w:val="single" w:sz="6" w:space="0" w:color="FFFFFF"/>
              <w:right w:val="single" w:sz="6" w:space="0" w:color="FFFFFF"/>
            </w:tcBorders>
            <w:vAlign w:val="center"/>
          </w:tcPr>
          <w:p w14:paraId="7B6D5806" w14:textId="7964AA0C" w:rsidR="00CD2A85" w:rsidRPr="003739DF" w:rsidRDefault="00CD2A85" w:rsidP="00CD2A85">
            <w:pPr>
              <w:keepNext/>
              <w:keepLines/>
              <w:spacing w:after="0"/>
              <w:jc w:val="center"/>
              <w:rPr>
                <w:rFonts w:cs="Arial"/>
                <w:sz w:val="20"/>
                <w:szCs w:val="20"/>
              </w:rPr>
            </w:pPr>
            <w:r w:rsidRPr="00CD2A85">
              <w:rPr>
                <w:rFonts w:ascii="Calibri" w:hAnsi="Calibri" w:cs="Arial"/>
                <w:sz w:val="20"/>
                <w:szCs w:val="20"/>
              </w:rPr>
              <w:t>1,400,000</w:t>
            </w:r>
          </w:p>
        </w:tc>
        <w:tc>
          <w:tcPr>
            <w:tcW w:w="0" w:type="auto"/>
            <w:tcBorders>
              <w:top w:val="single" w:sz="6" w:space="0" w:color="000000"/>
              <w:left w:val="single" w:sz="6" w:space="0" w:color="000000"/>
              <w:bottom w:val="single" w:sz="6" w:space="0" w:color="FFFFFF"/>
              <w:right w:val="single" w:sz="6" w:space="0" w:color="FFFFFF"/>
            </w:tcBorders>
            <w:vAlign w:val="center"/>
          </w:tcPr>
          <w:p w14:paraId="2CD6C895" w14:textId="19029A2F"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cs="Arial"/>
                <w:sz w:val="18"/>
                <w:szCs w:val="20"/>
              </w:rPr>
              <w:t>25.3</w:t>
            </w:r>
          </w:p>
        </w:tc>
        <w:tc>
          <w:tcPr>
            <w:tcW w:w="0" w:type="auto"/>
            <w:tcBorders>
              <w:top w:val="single" w:sz="6" w:space="0" w:color="000000"/>
              <w:left w:val="single" w:sz="6" w:space="0" w:color="000000"/>
              <w:bottom w:val="single" w:sz="6" w:space="0" w:color="FFFFFF"/>
              <w:right w:val="single" w:sz="6" w:space="0" w:color="FFFFFF"/>
            </w:tcBorders>
            <w:vAlign w:val="center"/>
          </w:tcPr>
          <w:p w14:paraId="46D9B872" w14:textId="2B5C09A5" w:rsidR="00CD2A85" w:rsidRPr="003739DF" w:rsidRDefault="00CD2A85" w:rsidP="00CD2A85">
            <w:pPr>
              <w:keepNext/>
              <w:keepLines/>
              <w:spacing w:after="0"/>
              <w:jc w:val="center"/>
              <w:rPr>
                <w:rFonts w:cs="Arial"/>
                <w:sz w:val="20"/>
                <w:szCs w:val="20"/>
              </w:rPr>
            </w:pPr>
            <w:r w:rsidRPr="00CD2A85">
              <w:rPr>
                <w:rFonts w:ascii="Calibri" w:hAnsi="Calibri" w:cs="Arial"/>
                <w:sz w:val="20"/>
                <w:szCs w:val="20"/>
              </w:rPr>
              <w:t>1,400,000</w:t>
            </w:r>
          </w:p>
        </w:tc>
        <w:tc>
          <w:tcPr>
            <w:tcW w:w="0" w:type="auto"/>
            <w:tcBorders>
              <w:top w:val="single" w:sz="6" w:space="0" w:color="000000"/>
              <w:left w:val="single" w:sz="6" w:space="0" w:color="000000"/>
              <w:bottom w:val="single" w:sz="6" w:space="0" w:color="FFFFFF"/>
              <w:right w:val="single" w:sz="6" w:space="0" w:color="000000"/>
            </w:tcBorders>
            <w:vAlign w:val="center"/>
          </w:tcPr>
          <w:p w14:paraId="2985CFB9" w14:textId="31254242" w:rsidR="00CD2A85" w:rsidRPr="001303F0"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cs="Arial"/>
                <w:sz w:val="18"/>
                <w:szCs w:val="20"/>
              </w:rPr>
              <w:t>25.3</w:t>
            </w:r>
          </w:p>
        </w:tc>
      </w:tr>
      <w:tr w:rsidR="00CD2A85" w:rsidRPr="00C508B3" w14:paraId="464E1E19"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4F8CB98E"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Fringe Benefits</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64B74EC8" w14:textId="43A91B00" w:rsidR="00CD2A85" w:rsidRP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486,000</w:t>
            </w:r>
          </w:p>
        </w:tc>
        <w:tc>
          <w:tcPr>
            <w:tcW w:w="0" w:type="auto"/>
            <w:tcBorders>
              <w:top w:val="single" w:sz="6" w:space="0" w:color="FFFFFF"/>
              <w:left w:val="single" w:sz="6" w:space="0" w:color="000000"/>
              <w:bottom w:val="single" w:sz="6" w:space="0" w:color="FFFFFF"/>
              <w:right w:val="single" w:sz="6" w:space="0" w:color="FFFFFF"/>
            </w:tcBorders>
            <w:shd w:val="solid" w:color="FFFFFF" w:fill="FFFFFF"/>
            <w:vAlign w:val="center"/>
          </w:tcPr>
          <w:p w14:paraId="67563275"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908" w:type="dxa"/>
            <w:tcBorders>
              <w:top w:val="single" w:sz="6" w:space="0" w:color="000000"/>
              <w:left w:val="single" w:sz="6" w:space="0" w:color="000000"/>
              <w:bottom w:val="single" w:sz="6" w:space="0" w:color="FFFFFF"/>
              <w:right w:val="single" w:sz="6" w:space="0" w:color="FFFFFF"/>
            </w:tcBorders>
            <w:vAlign w:val="center"/>
          </w:tcPr>
          <w:p w14:paraId="70DAB09B" w14:textId="763DA29F"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486,000</w:t>
            </w:r>
          </w:p>
        </w:tc>
        <w:tc>
          <w:tcPr>
            <w:tcW w:w="555" w:type="dxa"/>
            <w:tcBorders>
              <w:top w:val="single" w:sz="6" w:space="0" w:color="000000"/>
              <w:left w:val="single" w:sz="6" w:space="0" w:color="000000"/>
              <w:bottom w:val="single" w:sz="6" w:space="0" w:color="FFFFFF"/>
              <w:right w:val="single" w:sz="6" w:space="0" w:color="FFFFFF"/>
            </w:tcBorders>
            <w:vAlign w:val="center"/>
          </w:tcPr>
          <w:p w14:paraId="10B61F0D"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35D1E933" w14:textId="28A31135"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486,000</w:t>
            </w:r>
          </w:p>
        </w:tc>
        <w:tc>
          <w:tcPr>
            <w:tcW w:w="0" w:type="auto"/>
            <w:tcBorders>
              <w:top w:val="single" w:sz="6" w:space="0" w:color="000000"/>
              <w:left w:val="single" w:sz="6" w:space="0" w:color="000000"/>
              <w:bottom w:val="single" w:sz="6" w:space="0" w:color="FFFFFF"/>
              <w:right w:val="single" w:sz="6" w:space="0" w:color="FFFFFF"/>
            </w:tcBorders>
            <w:vAlign w:val="center"/>
          </w:tcPr>
          <w:p w14:paraId="50EC1B33"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0CDC4CEC" w14:textId="157EE84B"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486,000</w:t>
            </w:r>
          </w:p>
        </w:tc>
        <w:tc>
          <w:tcPr>
            <w:tcW w:w="0" w:type="auto"/>
            <w:tcBorders>
              <w:top w:val="single" w:sz="6" w:space="0" w:color="000000"/>
              <w:left w:val="single" w:sz="6" w:space="0" w:color="000000"/>
              <w:bottom w:val="single" w:sz="6" w:space="0" w:color="FFFFFF"/>
              <w:right w:val="single" w:sz="6" w:space="0" w:color="FFFFFF"/>
            </w:tcBorders>
            <w:vAlign w:val="center"/>
          </w:tcPr>
          <w:p w14:paraId="7A7FA198"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0D673657" w14:textId="40BC2021"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486,000</w:t>
            </w:r>
          </w:p>
        </w:tc>
        <w:tc>
          <w:tcPr>
            <w:tcW w:w="0" w:type="auto"/>
            <w:tcBorders>
              <w:top w:val="single" w:sz="6" w:space="0" w:color="000000"/>
              <w:left w:val="single" w:sz="6" w:space="0" w:color="000000"/>
              <w:bottom w:val="single" w:sz="6" w:space="0" w:color="FFFFFF"/>
              <w:right w:val="single" w:sz="6" w:space="0" w:color="000000"/>
            </w:tcBorders>
            <w:vAlign w:val="center"/>
          </w:tcPr>
          <w:p w14:paraId="4B9C4D4B"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rsidRPr="00C508B3" w14:paraId="2A34928A"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3DE5757B"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Total Wages</w:t>
            </w:r>
          </w:p>
          <w:p w14:paraId="26D8C5B4"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 xml:space="preserve">(Salary and Fringe) </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652551F2" w14:textId="72700C8C" w:rsidR="00CD2A85" w:rsidRPr="00CD2A85" w:rsidRDefault="00CD2A85" w:rsidP="00CD2A85">
            <w:pPr>
              <w:keepNext/>
              <w:keepLines/>
              <w:pBdr>
                <w:top w:val="single" w:sz="6" w:space="0" w:color="FFFFFF"/>
                <w:left w:val="single" w:sz="6" w:space="0" w:color="FFFFFF"/>
                <w:bottom w:val="single" w:sz="6" w:space="0" w:color="FFFFFF"/>
                <w:right w:val="single" w:sz="6" w:space="0" w:color="FFFFFF"/>
              </w:pBdr>
              <w:tabs>
                <w:tab w:val="right" w:pos="801"/>
              </w:tabs>
              <w:spacing w:after="0"/>
              <w:jc w:val="center"/>
              <w:rPr>
                <w:rFonts w:cs="Arial"/>
                <w:sz w:val="20"/>
                <w:szCs w:val="20"/>
              </w:rPr>
            </w:pPr>
            <w:r w:rsidRPr="00CD2A85">
              <w:rPr>
                <w:rFonts w:ascii="Calibri" w:hAnsi="Calibri" w:cs="Arial"/>
                <w:sz w:val="20"/>
                <w:szCs w:val="20"/>
              </w:rPr>
              <w:t>1,886,000</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63C59CA9"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908" w:type="dxa"/>
            <w:tcBorders>
              <w:top w:val="single" w:sz="6" w:space="0" w:color="000000"/>
              <w:left w:val="single" w:sz="6" w:space="0" w:color="000000"/>
              <w:bottom w:val="single" w:sz="6" w:space="0" w:color="FFFFFF"/>
              <w:right w:val="single" w:sz="6" w:space="0" w:color="FFFFFF"/>
            </w:tcBorders>
            <w:vAlign w:val="center"/>
          </w:tcPr>
          <w:p w14:paraId="2F17E0E1" w14:textId="24D143D2" w:rsidR="00CD2A85" w:rsidRDefault="00CD2A85" w:rsidP="00CD2A85">
            <w:pPr>
              <w:keepNext/>
              <w:keepLines/>
              <w:pBdr>
                <w:top w:val="single" w:sz="6" w:space="0" w:color="FFFFFF"/>
                <w:left w:val="single" w:sz="6" w:space="0" w:color="FFFFFF"/>
                <w:bottom w:val="single" w:sz="6" w:space="0" w:color="FFFFFF"/>
                <w:right w:val="single" w:sz="6" w:space="0" w:color="FFFFFF"/>
              </w:pBdr>
              <w:tabs>
                <w:tab w:val="right" w:pos="801"/>
              </w:tabs>
              <w:spacing w:after="0"/>
              <w:jc w:val="center"/>
              <w:rPr>
                <w:rFonts w:cs="Arial"/>
                <w:sz w:val="20"/>
                <w:szCs w:val="20"/>
              </w:rPr>
            </w:pPr>
            <w:r w:rsidRPr="00CD2A85">
              <w:rPr>
                <w:rFonts w:ascii="Calibri" w:hAnsi="Calibri" w:cs="Arial"/>
                <w:sz w:val="20"/>
                <w:szCs w:val="20"/>
              </w:rPr>
              <w:t>1,886,000</w:t>
            </w:r>
          </w:p>
        </w:tc>
        <w:tc>
          <w:tcPr>
            <w:tcW w:w="555" w:type="dxa"/>
            <w:tcBorders>
              <w:top w:val="single" w:sz="6" w:space="0" w:color="000000"/>
              <w:left w:val="single" w:sz="6" w:space="0" w:color="000000"/>
              <w:bottom w:val="single" w:sz="6" w:space="0" w:color="FFFFFF"/>
              <w:right w:val="single" w:sz="6" w:space="0" w:color="FFFFFF"/>
            </w:tcBorders>
            <w:vAlign w:val="center"/>
          </w:tcPr>
          <w:p w14:paraId="421AD747"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1AC199D5" w14:textId="7E33B1FB" w:rsidR="00CD2A85" w:rsidRDefault="00CD2A85" w:rsidP="00CD2A85">
            <w:pPr>
              <w:keepNext/>
              <w:keepLines/>
              <w:pBdr>
                <w:top w:val="single" w:sz="6" w:space="0" w:color="FFFFFF"/>
                <w:left w:val="single" w:sz="6" w:space="0" w:color="FFFFFF"/>
                <w:bottom w:val="single" w:sz="6" w:space="0" w:color="FFFFFF"/>
                <w:right w:val="single" w:sz="6" w:space="0" w:color="FFFFFF"/>
              </w:pBdr>
              <w:tabs>
                <w:tab w:val="right" w:pos="801"/>
              </w:tabs>
              <w:spacing w:after="0"/>
              <w:jc w:val="center"/>
              <w:rPr>
                <w:rFonts w:cs="Arial"/>
                <w:sz w:val="20"/>
                <w:szCs w:val="20"/>
              </w:rPr>
            </w:pPr>
            <w:r w:rsidRPr="00CD2A85">
              <w:rPr>
                <w:rFonts w:ascii="Calibri" w:hAnsi="Calibri" w:cs="Arial"/>
                <w:sz w:val="20"/>
                <w:szCs w:val="20"/>
              </w:rPr>
              <w:t>1,886,000</w:t>
            </w:r>
          </w:p>
        </w:tc>
        <w:tc>
          <w:tcPr>
            <w:tcW w:w="0" w:type="auto"/>
            <w:tcBorders>
              <w:top w:val="single" w:sz="6" w:space="0" w:color="000000"/>
              <w:left w:val="single" w:sz="6" w:space="0" w:color="000000"/>
              <w:bottom w:val="single" w:sz="6" w:space="0" w:color="FFFFFF"/>
              <w:right w:val="single" w:sz="6" w:space="0" w:color="FFFFFF"/>
            </w:tcBorders>
            <w:vAlign w:val="center"/>
          </w:tcPr>
          <w:p w14:paraId="10374E75"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34C99C52" w14:textId="29DFC8F5" w:rsidR="00CD2A85" w:rsidRDefault="00CD2A85" w:rsidP="00CD2A85">
            <w:pPr>
              <w:keepNext/>
              <w:keepLines/>
              <w:pBdr>
                <w:top w:val="single" w:sz="6" w:space="0" w:color="FFFFFF"/>
                <w:left w:val="single" w:sz="6" w:space="0" w:color="FFFFFF"/>
                <w:bottom w:val="single" w:sz="6" w:space="0" w:color="FFFFFF"/>
                <w:right w:val="single" w:sz="6" w:space="0" w:color="FFFFFF"/>
              </w:pBdr>
              <w:tabs>
                <w:tab w:val="right" w:pos="801"/>
              </w:tabs>
              <w:spacing w:after="0"/>
              <w:jc w:val="center"/>
              <w:rPr>
                <w:rFonts w:cs="Arial"/>
                <w:sz w:val="20"/>
                <w:szCs w:val="20"/>
              </w:rPr>
            </w:pPr>
            <w:r w:rsidRPr="00CD2A85">
              <w:rPr>
                <w:rFonts w:ascii="Calibri" w:hAnsi="Calibri" w:cs="Arial"/>
                <w:sz w:val="20"/>
                <w:szCs w:val="20"/>
              </w:rPr>
              <w:t>1,886,000</w:t>
            </w:r>
          </w:p>
        </w:tc>
        <w:tc>
          <w:tcPr>
            <w:tcW w:w="0" w:type="auto"/>
            <w:tcBorders>
              <w:top w:val="single" w:sz="6" w:space="0" w:color="000000"/>
              <w:left w:val="single" w:sz="6" w:space="0" w:color="000000"/>
              <w:bottom w:val="single" w:sz="6" w:space="0" w:color="FFFFFF"/>
              <w:right w:val="single" w:sz="6" w:space="0" w:color="FFFFFF"/>
            </w:tcBorders>
            <w:vAlign w:val="center"/>
          </w:tcPr>
          <w:p w14:paraId="357ECA02"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5C188EDC" w14:textId="2D090AF4" w:rsidR="00CD2A85" w:rsidRDefault="00CD2A85" w:rsidP="00CD2A85">
            <w:pPr>
              <w:keepNext/>
              <w:keepLines/>
              <w:pBdr>
                <w:top w:val="single" w:sz="6" w:space="0" w:color="FFFFFF"/>
                <w:left w:val="single" w:sz="6" w:space="0" w:color="FFFFFF"/>
                <w:bottom w:val="single" w:sz="6" w:space="0" w:color="FFFFFF"/>
                <w:right w:val="single" w:sz="6" w:space="0" w:color="FFFFFF"/>
              </w:pBdr>
              <w:tabs>
                <w:tab w:val="right" w:pos="801"/>
              </w:tabs>
              <w:spacing w:after="0"/>
              <w:jc w:val="center"/>
              <w:rPr>
                <w:rFonts w:cs="Arial"/>
                <w:sz w:val="20"/>
                <w:szCs w:val="20"/>
              </w:rPr>
            </w:pPr>
            <w:r w:rsidRPr="00CD2A85">
              <w:rPr>
                <w:rFonts w:ascii="Calibri" w:hAnsi="Calibri" w:cs="Arial"/>
                <w:sz w:val="20"/>
                <w:szCs w:val="20"/>
              </w:rPr>
              <w:t>1,886,000</w:t>
            </w:r>
          </w:p>
        </w:tc>
        <w:tc>
          <w:tcPr>
            <w:tcW w:w="0" w:type="auto"/>
            <w:tcBorders>
              <w:top w:val="single" w:sz="6" w:space="0" w:color="000000"/>
              <w:left w:val="single" w:sz="6" w:space="0" w:color="000000"/>
              <w:bottom w:val="single" w:sz="6" w:space="0" w:color="FFFFFF"/>
              <w:right w:val="single" w:sz="6" w:space="0" w:color="000000"/>
            </w:tcBorders>
            <w:vAlign w:val="center"/>
          </w:tcPr>
          <w:p w14:paraId="352D697C"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rsidRPr="00C508B3" w14:paraId="40DEA1F9"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3DE67F77"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A7B05">
              <w:rPr>
                <w:rFonts w:cs="Arial"/>
                <w:b/>
                <w:bCs/>
                <w:sz w:val="20"/>
                <w:szCs w:val="20"/>
              </w:rPr>
              <w:t xml:space="preserve">Supplies </w:t>
            </w:r>
            <w:r>
              <w:rPr>
                <w:rFonts w:cs="Arial"/>
                <w:b/>
                <w:bCs/>
                <w:sz w:val="20"/>
                <w:szCs w:val="20"/>
              </w:rPr>
              <w:t>&amp;</w:t>
            </w:r>
            <w:r w:rsidRPr="002A7B05">
              <w:rPr>
                <w:rFonts w:cs="Arial"/>
                <w:b/>
                <w:bCs/>
                <w:sz w:val="20"/>
                <w:szCs w:val="20"/>
              </w:rPr>
              <w:t xml:space="preserve"> Services</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4EB4CF12" w14:textId="5086F952" w:rsidR="00CD2A85" w:rsidRP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426,000</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0978D363"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908" w:type="dxa"/>
            <w:tcBorders>
              <w:top w:val="single" w:sz="6" w:space="0" w:color="000000"/>
              <w:left w:val="single" w:sz="6" w:space="0" w:color="000000"/>
              <w:bottom w:val="single" w:sz="6" w:space="0" w:color="FFFFFF"/>
              <w:right w:val="single" w:sz="6" w:space="0" w:color="FFFFFF"/>
            </w:tcBorders>
            <w:vAlign w:val="center"/>
          </w:tcPr>
          <w:p w14:paraId="7B523B60" w14:textId="6EDD6E08"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426,000</w:t>
            </w:r>
          </w:p>
        </w:tc>
        <w:tc>
          <w:tcPr>
            <w:tcW w:w="555" w:type="dxa"/>
            <w:tcBorders>
              <w:top w:val="single" w:sz="6" w:space="0" w:color="000000"/>
              <w:left w:val="single" w:sz="6" w:space="0" w:color="000000"/>
              <w:bottom w:val="single" w:sz="6" w:space="0" w:color="FFFFFF"/>
              <w:right w:val="single" w:sz="6" w:space="0" w:color="FFFFFF"/>
            </w:tcBorders>
            <w:vAlign w:val="center"/>
          </w:tcPr>
          <w:p w14:paraId="1CBCDDD8"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149766A3" w14:textId="4C4C8986"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426,000</w:t>
            </w:r>
          </w:p>
        </w:tc>
        <w:tc>
          <w:tcPr>
            <w:tcW w:w="0" w:type="auto"/>
            <w:tcBorders>
              <w:top w:val="single" w:sz="6" w:space="0" w:color="000000"/>
              <w:left w:val="single" w:sz="6" w:space="0" w:color="000000"/>
              <w:bottom w:val="single" w:sz="6" w:space="0" w:color="FFFFFF"/>
              <w:right w:val="single" w:sz="6" w:space="0" w:color="FFFFFF"/>
            </w:tcBorders>
            <w:vAlign w:val="center"/>
          </w:tcPr>
          <w:p w14:paraId="0F49336A"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064625D4" w14:textId="272125AF"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426,000</w:t>
            </w:r>
          </w:p>
        </w:tc>
        <w:tc>
          <w:tcPr>
            <w:tcW w:w="0" w:type="auto"/>
            <w:tcBorders>
              <w:top w:val="single" w:sz="6" w:space="0" w:color="000000"/>
              <w:left w:val="single" w:sz="6" w:space="0" w:color="000000"/>
              <w:bottom w:val="single" w:sz="6" w:space="0" w:color="FFFFFF"/>
              <w:right w:val="single" w:sz="6" w:space="0" w:color="FFFFFF"/>
            </w:tcBorders>
            <w:vAlign w:val="center"/>
          </w:tcPr>
          <w:p w14:paraId="4C25F1F5"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66C029D4" w14:textId="50B3F792"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426,000</w:t>
            </w:r>
          </w:p>
        </w:tc>
        <w:tc>
          <w:tcPr>
            <w:tcW w:w="0" w:type="auto"/>
            <w:tcBorders>
              <w:top w:val="single" w:sz="6" w:space="0" w:color="000000"/>
              <w:left w:val="single" w:sz="6" w:space="0" w:color="000000"/>
              <w:bottom w:val="single" w:sz="6" w:space="0" w:color="FFFFFF"/>
              <w:right w:val="single" w:sz="6" w:space="0" w:color="000000"/>
            </w:tcBorders>
            <w:vAlign w:val="center"/>
          </w:tcPr>
          <w:p w14:paraId="7511A472"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rsidRPr="00C508B3" w14:paraId="3732F5DA"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37F8B156"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proofErr w:type="spellStart"/>
            <w:r>
              <w:rPr>
                <w:rFonts w:cs="Arial"/>
                <w:b/>
                <w:bCs/>
                <w:sz w:val="20"/>
                <w:szCs w:val="20"/>
              </w:rPr>
              <w:t>Maint</w:t>
            </w:r>
            <w:proofErr w:type="spellEnd"/>
            <w:r>
              <w:rPr>
                <w:rFonts w:cs="Arial"/>
                <w:b/>
                <w:bCs/>
                <w:sz w:val="20"/>
                <w:szCs w:val="20"/>
              </w:rPr>
              <w:t>. &amp;</w:t>
            </w:r>
            <w:r w:rsidRPr="002A7B05">
              <w:rPr>
                <w:rFonts w:cs="Arial"/>
                <w:b/>
                <w:bCs/>
                <w:sz w:val="20"/>
                <w:szCs w:val="20"/>
              </w:rPr>
              <w:t xml:space="preserve"> Repairs</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5AB80EF3" w14:textId="5421F75A" w:rsidR="00CD2A85" w:rsidRP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322,000</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622270E5"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908" w:type="dxa"/>
            <w:tcBorders>
              <w:top w:val="single" w:sz="6" w:space="0" w:color="000000"/>
              <w:left w:val="single" w:sz="6" w:space="0" w:color="000000"/>
              <w:bottom w:val="single" w:sz="6" w:space="0" w:color="FFFFFF"/>
              <w:right w:val="single" w:sz="6" w:space="0" w:color="FFFFFF"/>
            </w:tcBorders>
            <w:vAlign w:val="center"/>
          </w:tcPr>
          <w:p w14:paraId="5E51DB41" w14:textId="230DC6A6"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322,000</w:t>
            </w:r>
          </w:p>
        </w:tc>
        <w:tc>
          <w:tcPr>
            <w:tcW w:w="555" w:type="dxa"/>
            <w:tcBorders>
              <w:top w:val="single" w:sz="6" w:space="0" w:color="000000"/>
              <w:left w:val="single" w:sz="6" w:space="0" w:color="000000"/>
              <w:bottom w:val="single" w:sz="6" w:space="0" w:color="FFFFFF"/>
              <w:right w:val="single" w:sz="6" w:space="0" w:color="FFFFFF"/>
            </w:tcBorders>
            <w:vAlign w:val="center"/>
          </w:tcPr>
          <w:p w14:paraId="05553332"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3099ABD4" w14:textId="7D147F8A"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322,000</w:t>
            </w:r>
          </w:p>
        </w:tc>
        <w:tc>
          <w:tcPr>
            <w:tcW w:w="0" w:type="auto"/>
            <w:tcBorders>
              <w:top w:val="single" w:sz="6" w:space="0" w:color="000000"/>
              <w:left w:val="single" w:sz="6" w:space="0" w:color="000000"/>
              <w:bottom w:val="single" w:sz="6" w:space="0" w:color="FFFFFF"/>
              <w:right w:val="single" w:sz="6" w:space="0" w:color="FFFFFF"/>
            </w:tcBorders>
            <w:vAlign w:val="center"/>
          </w:tcPr>
          <w:p w14:paraId="1261B35E"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92ADE56" w14:textId="112A0BAD"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322,000</w:t>
            </w:r>
          </w:p>
        </w:tc>
        <w:tc>
          <w:tcPr>
            <w:tcW w:w="0" w:type="auto"/>
            <w:tcBorders>
              <w:top w:val="single" w:sz="6" w:space="0" w:color="000000"/>
              <w:left w:val="single" w:sz="6" w:space="0" w:color="000000"/>
              <w:bottom w:val="single" w:sz="6" w:space="0" w:color="FFFFFF"/>
              <w:right w:val="single" w:sz="6" w:space="0" w:color="FFFFFF"/>
            </w:tcBorders>
            <w:vAlign w:val="center"/>
          </w:tcPr>
          <w:p w14:paraId="0CA06422"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002E2C7F" w14:textId="22242982"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322,000</w:t>
            </w:r>
          </w:p>
        </w:tc>
        <w:tc>
          <w:tcPr>
            <w:tcW w:w="0" w:type="auto"/>
            <w:tcBorders>
              <w:top w:val="single" w:sz="6" w:space="0" w:color="000000"/>
              <w:left w:val="single" w:sz="6" w:space="0" w:color="000000"/>
              <w:bottom w:val="single" w:sz="6" w:space="0" w:color="FFFFFF"/>
              <w:right w:val="single" w:sz="6" w:space="0" w:color="000000"/>
            </w:tcBorders>
            <w:vAlign w:val="center"/>
          </w:tcPr>
          <w:p w14:paraId="066DA3D6"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rsidRPr="00C508B3" w14:paraId="7B44D117" w14:textId="77777777" w:rsidTr="00CD2A85">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390E7B62"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Communication</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7BA0215C" w14:textId="472C0A10" w:rsidR="00CD2A85" w:rsidRP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5,000</w:t>
            </w:r>
          </w:p>
        </w:tc>
        <w:tc>
          <w:tcPr>
            <w:tcW w:w="0" w:type="auto"/>
            <w:tcBorders>
              <w:top w:val="single" w:sz="6" w:space="0" w:color="000000"/>
              <w:left w:val="single" w:sz="6" w:space="0" w:color="000000"/>
              <w:bottom w:val="single" w:sz="6" w:space="0" w:color="000000"/>
              <w:right w:val="single" w:sz="6" w:space="0" w:color="FFFFFF"/>
            </w:tcBorders>
            <w:shd w:val="solid" w:color="FFFFFF" w:fill="FFFFFF"/>
            <w:vAlign w:val="center"/>
          </w:tcPr>
          <w:p w14:paraId="492CC08E"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908" w:type="dxa"/>
            <w:tcBorders>
              <w:top w:val="single" w:sz="6" w:space="0" w:color="000000"/>
              <w:left w:val="single" w:sz="6" w:space="0" w:color="000000"/>
              <w:bottom w:val="single" w:sz="6" w:space="0" w:color="FFFFFF"/>
              <w:right w:val="single" w:sz="6" w:space="0" w:color="FFFFFF"/>
            </w:tcBorders>
            <w:vAlign w:val="center"/>
          </w:tcPr>
          <w:p w14:paraId="54E3E46C" w14:textId="77903C9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5,000</w:t>
            </w:r>
          </w:p>
        </w:tc>
        <w:tc>
          <w:tcPr>
            <w:tcW w:w="555" w:type="dxa"/>
            <w:tcBorders>
              <w:top w:val="single" w:sz="6" w:space="0" w:color="000000"/>
              <w:left w:val="single" w:sz="6" w:space="0" w:color="000000"/>
              <w:bottom w:val="single" w:sz="6" w:space="0" w:color="FFFFFF"/>
              <w:right w:val="single" w:sz="6" w:space="0" w:color="FFFFFF"/>
            </w:tcBorders>
            <w:vAlign w:val="center"/>
          </w:tcPr>
          <w:p w14:paraId="45BEDF19"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6819015" w14:textId="0F4F3332"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5,000</w:t>
            </w:r>
          </w:p>
        </w:tc>
        <w:tc>
          <w:tcPr>
            <w:tcW w:w="0" w:type="auto"/>
            <w:tcBorders>
              <w:top w:val="single" w:sz="6" w:space="0" w:color="000000"/>
              <w:left w:val="single" w:sz="6" w:space="0" w:color="000000"/>
              <w:bottom w:val="single" w:sz="6" w:space="0" w:color="FFFFFF"/>
              <w:right w:val="single" w:sz="6" w:space="0" w:color="FFFFFF"/>
            </w:tcBorders>
            <w:vAlign w:val="center"/>
          </w:tcPr>
          <w:p w14:paraId="738152D6"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353DA72" w14:textId="6C5F2C32"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5,000</w:t>
            </w:r>
          </w:p>
        </w:tc>
        <w:tc>
          <w:tcPr>
            <w:tcW w:w="0" w:type="auto"/>
            <w:tcBorders>
              <w:top w:val="single" w:sz="6" w:space="0" w:color="000000"/>
              <w:left w:val="single" w:sz="6" w:space="0" w:color="000000"/>
              <w:bottom w:val="single" w:sz="6" w:space="0" w:color="FFFFFF"/>
              <w:right w:val="single" w:sz="6" w:space="0" w:color="FFFFFF"/>
            </w:tcBorders>
            <w:vAlign w:val="center"/>
          </w:tcPr>
          <w:p w14:paraId="02F02740"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521E81F0" w14:textId="55B1826A"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5,000</w:t>
            </w:r>
          </w:p>
        </w:tc>
        <w:tc>
          <w:tcPr>
            <w:tcW w:w="0" w:type="auto"/>
            <w:tcBorders>
              <w:top w:val="single" w:sz="6" w:space="0" w:color="000000"/>
              <w:left w:val="single" w:sz="6" w:space="0" w:color="000000"/>
              <w:bottom w:val="single" w:sz="6" w:space="0" w:color="FFFFFF"/>
              <w:right w:val="single" w:sz="6" w:space="0" w:color="000000"/>
            </w:tcBorders>
            <w:vAlign w:val="center"/>
          </w:tcPr>
          <w:p w14:paraId="776BBD29" w14:textId="77777777" w:rsidR="00CD2A85" w:rsidRPr="00C508B3"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rsidRPr="00C508B3" w14:paraId="0DC23AD6" w14:textId="77777777" w:rsidTr="00CD2A85">
        <w:trPr>
          <w:trHeight w:val="246"/>
        </w:trPr>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1A1661A9"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sidRPr="002A7B05">
              <w:rPr>
                <w:rFonts w:cs="Arial"/>
                <w:b/>
                <w:bCs/>
                <w:sz w:val="20"/>
                <w:szCs w:val="20"/>
              </w:rPr>
              <w:t xml:space="preserve">Travel </w:t>
            </w:r>
            <w:r>
              <w:rPr>
                <w:rFonts w:cs="Arial"/>
                <w:b/>
                <w:bCs/>
                <w:sz w:val="20"/>
                <w:szCs w:val="20"/>
              </w:rPr>
              <w:t>&amp;</w:t>
            </w:r>
            <w:r w:rsidRPr="002A7B05">
              <w:rPr>
                <w:rFonts w:cs="Arial"/>
                <w:b/>
                <w:bCs/>
                <w:sz w:val="20"/>
                <w:szCs w:val="20"/>
              </w:rPr>
              <w:t xml:space="preserve"> Training</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67AD3F13" w14:textId="0DF9D59A" w:rsidR="00CD2A85" w:rsidRP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47,000</w:t>
            </w:r>
          </w:p>
        </w:tc>
        <w:tc>
          <w:tcPr>
            <w:tcW w:w="0" w:type="auto"/>
            <w:tcBorders>
              <w:top w:val="single" w:sz="6" w:space="0" w:color="FFFFFF"/>
              <w:left w:val="single" w:sz="6" w:space="0" w:color="000000"/>
              <w:bottom w:val="single" w:sz="6" w:space="0" w:color="FFFFFF"/>
              <w:right w:val="single" w:sz="6" w:space="0" w:color="FFFFFF"/>
            </w:tcBorders>
            <w:shd w:val="solid" w:color="FFFFFF" w:fill="FFFFFF"/>
            <w:vAlign w:val="center"/>
          </w:tcPr>
          <w:p w14:paraId="7C599BF5"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908" w:type="dxa"/>
            <w:tcBorders>
              <w:top w:val="single" w:sz="6" w:space="0" w:color="000000"/>
              <w:left w:val="single" w:sz="6" w:space="0" w:color="000000"/>
              <w:bottom w:val="single" w:sz="6" w:space="0" w:color="FFFFFF"/>
              <w:right w:val="single" w:sz="6" w:space="0" w:color="FFFFFF"/>
            </w:tcBorders>
            <w:vAlign w:val="center"/>
          </w:tcPr>
          <w:p w14:paraId="14C100F7" w14:textId="61DC0556"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47,000</w:t>
            </w:r>
          </w:p>
        </w:tc>
        <w:tc>
          <w:tcPr>
            <w:tcW w:w="555" w:type="dxa"/>
            <w:tcBorders>
              <w:top w:val="single" w:sz="6" w:space="0" w:color="000000"/>
              <w:left w:val="single" w:sz="6" w:space="0" w:color="000000"/>
              <w:bottom w:val="single" w:sz="6" w:space="0" w:color="FFFFFF"/>
              <w:right w:val="single" w:sz="6" w:space="0" w:color="FFFFFF"/>
            </w:tcBorders>
            <w:vAlign w:val="center"/>
          </w:tcPr>
          <w:p w14:paraId="4B4EBA0E"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26447903" w14:textId="7B945D60"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47,000</w:t>
            </w:r>
          </w:p>
        </w:tc>
        <w:tc>
          <w:tcPr>
            <w:tcW w:w="0" w:type="auto"/>
            <w:tcBorders>
              <w:top w:val="single" w:sz="6" w:space="0" w:color="000000"/>
              <w:left w:val="single" w:sz="6" w:space="0" w:color="000000"/>
              <w:bottom w:val="single" w:sz="6" w:space="0" w:color="FFFFFF"/>
              <w:right w:val="single" w:sz="6" w:space="0" w:color="FFFFFF"/>
            </w:tcBorders>
            <w:vAlign w:val="center"/>
          </w:tcPr>
          <w:p w14:paraId="2BE33E55"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7DB1F57" w14:textId="255A54AA"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47,000</w:t>
            </w:r>
          </w:p>
        </w:tc>
        <w:tc>
          <w:tcPr>
            <w:tcW w:w="0" w:type="auto"/>
            <w:tcBorders>
              <w:top w:val="single" w:sz="6" w:space="0" w:color="000000"/>
              <w:left w:val="single" w:sz="6" w:space="0" w:color="000000"/>
              <w:bottom w:val="single" w:sz="6" w:space="0" w:color="FFFFFF"/>
              <w:right w:val="single" w:sz="6" w:space="0" w:color="FFFFFF"/>
            </w:tcBorders>
            <w:vAlign w:val="center"/>
          </w:tcPr>
          <w:p w14:paraId="3C4E2BFD"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1DFA6B85" w14:textId="0BBD26A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47,000</w:t>
            </w:r>
          </w:p>
        </w:tc>
        <w:tc>
          <w:tcPr>
            <w:tcW w:w="0" w:type="auto"/>
            <w:tcBorders>
              <w:top w:val="single" w:sz="6" w:space="0" w:color="000000"/>
              <w:left w:val="single" w:sz="6" w:space="0" w:color="000000"/>
              <w:bottom w:val="single" w:sz="6" w:space="0" w:color="FFFFFF"/>
              <w:right w:val="single" w:sz="6" w:space="0" w:color="000000"/>
            </w:tcBorders>
            <w:vAlign w:val="center"/>
          </w:tcPr>
          <w:p w14:paraId="2AFB824B"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rsidRPr="00C508B3" w14:paraId="0C015D21" w14:textId="77777777" w:rsidTr="00CD2A85">
        <w:trPr>
          <w:trHeight w:val="246"/>
        </w:trPr>
        <w:tc>
          <w:tcPr>
            <w:tcW w:w="0" w:type="auto"/>
            <w:tcBorders>
              <w:top w:val="single" w:sz="6" w:space="0" w:color="000000"/>
              <w:left w:val="single" w:sz="6" w:space="0" w:color="000000"/>
              <w:bottom w:val="single" w:sz="6" w:space="0" w:color="FFFFFF"/>
              <w:right w:val="single" w:sz="6" w:space="0" w:color="FFFFFF"/>
            </w:tcBorders>
            <w:shd w:val="solid" w:color="FFFFFF" w:fill="FFFFFF"/>
          </w:tcPr>
          <w:p w14:paraId="6F57D112" w14:textId="77777777" w:rsidR="00CD2A8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Rent, Overhead &amp;</w:t>
            </w:r>
          </w:p>
          <w:p w14:paraId="16FC9BA0" w14:textId="77777777" w:rsidR="00CD2A85" w:rsidRPr="002A7B05" w:rsidRDefault="00CD2A85" w:rsidP="00CD2A85">
            <w:pPr>
              <w:keepNext/>
              <w:keepLines/>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Capital Equip. Dep.</w:t>
            </w:r>
          </w:p>
        </w:tc>
        <w:tc>
          <w:tcPr>
            <w:tcW w:w="0" w:type="auto"/>
            <w:tcBorders>
              <w:top w:val="single" w:sz="6" w:space="0" w:color="000000"/>
              <w:left w:val="single" w:sz="6" w:space="0" w:color="000000"/>
              <w:bottom w:val="single" w:sz="6" w:space="0" w:color="FFFFFF"/>
              <w:right w:val="single" w:sz="6" w:space="0" w:color="FFFFFF"/>
            </w:tcBorders>
            <w:shd w:val="solid" w:color="FFFFFF" w:fill="FFFFFF"/>
            <w:vAlign w:val="center"/>
          </w:tcPr>
          <w:p w14:paraId="73EAF4CE" w14:textId="1E3A7B75" w:rsidR="00CD2A85" w:rsidRP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173,000</w:t>
            </w:r>
          </w:p>
        </w:tc>
        <w:tc>
          <w:tcPr>
            <w:tcW w:w="0" w:type="auto"/>
            <w:tcBorders>
              <w:top w:val="single" w:sz="6" w:space="0" w:color="FFFFFF"/>
              <w:left w:val="single" w:sz="6" w:space="0" w:color="000000"/>
              <w:bottom w:val="single" w:sz="6" w:space="0" w:color="FFFFFF"/>
              <w:right w:val="single" w:sz="6" w:space="0" w:color="FFFFFF"/>
            </w:tcBorders>
            <w:shd w:val="solid" w:color="FFFFFF" w:fill="FFFFFF"/>
            <w:vAlign w:val="center"/>
          </w:tcPr>
          <w:p w14:paraId="17BE7F12"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908" w:type="dxa"/>
            <w:tcBorders>
              <w:top w:val="single" w:sz="6" w:space="0" w:color="000000"/>
              <w:left w:val="single" w:sz="6" w:space="0" w:color="000000"/>
              <w:bottom w:val="single" w:sz="6" w:space="0" w:color="FFFFFF"/>
              <w:right w:val="single" w:sz="6" w:space="0" w:color="FFFFFF"/>
            </w:tcBorders>
            <w:vAlign w:val="center"/>
          </w:tcPr>
          <w:p w14:paraId="021D8F50" w14:textId="45FF8C44"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173,000</w:t>
            </w:r>
          </w:p>
        </w:tc>
        <w:tc>
          <w:tcPr>
            <w:tcW w:w="555" w:type="dxa"/>
            <w:tcBorders>
              <w:top w:val="single" w:sz="6" w:space="0" w:color="000000"/>
              <w:left w:val="single" w:sz="6" w:space="0" w:color="000000"/>
              <w:bottom w:val="single" w:sz="6" w:space="0" w:color="FFFFFF"/>
              <w:right w:val="single" w:sz="6" w:space="0" w:color="FFFFFF"/>
            </w:tcBorders>
            <w:vAlign w:val="center"/>
          </w:tcPr>
          <w:p w14:paraId="430FA543"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4A43D3D5" w14:textId="786A868B"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173,000</w:t>
            </w:r>
          </w:p>
        </w:tc>
        <w:tc>
          <w:tcPr>
            <w:tcW w:w="0" w:type="auto"/>
            <w:tcBorders>
              <w:top w:val="single" w:sz="6" w:space="0" w:color="000000"/>
              <w:left w:val="single" w:sz="6" w:space="0" w:color="000000"/>
              <w:bottom w:val="single" w:sz="6" w:space="0" w:color="FFFFFF"/>
              <w:right w:val="single" w:sz="6" w:space="0" w:color="FFFFFF"/>
            </w:tcBorders>
            <w:vAlign w:val="center"/>
          </w:tcPr>
          <w:p w14:paraId="272270B7"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6F4AEA41" w14:textId="578B832D"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173,000</w:t>
            </w:r>
          </w:p>
        </w:tc>
        <w:tc>
          <w:tcPr>
            <w:tcW w:w="0" w:type="auto"/>
            <w:tcBorders>
              <w:top w:val="single" w:sz="6" w:space="0" w:color="000000"/>
              <w:left w:val="single" w:sz="6" w:space="0" w:color="000000"/>
              <w:bottom w:val="single" w:sz="6" w:space="0" w:color="FFFFFF"/>
              <w:right w:val="single" w:sz="6" w:space="0" w:color="FFFFFF"/>
            </w:tcBorders>
            <w:vAlign w:val="center"/>
          </w:tcPr>
          <w:p w14:paraId="2809AE49"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c>
          <w:tcPr>
            <w:tcW w:w="0" w:type="auto"/>
            <w:tcBorders>
              <w:top w:val="single" w:sz="6" w:space="0" w:color="000000"/>
              <w:left w:val="single" w:sz="6" w:space="0" w:color="000000"/>
              <w:bottom w:val="single" w:sz="6" w:space="0" w:color="FFFFFF"/>
              <w:right w:val="single" w:sz="6" w:space="0" w:color="FFFFFF"/>
            </w:tcBorders>
            <w:vAlign w:val="center"/>
          </w:tcPr>
          <w:p w14:paraId="166FE4F0" w14:textId="4AF90253"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sidRPr="00CD2A85">
              <w:rPr>
                <w:rFonts w:ascii="Calibri" w:hAnsi="Calibri" w:cs="Arial"/>
                <w:sz w:val="20"/>
                <w:szCs w:val="20"/>
              </w:rPr>
              <w:t>173,000</w:t>
            </w:r>
          </w:p>
        </w:tc>
        <w:tc>
          <w:tcPr>
            <w:tcW w:w="0" w:type="auto"/>
            <w:tcBorders>
              <w:top w:val="single" w:sz="6" w:space="0" w:color="000000"/>
              <w:left w:val="single" w:sz="6" w:space="0" w:color="000000"/>
              <w:bottom w:val="single" w:sz="6" w:space="0" w:color="FFFFFF"/>
              <w:right w:val="single" w:sz="6" w:space="0" w:color="000000"/>
            </w:tcBorders>
            <w:vAlign w:val="center"/>
          </w:tcPr>
          <w:p w14:paraId="5DAE8A6D" w14:textId="77777777"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p>
        </w:tc>
      </w:tr>
      <w:tr w:rsidR="00CD2A85" w:rsidRPr="00C508B3" w14:paraId="446176D4" w14:textId="77777777" w:rsidTr="00CD2A85">
        <w:trPr>
          <w:trHeight w:val="242"/>
        </w:trPr>
        <w:tc>
          <w:tcPr>
            <w:tcW w:w="0" w:type="auto"/>
            <w:tcBorders>
              <w:top w:val="single" w:sz="6" w:space="0" w:color="000000"/>
              <w:left w:val="single" w:sz="6" w:space="0" w:color="000000"/>
              <w:bottom w:val="single" w:sz="4" w:space="0" w:color="auto"/>
              <w:right w:val="single" w:sz="6" w:space="0" w:color="FFFFFF"/>
            </w:tcBorders>
          </w:tcPr>
          <w:p w14:paraId="2B5E7330" w14:textId="77777777"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b/>
                <w:bCs/>
                <w:sz w:val="20"/>
                <w:szCs w:val="20"/>
              </w:rPr>
            </w:pPr>
            <w:r>
              <w:rPr>
                <w:rFonts w:cs="Arial"/>
                <w:b/>
                <w:bCs/>
                <w:sz w:val="20"/>
                <w:szCs w:val="20"/>
              </w:rPr>
              <w:t>TOTAL</w:t>
            </w:r>
          </w:p>
        </w:tc>
        <w:tc>
          <w:tcPr>
            <w:tcW w:w="0" w:type="auto"/>
            <w:tcBorders>
              <w:top w:val="single" w:sz="6" w:space="0" w:color="000000"/>
              <w:left w:val="single" w:sz="6" w:space="0" w:color="000000"/>
              <w:bottom w:val="single" w:sz="4" w:space="0" w:color="auto"/>
              <w:right w:val="single" w:sz="6" w:space="0" w:color="FFFFFF"/>
            </w:tcBorders>
            <w:vAlign w:val="center"/>
          </w:tcPr>
          <w:p w14:paraId="6175B4C1" w14:textId="679E3974" w:rsidR="00CD2A85" w:rsidRPr="00CD2A85" w:rsidRDefault="00CD2A85" w:rsidP="00CD2A85">
            <w:pPr>
              <w:jc w:val="center"/>
              <w:rPr>
                <w:rFonts w:ascii="Calibri" w:hAnsi="Calibri" w:cs="Calibri"/>
                <w:color w:val="000000"/>
                <w:sz w:val="20"/>
                <w:szCs w:val="20"/>
              </w:rPr>
            </w:pPr>
            <w:r>
              <w:rPr>
                <w:rFonts w:ascii="Calibri" w:hAnsi="Calibri" w:cs="Arial"/>
                <w:color w:val="000000"/>
                <w:sz w:val="20"/>
                <w:szCs w:val="20"/>
              </w:rPr>
              <w:t>2,859,000</w:t>
            </w:r>
          </w:p>
        </w:tc>
        <w:tc>
          <w:tcPr>
            <w:tcW w:w="0" w:type="auto"/>
            <w:tcBorders>
              <w:top w:val="single" w:sz="6" w:space="0" w:color="000000"/>
              <w:left w:val="single" w:sz="6" w:space="0" w:color="000000"/>
              <w:bottom w:val="single" w:sz="4" w:space="0" w:color="auto"/>
              <w:right w:val="single" w:sz="6" w:space="0" w:color="FFFFFF"/>
            </w:tcBorders>
            <w:vAlign w:val="center"/>
          </w:tcPr>
          <w:p w14:paraId="7BA4326A" w14:textId="397433DC"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CD2A85">
              <w:rPr>
                <w:rFonts w:cs="Arial"/>
                <w:sz w:val="18"/>
                <w:szCs w:val="20"/>
              </w:rPr>
              <w:t>25.3</w:t>
            </w:r>
          </w:p>
        </w:tc>
        <w:tc>
          <w:tcPr>
            <w:tcW w:w="908" w:type="dxa"/>
            <w:tcBorders>
              <w:top w:val="single" w:sz="6" w:space="0" w:color="000000"/>
              <w:left w:val="single" w:sz="6" w:space="0" w:color="000000"/>
              <w:bottom w:val="single" w:sz="4" w:space="0" w:color="auto"/>
              <w:right w:val="single" w:sz="6" w:space="0" w:color="FFFFFF"/>
            </w:tcBorders>
            <w:vAlign w:val="center"/>
          </w:tcPr>
          <w:p w14:paraId="652F18B2" w14:textId="72BAEBA1"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ascii="Calibri" w:hAnsi="Calibri" w:cs="Arial"/>
                <w:color w:val="000000"/>
                <w:sz w:val="20"/>
                <w:szCs w:val="20"/>
              </w:rPr>
              <w:t>2,859,000</w:t>
            </w:r>
          </w:p>
        </w:tc>
        <w:tc>
          <w:tcPr>
            <w:tcW w:w="555" w:type="dxa"/>
            <w:tcBorders>
              <w:top w:val="single" w:sz="6" w:space="0" w:color="000000"/>
              <w:left w:val="single" w:sz="6" w:space="0" w:color="000000"/>
              <w:bottom w:val="single" w:sz="4" w:space="0" w:color="auto"/>
              <w:right w:val="single" w:sz="6" w:space="0" w:color="FFFFFF"/>
            </w:tcBorders>
            <w:vAlign w:val="center"/>
          </w:tcPr>
          <w:p w14:paraId="5AD35F2C" w14:textId="5DFDC4E9"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CD2A85">
              <w:rPr>
                <w:rFonts w:cs="Arial"/>
                <w:sz w:val="18"/>
                <w:szCs w:val="20"/>
              </w:rPr>
              <w:t>25.3</w:t>
            </w:r>
          </w:p>
        </w:tc>
        <w:tc>
          <w:tcPr>
            <w:tcW w:w="0" w:type="auto"/>
            <w:tcBorders>
              <w:top w:val="single" w:sz="6" w:space="0" w:color="000000"/>
              <w:left w:val="single" w:sz="6" w:space="0" w:color="000000"/>
              <w:bottom w:val="single" w:sz="4" w:space="0" w:color="auto"/>
              <w:right w:val="single" w:sz="6" w:space="0" w:color="FFFFFF"/>
            </w:tcBorders>
            <w:vAlign w:val="center"/>
          </w:tcPr>
          <w:p w14:paraId="79F6F425" w14:textId="2552CC06"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ascii="Calibri" w:hAnsi="Calibri" w:cs="Arial"/>
                <w:color w:val="000000"/>
                <w:sz w:val="20"/>
                <w:szCs w:val="20"/>
              </w:rPr>
              <w:t>2,859,000</w:t>
            </w:r>
          </w:p>
        </w:tc>
        <w:tc>
          <w:tcPr>
            <w:tcW w:w="0" w:type="auto"/>
            <w:tcBorders>
              <w:top w:val="single" w:sz="6" w:space="0" w:color="000000"/>
              <w:left w:val="single" w:sz="6" w:space="0" w:color="000000"/>
              <w:bottom w:val="single" w:sz="4" w:space="0" w:color="auto"/>
              <w:right w:val="single" w:sz="6" w:space="0" w:color="FFFFFF"/>
            </w:tcBorders>
            <w:vAlign w:val="center"/>
          </w:tcPr>
          <w:p w14:paraId="1201357E" w14:textId="0983DF9B"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CD2A85">
              <w:rPr>
                <w:rFonts w:cs="Arial"/>
                <w:sz w:val="18"/>
                <w:szCs w:val="20"/>
              </w:rPr>
              <w:t>25.3</w:t>
            </w:r>
          </w:p>
        </w:tc>
        <w:tc>
          <w:tcPr>
            <w:tcW w:w="0" w:type="auto"/>
            <w:tcBorders>
              <w:top w:val="single" w:sz="6" w:space="0" w:color="000000"/>
              <w:left w:val="single" w:sz="6" w:space="0" w:color="000000"/>
              <w:bottom w:val="single" w:sz="4" w:space="0" w:color="auto"/>
              <w:right w:val="single" w:sz="6" w:space="0" w:color="FFFFFF"/>
            </w:tcBorders>
            <w:vAlign w:val="center"/>
          </w:tcPr>
          <w:p w14:paraId="536DD49A" w14:textId="55505B99"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ascii="Calibri" w:hAnsi="Calibri" w:cs="Arial"/>
                <w:color w:val="000000"/>
                <w:sz w:val="20"/>
                <w:szCs w:val="20"/>
              </w:rPr>
              <w:t>2,859,000</w:t>
            </w:r>
          </w:p>
        </w:tc>
        <w:tc>
          <w:tcPr>
            <w:tcW w:w="0" w:type="auto"/>
            <w:tcBorders>
              <w:top w:val="single" w:sz="6" w:space="0" w:color="000000"/>
              <w:left w:val="single" w:sz="6" w:space="0" w:color="000000"/>
              <w:bottom w:val="single" w:sz="4" w:space="0" w:color="auto"/>
              <w:right w:val="single" w:sz="6" w:space="0" w:color="FFFFFF"/>
            </w:tcBorders>
            <w:vAlign w:val="center"/>
          </w:tcPr>
          <w:p w14:paraId="3781E9C5" w14:textId="5416B035"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CD2A85">
              <w:rPr>
                <w:rFonts w:cs="Arial"/>
                <w:sz w:val="18"/>
                <w:szCs w:val="20"/>
              </w:rPr>
              <w:t>25.3</w:t>
            </w:r>
          </w:p>
        </w:tc>
        <w:tc>
          <w:tcPr>
            <w:tcW w:w="0" w:type="auto"/>
            <w:tcBorders>
              <w:top w:val="single" w:sz="6" w:space="0" w:color="000000"/>
              <w:left w:val="single" w:sz="6" w:space="0" w:color="000000"/>
              <w:bottom w:val="single" w:sz="4" w:space="0" w:color="auto"/>
              <w:right w:val="single" w:sz="6" w:space="0" w:color="FFFFFF"/>
            </w:tcBorders>
            <w:vAlign w:val="center"/>
          </w:tcPr>
          <w:p w14:paraId="0DF1EB88" w14:textId="66BEF2BC" w:rsidR="00CD2A85"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rPr>
            </w:pPr>
            <w:r>
              <w:rPr>
                <w:rFonts w:ascii="Calibri" w:hAnsi="Calibri" w:cs="Arial"/>
                <w:color w:val="000000"/>
                <w:sz w:val="20"/>
                <w:szCs w:val="20"/>
              </w:rPr>
              <w:t>2,859,000</w:t>
            </w:r>
          </w:p>
        </w:tc>
        <w:tc>
          <w:tcPr>
            <w:tcW w:w="0" w:type="auto"/>
            <w:tcBorders>
              <w:top w:val="single" w:sz="6" w:space="0" w:color="000000"/>
              <w:left w:val="single" w:sz="6" w:space="0" w:color="000000"/>
              <w:bottom w:val="single" w:sz="4" w:space="0" w:color="auto"/>
              <w:right w:val="single" w:sz="6" w:space="0" w:color="000000"/>
            </w:tcBorders>
            <w:vAlign w:val="center"/>
          </w:tcPr>
          <w:p w14:paraId="14E58664" w14:textId="28AB5C46" w:rsidR="00CD2A85" w:rsidRPr="00C508B3" w:rsidRDefault="00CD2A85" w:rsidP="00CD2A85">
            <w:pPr>
              <w:pBdr>
                <w:top w:val="single" w:sz="6" w:space="0" w:color="FFFFFF"/>
                <w:left w:val="single" w:sz="6" w:space="0" w:color="FFFFFF"/>
                <w:bottom w:val="single" w:sz="6" w:space="0" w:color="FFFFFF"/>
                <w:right w:val="single" w:sz="6" w:space="0" w:color="FFFFFF"/>
              </w:pBdr>
              <w:spacing w:after="0"/>
              <w:jc w:val="center"/>
              <w:rPr>
                <w:rFonts w:cs="Arial"/>
                <w:sz w:val="20"/>
                <w:szCs w:val="20"/>
                <w:highlight w:val="yellow"/>
              </w:rPr>
            </w:pPr>
            <w:r w:rsidRPr="00CD2A85">
              <w:rPr>
                <w:rFonts w:cs="Arial"/>
                <w:sz w:val="18"/>
                <w:szCs w:val="20"/>
              </w:rPr>
              <w:t>25.3</w:t>
            </w:r>
          </w:p>
        </w:tc>
      </w:tr>
    </w:tbl>
    <w:p w14:paraId="1085DA88" w14:textId="77777777" w:rsidR="00CD2A85" w:rsidRPr="003C38F1" w:rsidRDefault="00CD2A85">
      <w:pPr>
        <w:rPr>
          <w:rFonts w:ascii="Palatino Linotype" w:hAnsi="Palatino Linotype"/>
          <w:sz w:val="24"/>
          <w:szCs w:val="24"/>
        </w:rPr>
      </w:pPr>
    </w:p>
    <w:sectPr w:rsidR="00CD2A85" w:rsidRPr="003C38F1">
      <w:foot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Collins, Catherine" w:date="2024-01-16T10:17:00Z" w:initials="CC">
    <w:p w14:paraId="0245CBA2" w14:textId="77777777" w:rsidR="00D45B73" w:rsidRDefault="00D45B73" w:rsidP="008C6A5A">
      <w:pPr>
        <w:pStyle w:val="CommentText"/>
      </w:pPr>
      <w:r>
        <w:rPr>
          <w:rStyle w:val="CommentReference"/>
        </w:rPr>
        <w:annotationRef/>
      </w:r>
      <w:r>
        <w:t xml:space="preserve">Either algal bloom has or algal blooms have - choose which is best </w:t>
      </w:r>
    </w:p>
  </w:comment>
  <w:comment w:id="36" w:author="Collins, Catherine" w:date="2024-01-16T10:18:00Z" w:initials="CC">
    <w:p w14:paraId="134D35B7" w14:textId="77777777" w:rsidR="00F5105B" w:rsidRDefault="00F5105B" w:rsidP="00F51F9D">
      <w:pPr>
        <w:pStyle w:val="CommentText"/>
      </w:pPr>
      <w:r>
        <w:rPr>
          <w:rStyle w:val="CommentReference"/>
        </w:rPr>
        <w:annotationRef/>
      </w:r>
      <w:r>
        <w:t>User or producer?</w:t>
      </w:r>
    </w:p>
  </w:comment>
  <w:comment w:id="44" w:author="Collins, Catherine" w:date="2024-01-16T10:20:00Z" w:initials="CC">
    <w:p w14:paraId="51ECE252" w14:textId="77777777" w:rsidR="00F5105B" w:rsidRDefault="00F5105B" w:rsidP="008C67FC">
      <w:pPr>
        <w:pStyle w:val="CommentText"/>
      </w:pPr>
      <w:r>
        <w:rPr>
          <w:rStyle w:val="CommentReference"/>
        </w:rPr>
        <w:annotationRef/>
      </w:r>
      <w:r>
        <w:t>Add the exact section later in this paper</w:t>
      </w:r>
    </w:p>
  </w:comment>
  <w:comment w:id="56" w:author="Collins, Catherine" w:date="2024-01-16T10:26:00Z" w:initials="CC">
    <w:p w14:paraId="7800CBAD" w14:textId="77777777" w:rsidR="00F5105B" w:rsidRDefault="00F5105B" w:rsidP="00435D4E">
      <w:pPr>
        <w:pStyle w:val="CommentText"/>
      </w:pPr>
      <w:r>
        <w:rPr>
          <w:rStyle w:val="CommentReference"/>
        </w:rPr>
        <w:annotationRef/>
      </w:r>
      <w:r>
        <w:t xml:space="preserve">This sentence belongs in the next paragraph.  </w:t>
      </w:r>
    </w:p>
  </w:comment>
  <w:comment w:id="69" w:author="Collins, Catherine" w:date="2024-01-16T10:26:00Z" w:initials="CC">
    <w:p w14:paraId="44C7B457" w14:textId="77777777" w:rsidR="00F5105B" w:rsidRDefault="00F5105B" w:rsidP="00F5105B">
      <w:pPr>
        <w:pStyle w:val="CommentText"/>
      </w:pPr>
      <w:r>
        <w:rPr>
          <w:rStyle w:val="CommentReference"/>
        </w:rPr>
        <w:annotationRef/>
      </w:r>
      <w:r>
        <w:t xml:space="preserve">This sentence belongs in the next paragraph.  </w:t>
      </w:r>
    </w:p>
  </w:comment>
  <w:comment w:id="78" w:author="Collins, Catherine" w:date="2024-01-16T10:29:00Z" w:initials="CC">
    <w:p w14:paraId="3610567B" w14:textId="77777777" w:rsidR="00CC7A68" w:rsidRDefault="00CC7A68" w:rsidP="00BF6585">
      <w:pPr>
        <w:pStyle w:val="CommentText"/>
      </w:pPr>
      <w:r>
        <w:rPr>
          <w:rStyle w:val="CommentReference"/>
        </w:rPr>
        <w:annotationRef/>
      </w:r>
      <w:r>
        <w:t>Can the formula or a better description be added so that it is clear how N and ON are related?</w:t>
      </w:r>
    </w:p>
  </w:comment>
  <w:comment w:id="79" w:author="Collins, Catherine" w:date="2024-01-16T10:31:00Z" w:initials="CC">
    <w:p w14:paraId="1D1E3B0D" w14:textId="77777777" w:rsidR="00CC7A68" w:rsidRDefault="00CC7A68" w:rsidP="00C44BB6">
      <w:pPr>
        <w:pStyle w:val="CommentText"/>
      </w:pPr>
      <w:r>
        <w:rPr>
          <w:rStyle w:val="CommentReference"/>
        </w:rPr>
        <w:annotationRef/>
      </w:r>
      <w:r>
        <w:t>Is there a description of what these secondary samplers are?  What is added to the current site to collect the necessary information to make the ON calculation.</w:t>
      </w:r>
    </w:p>
  </w:comment>
  <w:comment w:id="81" w:author="Collins, Catherine" w:date="2024-01-16T10:31:00Z" w:initials="CC">
    <w:p w14:paraId="69E1577A" w14:textId="77777777" w:rsidR="007F1DBB" w:rsidRDefault="00CC7A68" w:rsidP="00761F0B">
      <w:pPr>
        <w:pStyle w:val="CommentText"/>
      </w:pPr>
      <w:r>
        <w:rPr>
          <w:rStyle w:val="CommentReference"/>
        </w:rPr>
        <w:annotationRef/>
      </w:r>
      <w:r w:rsidR="007F1DBB">
        <w:t>Is there a reference that supports this statement?  If not, the sentences above support this statement and it could be deleted.</w:t>
      </w:r>
    </w:p>
  </w:comment>
  <w:comment w:id="89" w:author="Collins, Catherine" w:date="2024-01-16T15:25:00Z" w:initials="CC">
    <w:p w14:paraId="231A42FD" w14:textId="77777777" w:rsidR="007F1DBB" w:rsidRDefault="007F1DBB" w:rsidP="002E5F0C">
      <w:pPr>
        <w:pStyle w:val="CommentText"/>
      </w:pPr>
      <w:r>
        <w:rPr>
          <w:rStyle w:val="CommentReference"/>
        </w:rPr>
        <w:annotationRef/>
      </w:r>
      <w:r>
        <w:t xml:space="preserve">It seems that this sentence is incomplete.  What does the role do . . . Or is it "NRSP-3 has a role in the monitoring . . . </w:t>
      </w:r>
    </w:p>
  </w:comment>
  <w:comment w:id="90" w:author="Collins, Catherine" w:date="2024-01-16T15:27:00Z" w:initials="CC">
    <w:p w14:paraId="5C1A06ED" w14:textId="77777777" w:rsidR="007F1DBB" w:rsidRDefault="007F1DBB" w:rsidP="00500869">
      <w:pPr>
        <w:pStyle w:val="CommentText"/>
      </w:pPr>
      <w:r>
        <w:rPr>
          <w:rStyle w:val="CommentReference"/>
        </w:rPr>
        <w:annotationRef/>
      </w:r>
      <w:r>
        <w:t>This item also seems incomplete.  What does competitiveness and profitability mean or do?</w:t>
      </w:r>
    </w:p>
  </w:comment>
  <w:comment w:id="111" w:author="Collins, Catherine" w:date="2024-01-16T15:35:00Z" w:initials="CC">
    <w:p w14:paraId="6254471D" w14:textId="77777777" w:rsidR="007838F0" w:rsidRDefault="007838F0" w:rsidP="0049133E">
      <w:pPr>
        <w:pStyle w:val="CommentText"/>
      </w:pPr>
      <w:r>
        <w:rPr>
          <w:rStyle w:val="CommentReference"/>
        </w:rPr>
        <w:annotationRef/>
      </w:r>
      <w:r>
        <w:t>Would you want to include fossil fuel - oil and gas?  Should there be a mention that international contributions will impact the US as emissions circulate globally?</w:t>
      </w:r>
    </w:p>
  </w:comment>
  <w:comment w:id="193" w:author="Collins, Catherine" w:date="2024-01-16T16:07:00Z" w:initials="CC">
    <w:p w14:paraId="54BE91FA" w14:textId="77777777" w:rsidR="009E6F31" w:rsidRDefault="009E6F31" w:rsidP="00206F89">
      <w:pPr>
        <w:pStyle w:val="CommentText"/>
      </w:pPr>
      <w:r>
        <w:rPr>
          <w:rStyle w:val="CommentReference"/>
        </w:rPr>
        <w:annotationRef/>
      </w:r>
      <w:r>
        <w:t xml:space="preserve"> from nature and aqua culture or farm raised fish are increasing in importance and becoming more prevalent. </w:t>
      </w:r>
    </w:p>
  </w:comment>
  <w:comment w:id="270" w:author="Collins, Catherine" w:date="2024-01-16T16:33:00Z" w:initials="CC">
    <w:p w14:paraId="152B4FE5" w14:textId="77777777" w:rsidR="006C1715" w:rsidRDefault="006C1715" w:rsidP="001C4907">
      <w:pPr>
        <w:pStyle w:val="CommentText"/>
      </w:pPr>
      <w:r>
        <w:rPr>
          <w:rStyle w:val="CommentReference"/>
        </w:rPr>
        <w:annotationRef/>
      </w:r>
      <w:r>
        <w:t xml:space="preserve">Should a sentence address how Federal Land Management agencies use the data (i.e. Regional Haze, Critical Loads, and conservation and climage change decisions/policy)? </w:t>
      </w:r>
    </w:p>
  </w:comment>
  <w:comment w:id="271" w:author="Collins, Catherine" w:date="2024-01-16T16:34:00Z" w:initials="CC">
    <w:p w14:paraId="63D23BAC" w14:textId="77777777" w:rsidR="006C1715" w:rsidRDefault="006C1715" w:rsidP="00166207">
      <w:pPr>
        <w:pStyle w:val="CommentText"/>
      </w:pPr>
      <w:r>
        <w:rPr>
          <w:rStyle w:val="CommentReference"/>
        </w:rPr>
        <w:annotationRef/>
      </w:r>
      <w:r>
        <w:t>Might also apply to Forest Service management of timber resources.  Federal Land Managers (NPS, FWS and USDA-FS, BLM)</w:t>
      </w:r>
    </w:p>
  </w:comment>
  <w:comment w:id="313" w:author="Collins, Catherine" w:date="2024-01-16T16:47:00Z" w:initials="CC">
    <w:p w14:paraId="0C1C4BC5" w14:textId="77777777" w:rsidR="00A632CE" w:rsidRDefault="00A632CE" w:rsidP="009C3F1C">
      <w:pPr>
        <w:pStyle w:val="CommentText"/>
      </w:pPr>
      <w:r>
        <w:rPr>
          <w:rStyle w:val="CommentReference"/>
        </w:rPr>
        <w:annotationRef/>
      </w:r>
      <w:r>
        <w:t>Is (earlier) necessary?  Suggest deleting</w:t>
      </w:r>
    </w:p>
  </w:comment>
  <w:comment w:id="343" w:author="Collins, Catherine" w:date="2024-01-16T16:56:00Z" w:initials="CC">
    <w:p w14:paraId="1FEA4465" w14:textId="77777777" w:rsidR="00CB5946" w:rsidRDefault="00CB5946" w:rsidP="005B2708">
      <w:pPr>
        <w:pStyle w:val="CommentText"/>
      </w:pPr>
      <w:r>
        <w:rPr>
          <w:rStyle w:val="CommentReference"/>
        </w:rPr>
        <w:annotationRef/>
      </w:r>
      <w:r>
        <w:t>Other names are not included and could change if someone else takes over that position.  Suggest you just leave it as the title of the position.</w:t>
      </w:r>
    </w:p>
  </w:comment>
  <w:comment w:id="411" w:author="Collins, Catherine" w:date="2024-01-16T17:24:00Z" w:initials="CC">
    <w:p w14:paraId="45A68B34" w14:textId="77777777" w:rsidR="005E65CB" w:rsidRDefault="005E65CB" w:rsidP="00F13A4C">
      <w:pPr>
        <w:pStyle w:val="CommentText"/>
      </w:pPr>
      <w:r>
        <w:rPr>
          <w:rStyle w:val="CommentReference"/>
        </w:rPr>
        <w:annotationRef/>
      </w:r>
      <w:r>
        <w:t>Are all of these still up to date and current?  The recent move was over 5 years ago.  Please review and update as necessary?</w:t>
      </w:r>
    </w:p>
  </w:comment>
  <w:comment w:id="414" w:author="Collins, Catherine" w:date="2024-01-16T17:27:00Z" w:initials="CC">
    <w:p w14:paraId="08DF29E9" w14:textId="77777777" w:rsidR="005E65CB" w:rsidRDefault="005E65CB" w:rsidP="0095148D">
      <w:pPr>
        <w:pStyle w:val="CommentText"/>
      </w:pPr>
      <w:r>
        <w:rPr>
          <w:rStyle w:val="CommentReference"/>
        </w:rPr>
        <w:annotationRef/>
      </w:r>
      <w:r>
        <w:t xml:space="preserve">This section needs to be update, since the move was several years ago and the UW has been providing services.  </w:t>
      </w:r>
    </w:p>
  </w:comment>
  <w:comment w:id="425" w:author="Collins, Catherine" w:date="2024-01-16T17:30:00Z" w:initials="CC">
    <w:p w14:paraId="6165499E" w14:textId="77777777" w:rsidR="005E65CB" w:rsidRDefault="005E65CB" w:rsidP="00D15610">
      <w:pPr>
        <w:pStyle w:val="CommentText"/>
      </w:pPr>
      <w:r>
        <w:rPr>
          <w:rStyle w:val="CommentReference"/>
        </w:rPr>
        <w:annotationRef/>
      </w:r>
      <w:r>
        <w:t>Verify number</w:t>
      </w:r>
    </w:p>
  </w:comment>
  <w:comment w:id="426" w:author="Collins, Catherine" w:date="2024-01-16T17:30:00Z" w:initials="CC">
    <w:p w14:paraId="13D618E3" w14:textId="77777777" w:rsidR="005E65CB" w:rsidRDefault="005E65CB" w:rsidP="00434E24">
      <w:pPr>
        <w:pStyle w:val="CommentText"/>
      </w:pPr>
      <w:r>
        <w:rPr>
          <w:rStyle w:val="CommentReference"/>
        </w:rPr>
        <w:annotationRef/>
      </w:r>
      <w:r>
        <w:t>Verify number</w:t>
      </w:r>
    </w:p>
  </w:comment>
  <w:comment w:id="427" w:author="Collins, Catherine" w:date="2024-01-16T17:31:00Z" w:initials="CC">
    <w:p w14:paraId="45F95CBB" w14:textId="77777777" w:rsidR="005E65CB" w:rsidRDefault="005E65CB" w:rsidP="00FC0CA4">
      <w:pPr>
        <w:pStyle w:val="CommentText"/>
      </w:pPr>
      <w:r>
        <w:rPr>
          <w:rStyle w:val="CommentReference"/>
        </w:rPr>
        <w:annotationRef/>
      </w:r>
      <w:r>
        <w:t>Verify number</w:t>
      </w:r>
    </w:p>
  </w:comment>
  <w:comment w:id="428" w:author="Collins, Catherine" w:date="2024-01-16T17:31:00Z" w:initials="CC">
    <w:p w14:paraId="4B90AE52" w14:textId="77777777" w:rsidR="005E65CB" w:rsidRDefault="005E65CB" w:rsidP="00E44A8B">
      <w:pPr>
        <w:pStyle w:val="CommentText"/>
      </w:pPr>
      <w:r>
        <w:rPr>
          <w:rStyle w:val="CommentReference"/>
        </w:rPr>
        <w:annotationRef/>
      </w:r>
      <w:r>
        <w:t>Verify number</w:t>
      </w:r>
    </w:p>
  </w:comment>
  <w:comment w:id="429" w:author="Collins, Catherine" w:date="2024-01-16T17:31:00Z" w:initials="CC">
    <w:p w14:paraId="74C8883A" w14:textId="77777777" w:rsidR="005E65CB" w:rsidRDefault="005E65CB" w:rsidP="00925024">
      <w:pPr>
        <w:pStyle w:val="CommentText"/>
      </w:pPr>
      <w:r>
        <w:rPr>
          <w:rStyle w:val="CommentReference"/>
        </w:rPr>
        <w:annotationRef/>
      </w:r>
      <w:r>
        <w:t>Verify number</w:t>
      </w:r>
    </w:p>
  </w:comment>
  <w:comment w:id="433" w:author="Collins, Catherine" w:date="2024-01-16T17:47:00Z" w:initials="CC">
    <w:p w14:paraId="4005872D" w14:textId="77777777" w:rsidR="00B937F3" w:rsidRDefault="00B937F3" w:rsidP="00042E9F">
      <w:pPr>
        <w:pStyle w:val="CommentText"/>
      </w:pPr>
      <w:r>
        <w:rPr>
          <w:rStyle w:val="CommentReference"/>
        </w:rPr>
        <w:annotationRef/>
      </w:r>
      <w:r>
        <w:t>Verify statement</w:t>
      </w:r>
    </w:p>
  </w:comment>
  <w:comment w:id="434" w:author="Collins, Catherine" w:date="2024-01-16T17:51:00Z" w:initials="CC">
    <w:p w14:paraId="3DA0B524" w14:textId="77777777" w:rsidR="00B937F3" w:rsidRDefault="00B937F3" w:rsidP="00657EEC">
      <w:pPr>
        <w:pStyle w:val="CommentText"/>
      </w:pPr>
      <w:r>
        <w:rPr>
          <w:rStyle w:val="CommentReference"/>
        </w:rPr>
        <w:annotationRef/>
      </w:r>
      <w:r>
        <w:t>verify</w:t>
      </w:r>
    </w:p>
  </w:comment>
  <w:comment w:id="436" w:author="Collins, Catherine" w:date="2024-01-16T17:56:00Z" w:initials="CC">
    <w:p w14:paraId="1B971EDD" w14:textId="77777777" w:rsidR="00A25992" w:rsidRDefault="00A25992" w:rsidP="005D0FF2">
      <w:pPr>
        <w:pStyle w:val="CommentText"/>
      </w:pPr>
      <w:r>
        <w:rPr>
          <w:rStyle w:val="CommentReference"/>
        </w:rPr>
        <w:annotationRef/>
      </w:r>
      <w:r>
        <w:t>verify</w:t>
      </w:r>
    </w:p>
  </w:comment>
  <w:comment w:id="451" w:author="Collins, Catherine" w:date="2024-01-16T18:03:00Z" w:initials="CC">
    <w:p w14:paraId="3077521A" w14:textId="77777777" w:rsidR="00512BB2" w:rsidRDefault="00512BB2" w:rsidP="003B34A9">
      <w:pPr>
        <w:pStyle w:val="CommentText"/>
      </w:pPr>
      <w:r>
        <w:rPr>
          <w:rStyle w:val="CommentReference"/>
        </w:rPr>
        <w:annotationRef/>
      </w:r>
      <w:r>
        <w:t xml:space="preserve">Verify that this is what the new update did.  </w:t>
      </w:r>
    </w:p>
  </w:comment>
  <w:comment w:id="462" w:author="Collins, Catherine" w:date="2024-01-16T18:06:00Z" w:initials="CC">
    <w:p w14:paraId="385E78E0" w14:textId="77777777" w:rsidR="00512BB2" w:rsidRDefault="00512BB2" w:rsidP="0032134B">
      <w:pPr>
        <w:pStyle w:val="CommentText"/>
      </w:pPr>
      <w:r>
        <w:rPr>
          <w:rStyle w:val="CommentReference"/>
        </w:rPr>
        <w:annotationRef/>
      </w:r>
      <w:r>
        <w:t>Do you want the mention CLAD, Tdep, or MELD?</w:t>
      </w:r>
    </w:p>
  </w:comment>
  <w:comment w:id="463" w:author="Collins, Catherine" w:date="2024-01-16T18:07:00Z" w:initials="CC">
    <w:p w14:paraId="34EBF33A" w14:textId="77777777" w:rsidR="00512BB2" w:rsidRDefault="00512BB2" w:rsidP="00112DD6">
      <w:pPr>
        <w:pStyle w:val="CommentText"/>
      </w:pPr>
      <w:r>
        <w:rPr>
          <w:rStyle w:val="CommentReference"/>
        </w:rPr>
        <w:annotationRef/>
      </w:r>
      <w:r>
        <w:t>Do you want to mention the TDEP Spring 2024 Session that is being planned?</w:t>
      </w:r>
    </w:p>
  </w:comment>
  <w:comment w:id="480" w:author="Collins, Catherine" w:date="2024-01-16T18:15:00Z" w:initials="CC">
    <w:p w14:paraId="04233A16" w14:textId="77777777" w:rsidR="002E63D4" w:rsidRDefault="002E63D4" w:rsidP="00E90D1D">
      <w:pPr>
        <w:pStyle w:val="CommentText"/>
      </w:pPr>
      <w:r>
        <w:rPr>
          <w:rStyle w:val="CommentReference"/>
        </w:rPr>
        <w:annotationRef/>
      </w:r>
      <w:r>
        <w:t xml:space="preserve">Do you want to mention somewhere in this document that the Governance Handbook is updated periodically and last updated after the Spring 2023 meeting and published August 2023.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5CBA2" w15:done="0"/>
  <w15:commentEx w15:paraId="134D35B7" w15:done="0"/>
  <w15:commentEx w15:paraId="51ECE252" w15:done="0"/>
  <w15:commentEx w15:paraId="7800CBAD" w15:done="0"/>
  <w15:commentEx w15:paraId="44C7B457" w15:done="0"/>
  <w15:commentEx w15:paraId="3610567B" w15:done="0"/>
  <w15:commentEx w15:paraId="1D1E3B0D" w15:done="0"/>
  <w15:commentEx w15:paraId="69E1577A" w15:done="0"/>
  <w15:commentEx w15:paraId="231A42FD" w15:done="0"/>
  <w15:commentEx w15:paraId="5C1A06ED" w15:done="0"/>
  <w15:commentEx w15:paraId="6254471D" w15:done="0"/>
  <w15:commentEx w15:paraId="54BE91FA" w15:done="0"/>
  <w15:commentEx w15:paraId="152B4FE5" w15:done="0"/>
  <w15:commentEx w15:paraId="63D23BAC" w15:paraIdParent="152B4FE5" w15:done="0"/>
  <w15:commentEx w15:paraId="0C1C4BC5" w15:done="0"/>
  <w15:commentEx w15:paraId="1FEA4465" w15:done="0"/>
  <w15:commentEx w15:paraId="45A68B34" w15:done="0"/>
  <w15:commentEx w15:paraId="08DF29E9" w15:done="0"/>
  <w15:commentEx w15:paraId="6165499E" w15:done="0"/>
  <w15:commentEx w15:paraId="13D618E3" w15:done="0"/>
  <w15:commentEx w15:paraId="45F95CBB" w15:done="0"/>
  <w15:commentEx w15:paraId="4B90AE52" w15:done="0"/>
  <w15:commentEx w15:paraId="74C8883A" w15:done="0"/>
  <w15:commentEx w15:paraId="4005872D" w15:done="0"/>
  <w15:commentEx w15:paraId="3DA0B524" w15:done="0"/>
  <w15:commentEx w15:paraId="1B971EDD" w15:done="0"/>
  <w15:commentEx w15:paraId="3077521A" w15:done="0"/>
  <w15:commentEx w15:paraId="385E78E0" w15:done="0"/>
  <w15:commentEx w15:paraId="34EBF33A" w15:done="0"/>
  <w15:commentEx w15:paraId="04233A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0D640" w16cex:dateUtc="2024-01-16T17:17:00Z"/>
  <w16cex:commentExtensible w16cex:durableId="2950D68C" w16cex:dateUtc="2024-01-16T17:18:00Z"/>
  <w16cex:commentExtensible w16cex:durableId="2950D6E4" w16cex:dateUtc="2024-01-16T17:20:00Z"/>
  <w16cex:commentExtensible w16cex:durableId="2950D83B" w16cex:dateUtc="2024-01-16T17:26:00Z"/>
  <w16cex:commentExtensible w16cex:durableId="2950D84A" w16cex:dateUtc="2024-01-16T17:26:00Z"/>
  <w16cex:commentExtensible w16cex:durableId="2950D910" w16cex:dateUtc="2024-01-16T17:29:00Z"/>
  <w16cex:commentExtensible w16cex:durableId="2950D97B" w16cex:dateUtc="2024-01-16T17:31:00Z"/>
  <w16cex:commentExtensible w16cex:durableId="2950D990" w16cex:dateUtc="2024-01-16T17:31:00Z"/>
  <w16cex:commentExtensible w16cex:durableId="29511E85" w16cex:dateUtc="2024-01-16T22:25:00Z"/>
  <w16cex:commentExtensible w16cex:durableId="29511ED8" w16cex:dateUtc="2024-01-16T22:27:00Z"/>
  <w16cex:commentExtensible w16cex:durableId="295120C8" w16cex:dateUtc="2024-01-16T22:35:00Z"/>
  <w16cex:commentExtensible w16cex:durableId="29512847" w16cex:dateUtc="2024-01-16T23:07:00Z"/>
  <w16cex:commentExtensible w16cex:durableId="29512E50" w16cex:dateUtc="2024-01-16T23:33:00Z"/>
  <w16cex:commentExtensible w16cex:durableId="29512EA2" w16cex:dateUtc="2024-01-16T23:34:00Z"/>
  <w16cex:commentExtensible w16cex:durableId="295131B1" w16cex:dateUtc="2024-01-16T23:47:00Z"/>
  <w16cex:commentExtensible w16cex:durableId="295133AF" w16cex:dateUtc="2024-01-16T23:56:00Z"/>
  <w16cex:commentExtensible w16cex:durableId="29513A33" w16cex:dateUtc="2024-01-17T00:24:00Z"/>
  <w16cex:commentExtensible w16cex:durableId="29513AED" w16cex:dateUtc="2024-01-17T00:27:00Z"/>
  <w16cex:commentExtensible w16cex:durableId="29513BB0" w16cex:dateUtc="2024-01-17T00:30:00Z"/>
  <w16cex:commentExtensible w16cex:durableId="29513BC3" w16cex:dateUtc="2024-01-17T00:30:00Z"/>
  <w16cex:commentExtensible w16cex:durableId="29513BE0" w16cex:dateUtc="2024-01-17T00:31:00Z"/>
  <w16cex:commentExtensible w16cex:durableId="29513BF2" w16cex:dateUtc="2024-01-17T00:31:00Z"/>
  <w16cex:commentExtensible w16cex:durableId="29513C00" w16cex:dateUtc="2024-01-17T00:31:00Z"/>
  <w16cex:commentExtensible w16cex:durableId="29513FCF" w16cex:dateUtc="2024-01-17T00:47:00Z"/>
  <w16cex:commentExtensible w16cex:durableId="295140BC" w16cex:dateUtc="2024-01-17T00:51:00Z"/>
  <w16cex:commentExtensible w16cex:durableId="295141CD" w16cex:dateUtc="2024-01-17T00:56:00Z"/>
  <w16cex:commentExtensible w16cex:durableId="2951438E" w16cex:dateUtc="2024-01-17T01:03:00Z"/>
  <w16cex:commentExtensible w16cex:durableId="29514408" w16cex:dateUtc="2024-01-17T01:06:00Z"/>
  <w16cex:commentExtensible w16cex:durableId="29514474" w16cex:dateUtc="2024-01-17T01:07:00Z"/>
  <w16cex:commentExtensible w16cex:durableId="2951463D" w16cex:dateUtc="2024-01-17T0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5CBA2" w16cid:durableId="2950D640"/>
  <w16cid:commentId w16cid:paraId="134D35B7" w16cid:durableId="2950D68C"/>
  <w16cid:commentId w16cid:paraId="51ECE252" w16cid:durableId="2950D6E4"/>
  <w16cid:commentId w16cid:paraId="7800CBAD" w16cid:durableId="2950D83B"/>
  <w16cid:commentId w16cid:paraId="44C7B457" w16cid:durableId="2950D84A"/>
  <w16cid:commentId w16cid:paraId="3610567B" w16cid:durableId="2950D910"/>
  <w16cid:commentId w16cid:paraId="1D1E3B0D" w16cid:durableId="2950D97B"/>
  <w16cid:commentId w16cid:paraId="69E1577A" w16cid:durableId="2950D990"/>
  <w16cid:commentId w16cid:paraId="231A42FD" w16cid:durableId="29511E85"/>
  <w16cid:commentId w16cid:paraId="5C1A06ED" w16cid:durableId="29511ED8"/>
  <w16cid:commentId w16cid:paraId="6254471D" w16cid:durableId="295120C8"/>
  <w16cid:commentId w16cid:paraId="54BE91FA" w16cid:durableId="29512847"/>
  <w16cid:commentId w16cid:paraId="152B4FE5" w16cid:durableId="29512E50"/>
  <w16cid:commentId w16cid:paraId="63D23BAC" w16cid:durableId="29512EA2"/>
  <w16cid:commentId w16cid:paraId="0C1C4BC5" w16cid:durableId="295131B1"/>
  <w16cid:commentId w16cid:paraId="1FEA4465" w16cid:durableId="295133AF"/>
  <w16cid:commentId w16cid:paraId="45A68B34" w16cid:durableId="29513A33"/>
  <w16cid:commentId w16cid:paraId="08DF29E9" w16cid:durableId="29513AED"/>
  <w16cid:commentId w16cid:paraId="6165499E" w16cid:durableId="29513BB0"/>
  <w16cid:commentId w16cid:paraId="13D618E3" w16cid:durableId="29513BC3"/>
  <w16cid:commentId w16cid:paraId="45F95CBB" w16cid:durableId="29513BE0"/>
  <w16cid:commentId w16cid:paraId="4B90AE52" w16cid:durableId="29513BF2"/>
  <w16cid:commentId w16cid:paraId="74C8883A" w16cid:durableId="29513C00"/>
  <w16cid:commentId w16cid:paraId="4005872D" w16cid:durableId="29513FCF"/>
  <w16cid:commentId w16cid:paraId="3DA0B524" w16cid:durableId="295140BC"/>
  <w16cid:commentId w16cid:paraId="1B971EDD" w16cid:durableId="295141CD"/>
  <w16cid:commentId w16cid:paraId="3077521A" w16cid:durableId="2951438E"/>
  <w16cid:commentId w16cid:paraId="385E78E0" w16cid:durableId="29514408"/>
  <w16cid:commentId w16cid:paraId="34EBF33A" w16cid:durableId="29514474"/>
  <w16cid:commentId w16cid:paraId="04233A16" w16cid:durableId="295146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76FC" w14:textId="77777777" w:rsidR="00102CFD" w:rsidRDefault="00102CFD" w:rsidP="003C38F1">
      <w:pPr>
        <w:spacing w:after="0" w:line="240" w:lineRule="auto"/>
      </w:pPr>
      <w:r>
        <w:separator/>
      </w:r>
    </w:p>
  </w:endnote>
  <w:endnote w:type="continuationSeparator" w:id="0">
    <w:p w14:paraId="5A15A246" w14:textId="77777777" w:rsidR="00102CFD" w:rsidRDefault="00102CFD" w:rsidP="003C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Univers LT Std">
    <w:altName w:val="Calibri"/>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Grande-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STIXTwoText">
    <w:altName w:val="Cambria"/>
    <w:panose1 w:val="00000000000000000000"/>
    <w:charset w:val="00"/>
    <w:family w:val="roman"/>
    <w:notTrueType/>
    <w:pitch w:val="default"/>
    <w:sig w:usb0="00000003" w:usb1="00000000" w:usb2="00000000" w:usb3="00000000" w:csb0="00000001"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i/>
        <w:sz w:val="20"/>
        <w:szCs w:val="20"/>
      </w:rPr>
      <w:id w:val="-227457915"/>
      <w:docPartObj>
        <w:docPartGallery w:val="Page Numbers (Bottom of Page)"/>
        <w:docPartUnique/>
      </w:docPartObj>
    </w:sdtPr>
    <w:sdtEndPr/>
    <w:sdtContent>
      <w:sdt>
        <w:sdtPr>
          <w:rPr>
            <w:rFonts w:ascii="Palatino Linotype" w:hAnsi="Palatino Linotype"/>
            <w:i/>
            <w:sz w:val="20"/>
            <w:szCs w:val="20"/>
          </w:rPr>
          <w:id w:val="-1769616900"/>
          <w:docPartObj>
            <w:docPartGallery w:val="Page Numbers (Top of Page)"/>
            <w:docPartUnique/>
          </w:docPartObj>
        </w:sdtPr>
        <w:sdtEndPr/>
        <w:sdtContent>
          <w:p w14:paraId="1E42DBBC" w14:textId="24E06E81" w:rsidR="00334C41" w:rsidRPr="003C38F1" w:rsidRDefault="00334C41">
            <w:pPr>
              <w:pStyle w:val="Footer"/>
              <w:jc w:val="right"/>
              <w:rPr>
                <w:rFonts w:ascii="Palatino Linotype" w:hAnsi="Palatino Linotype"/>
                <w:i/>
                <w:sz w:val="20"/>
                <w:szCs w:val="20"/>
              </w:rPr>
            </w:pPr>
            <w:r w:rsidRPr="003C38F1">
              <w:rPr>
                <w:rFonts w:ascii="Palatino Linotype" w:hAnsi="Palatino Linotype"/>
                <w:i/>
                <w:sz w:val="20"/>
                <w:szCs w:val="20"/>
              </w:rPr>
              <w:t xml:space="preserve">Page </w:t>
            </w:r>
            <w:r w:rsidRPr="003C38F1">
              <w:rPr>
                <w:rFonts w:ascii="Palatino Linotype" w:hAnsi="Palatino Linotype"/>
                <w:b/>
                <w:bCs/>
                <w:i/>
                <w:sz w:val="20"/>
                <w:szCs w:val="20"/>
              </w:rPr>
              <w:fldChar w:fldCharType="begin"/>
            </w:r>
            <w:r w:rsidRPr="003C38F1">
              <w:rPr>
                <w:rFonts w:ascii="Palatino Linotype" w:hAnsi="Palatino Linotype"/>
                <w:b/>
                <w:bCs/>
                <w:i/>
                <w:sz w:val="20"/>
                <w:szCs w:val="20"/>
              </w:rPr>
              <w:instrText xml:space="preserve"> PAGE </w:instrText>
            </w:r>
            <w:r w:rsidRPr="003C38F1">
              <w:rPr>
                <w:rFonts w:ascii="Palatino Linotype" w:hAnsi="Palatino Linotype"/>
                <w:b/>
                <w:bCs/>
                <w:i/>
                <w:sz w:val="20"/>
                <w:szCs w:val="20"/>
              </w:rPr>
              <w:fldChar w:fldCharType="separate"/>
            </w:r>
            <w:r w:rsidR="00193318">
              <w:rPr>
                <w:rFonts w:ascii="Palatino Linotype" w:hAnsi="Palatino Linotype"/>
                <w:b/>
                <w:bCs/>
                <w:i/>
                <w:noProof/>
                <w:sz w:val="20"/>
                <w:szCs w:val="20"/>
              </w:rPr>
              <w:t>9</w:t>
            </w:r>
            <w:r w:rsidRPr="003C38F1">
              <w:rPr>
                <w:rFonts w:ascii="Palatino Linotype" w:hAnsi="Palatino Linotype"/>
                <w:b/>
                <w:bCs/>
                <w:i/>
                <w:sz w:val="20"/>
                <w:szCs w:val="20"/>
              </w:rPr>
              <w:fldChar w:fldCharType="end"/>
            </w:r>
            <w:r w:rsidRPr="003C38F1">
              <w:rPr>
                <w:rFonts w:ascii="Palatino Linotype" w:hAnsi="Palatino Linotype"/>
                <w:i/>
                <w:sz w:val="20"/>
                <w:szCs w:val="20"/>
              </w:rPr>
              <w:t xml:space="preserve"> of </w:t>
            </w:r>
            <w:r w:rsidRPr="003C38F1">
              <w:rPr>
                <w:rFonts w:ascii="Palatino Linotype" w:hAnsi="Palatino Linotype"/>
                <w:b/>
                <w:bCs/>
                <w:i/>
                <w:sz w:val="20"/>
                <w:szCs w:val="20"/>
              </w:rPr>
              <w:fldChar w:fldCharType="begin"/>
            </w:r>
            <w:r w:rsidRPr="003C38F1">
              <w:rPr>
                <w:rFonts w:ascii="Palatino Linotype" w:hAnsi="Palatino Linotype"/>
                <w:b/>
                <w:bCs/>
                <w:i/>
                <w:sz w:val="20"/>
                <w:szCs w:val="20"/>
              </w:rPr>
              <w:instrText xml:space="preserve"> NUMPAGES  </w:instrText>
            </w:r>
            <w:r w:rsidRPr="003C38F1">
              <w:rPr>
                <w:rFonts w:ascii="Palatino Linotype" w:hAnsi="Palatino Linotype"/>
                <w:b/>
                <w:bCs/>
                <w:i/>
                <w:sz w:val="20"/>
                <w:szCs w:val="20"/>
              </w:rPr>
              <w:fldChar w:fldCharType="separate"/>
            </w:r>
            <w:r w:rsidR="00193318">
              <w:rPr>
                <w:rFonts w:ascii="Palatino Linotype" w:hAnsi="Palatino Linotype"/>
                <w:b/>
                <w:bCs/>
                <w:i/>
                <w:noProof/>
                <w:sz w:val="20"/>
                <w:szCs w:val="20"/>
              </w:rPr>
              <w:t>33</w:t>
            </w:r>
            <w:r w:rsidRPr="003C38F1">
              <w:rPr>
                <w:rFonts w:ascii="Palatino Linotype" w:hAnsi="Palatino Linotype"/>
                <w:b/>
                <w:bCs/>
                <w:i/>
                <w:sz w:val="20"/>
                <w:szCs w:val="20"/>
              </w:rPr>
              <w:fldChar w:fldCharType="end"/>
            </w:r>
          </w:p>
        </w:sdtContent>
      </w:sdt>
    </w:sdtContent>
  </w:sdt>
  <w:p w14:paraId="05F470A6" w14:textId="77777777" w:rsidR="00334C41" w:rsidRDefault="0033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EC8A" w14:textId="77777777" w:rsidR="00102CFD" w:rsidRDefault="00102CFD" w:rsidP="003C38F1">
      <w:pPr>
        <w:spacing w:after="0" w:line="240" w:lineRule="auto"/>
      </w:pPr>
      <w:r>
        <w:separator/>
      </w:r>
    </w:p>
  </w:footnote>
  <w:footnote w:type="continuationSeparator" w:id="0">
    <w:p w14:paraId="18B36242" w14:textId="77777777" w:rsidR="00102CFD" w:rsidRDefault="00102CFD" w:rsidP="003C3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1B"/>
    <w:multiLevelType w:val="multilevel"/>
    <w:tmpl w:val="15B40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17F45"/>
    <w:multiLevelType w:val="hybridMultilevel"/>
    <w:tmpl w:val="C102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717"/>
    <w:multiLevelType w:val="multilevel"/>
    <w:tmpl w:val="65C83E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18557D"/>
    <w:multiLevelType w:val="multilevel"/>
    <w:tmpl w:val="D5A8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D3E77"/>
    <w:multiLevelType w:val="multilevel"/>
    <w:tmpl w:val="2BD8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A4213"/>
    <w:multiLevelType w:val="hybridMultilevel"/>
    <w:tmpl w:val="5482569E"/>
    <w:lvl w:ilvl="0" w:tplc="8340CE80">
      <w:start w:val="1"/>
      <w:numFmt w:val="decimal"/>
      <w:lvlText w:val="Section %1."/>
      <w:lvlJc w:val="left"/>
      <w:pPr>
        <w:ind w:left="720" w:hanging="360"/>
      </w:pPr>
      <w:rPr>
        <w:rFonts w:hint="default"/>
      </w:rPr>
    </w:lvl>
    <w:lvl w:ilvl="1" w:tplc="67C695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3129B"/>
    <w:multiLevelType w:val="hybridMultilevel"/>
    <w:tmpl w:val="CC7A15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0FE20537"/>
    <w:multiLevelType w:val="hybridMultilevel"/>
    <w:tmpl w:val="84B8E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30010D"/>
    <w:multiLevelType w:val="hybridMultilevel"/>
    <w:tmpl w:val="1E0AC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E4C2B"/>
    <w:multiLevelType w:val="hybridMultilevel"/>
    <w:tmpl w:val="8D8A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D31C9"/>
    <w:multiLevelType w:val="hybridMultilevel"/>
    <w:tmpl w:val="688E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24865"/>
    <w:multiLevelType w:val="multilevel"/>
    <w:tmpl w:val="1FC4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85CFB"/>
    <w:multiLevelType w:val="hybridMultilevel"/>
    <w:tmpl w:val="B7B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43D0"/>
    <w:multiLevelType w:val="hybridMultilevel"/>
    <w:tmpl w:val="542A45E2"/>
    <w:lvl w:ilvl="0" w:tplc="EC04064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4CF57AA"/>
    <w:multiLevelType w:val="multilevel"/>
    <w:tmpl w:val="AFFA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A7888"/>
    <w:multiLevelType w:val="multilevel"/>
    <w:tmpl w:val="7BB0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B638D"/>
    <w:multiLevelType w:val="multilevel"/>
    <w:tmpl w:val="A35C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C1077A"/>
    <w:multiLevelType w:val="multilevel"/>
    <w:tmpl w:val="FC2E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81746"/>
    <w:multiLevelType w:val="hybridMultilevel"/>
    <w:tmpl w:val="FB663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35005"/>
    <w:multiLevelType w:val="multilevel"/>
    <w:tmpl w:val="2F38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756FF"/>
    <w:multiLevelType w:val="hybridMultilevel"/>
    <w:tmpl w:val="6E0A0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E73B98"/>
    <w:multiLevelType w:val="multilevel"/>
    <w:tmpl w:val="EC6C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C11B7"/>
    <w:multiLevelType w:val="hybridMultilevel"/>
    <w:tmpl w:val="C442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E4483"/>
    <w:multiLevelType w:val="hybridMultilevel"/>
    <w:tmpl w:val="4F98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D47DC"/>
    <w:multiLevelType w:val="multilevel"/>
    <w:tmpl w:val="2886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FA608B"/>
    <w:multiLevelType w:val="multilevel"/>
    <w:tmpl w:val="F62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F23F7"/>
    <w:multiLevelType w:val="hybridMultilevel"/>
    <w:tmpl w:val="093A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47F13"/>
    <w:multiLevelType w:val="multilevel"/>
    <w:tmpl w:val="BE4A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126BA"/>
    <w:multiLevelType w:val="multilevel"/>
    <w:tmpl w:val="E88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B10330"/>
    <w:multiLevelType w:val="multilevel"/>
    <w:tmpl w:val="D23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11329"/>
    <w:multiLevelType w:val="multilevel"/>
    <w:tmpl w:val="88E0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45E0A"/>
    <w:multiLevelType w:val="hybridMultilevel"/>
    <w:tmpl w:val="D4DC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742F2"/>
    <w:multiLevelType w:val="multilevel"/>
    <w:tmpl w:val="0BDC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5432F"/>
    <w:multiLevelType w:val="multilevel"/>
    <w:tmpl w:val="CA722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3000" w:hanging="480"/>
      </w:pPr>
      <w:rPr>
        <w:rFonts w:ascii="Palatino Linotype" w:eastAsia="Times New Roman" w:hAnsi="Palatino Linotype" w:cs="Times New Roman"/>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F0021"/>
    <w:multiLevelType w:val="multilevel"/>
    <w:tmpl w:val="2020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D7873"/>
    <w:multiLevelType w:val="hybridMultilevel"/>
    <w:tmpl w:val="D49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36D9A"/>
    <w:multiLevelType w:val="multilevel"/>
    <w:tmpl w:val="E45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1157CA"/>
    <w:multiLevelType w:val="hybridMultilevel"/>
    <w:tmpl w:val="5DD63B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05D7860"/>
    <w:multiLevelType w:val="hybridMultilevel"/>
    <w:tmpl w:val="B18C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065099">
    <w:abstractNumId w:val="33"/>
  </w:num>
  <w:num w:numId="2" w16cid:durableId="1884440748">
    <w:abstractNumId w:val="11"/>
  </w:num>
  <w:num w:numId="3" w16cid:durableId="1801411141">
    <w:abstractNumId w:val="2"/>
  </w:num>
  <w:num w:numId="4" w16cid:durableId="1471749750">
    <w:abstractNumId w:val="4"/>
  </w:num>
  <w:num w:numId="5" w16cid:durableId="2004159254">
    <w:abstractNumId w:val="21"/>
  </w:num>
  <w:num w:numId="6" w16cid:durableId="231500515">
    <w:abstractNumId w:val="34"/>
  </w:num>
  <w:num w:numId="7" w16cid:durableId="1988627784">
    <w:abstractNumId w:val="36"/>
  </w:num>
  <w:num w:numId="8" w16cid:durableId="1251694440">
    <w:abstractNumId w:val="29"/>
  </w:num>
  <w:num w:numId="9" w16cid:durableId="422459867">
    <w:abstractNumId w:val="24"/>
  </w:num>
  <w:num w:numId="10" w16cid:durableId="395864321">
    <w:abstractNumId w:val="32"/>
  </w:num>
  <w:num w:numId="11" w16cid:durableId="802234755">
    <w:abstractNumId w:val="3"/>
  </w:num>
  <w:num w:numId="12" w16cid:durableId="2107966508">
    <w:abstractNumId w:val="27"/>
  </w:num>
  <w:num w:numId="13" w16cid:durableId="1708018667">
    <w:abstractNumId w:val="0"/>
  </w:num>
  <w:num w:numId="14" w16cid:durableId="1178496972">
    <w:abstractNumId w:val="28"/>
  </w:num>
  <w:num w:numId="15" w16cid:durableId="1285382738">
    <w:abstractNumId w:val="15"/>
  </w:num>
  <w:num w:numId="16" w16cid:durableId="145559222">
    <w:abstractNumId w:val="19"/>
  </w:num>
  <w:num w:numId="17" w16cid:durableId="2143230457">
    <w:abstractNumId w:val="25"/>
  </w:num>
  <w:num w:numId="18" w16cid:durableId="1777559184">
    <w:abstractNumId w:val="17"/>
  </w:num>
  <w:num w:numId="19" w16cid:durableId="39595176">
    <w:abstractNumId w:val="16"/>
  </w:num>
  <w:num w:numId="20" w16cid:durableId="24059262">
    <w:abstractNumId w:val="30"/>
  </w:num>
  <w:num w:numId="21" w16cid:durableId="886112385">
    <w:abstractNumId w:val="14"/>
  </w:num>
  <w:num w:numId="22" w16cid:durableId="417748116">
    <w:abstractNumId w:val="18"/>
  </w:num>
  <w:num w:numId="23" w16cid:durableId="1462188578">
    <w:abstractNumId w:val="35"/>
  </w:num>
  <w:num w:numId="24" w16cid:durableId="92895332">
    <w:abstractNumId w:val="12"/>
  </w:num>
  <w:num w:numId="25" w16cid:durableId="1673412177">
    <w:abstractNumId w:val="6"/>
  </w:num>
  <w:num w:numId="26" w16cid:durableId="972716149">
    <w:abstractNumId w:val="9"/>
  </w:num>
  <w:num w:numId="27" w16cid:durableId="328563768">
    <w:abstractNumId w:val="13"/>
  </w:num>
  <w:num w:numId="28" w16cid:durableId="1717656086">
    <w:abstractNumId w:val="38"/>
  </w:num>
  <w:num w:numId="29" w16cid:durableId="611860811">
    <w:abstractNumId w:val="23"/>
  </w:num>
  <w:num w:numId="30" w16cid:durableId="1558588980">
    <w:abstractNumId w:val="37"/>
  </w:num>
  <w:num w:numId="31" w16cid:durableId="678046805">
    <w:abstractNumId w:val="26"/>
  </w:num>
  <w:num w:numId="32" w16cid:durableId="266739400">
    <w:abstractNumId w:val="7"/>
  </w:num>
  <w:num w:numId="33" w16cid:durableId="1654215929">
    <w:abstractNumId w:val="8"/>
  </w:num>
  <w:num w:numId="34" w16cid:durableId="107504669">
    <w:abstractNumId w:val="22"/>
  </w:num>
  <w:num w:numId="35" w16cid:durableId="98990526">
    <w:abstractNumId w:val="1"/>
  </w:num>
  <w:num w:numId="36" w16cid:durableId="1401978853">
    <w:abstractNumId w:val="20"/>
  </w:num>
  <w:num w:numId="37" w16cid:durableId="1033380166">
    <w:abstractNumId w:val="5"/>
  </w:num>
  <w:num w:numId="38" w16cid:durableId="27872509">
    <w:abstractNumId w:val="10"/>
  </w:num>
  <w:num w:numId="39" w16cid:durableId="162792941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ins, Catherine">
    <w15:presenceInfo w15:providerId="AD" w15:userId="S::Collins.Catherine01@epa.gov::994b001b-1d68-47e6-a90a-815afa4bb7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AA"/>
    <w:rsid w:val="000038FB"/>
    <w:rsid w:val="000211C1"/>
    <w:rsid w:val="00023151"/>
    <w:rsid w:val="00080CEC"/>
    <w:rsid w:val="00083D0E"/>
    <w:rsid w:val="000A3142"/>
    <w:rsid w:val="000E3883"/>
    <w:rsid w:val="000F675C"/>
    <w:rsid w:val="001003BA"/>
    <w:rsid w:val="00102CFD"/>
    <w:rsid w:val="001118B2"/>
    <w:rsid w:val="00126C0A"/>
    <w:rsid w:val="001521B7"/>
    <w:rsid w:val="001537D3"/>
    <w:rsid w:val="001542AE"/>
    <w:rsid w:val="00163221"/>
    <w:rsid w:val="0018160C"/>
    <w:rsid w:val="00186676"/>
    <w:rsid w:val="00193318"/>
    <w:rsid w:val="00197C1B"/>
    <w:rsid w:val="001C1BEE"/>
    <w:rsid w:val="001C5872"/>
    <w:rsid w:val="001E27BF"/>
    <w:rsid w:val="001F330F"/>
    <w:rsid w:val="00206705"/>
    <w:rsid w:val="002153B2"/>
    <w:rsid w:val="00234614"/>
    <w:rsid w:val="002D0C83"/>
    <w:rsid w:val="002E63D4"/>
    <w:rsid w:val="0031754F"/>
    <w:rsid w:val="00334C41"/>
    <w:rsid w:val="00343CA6"/>
    <w:rsid w:val="003611DF"/>
    <w:rsid w:val="003640E4"/>
    <w:rsid w:val="00381FA1"/>
    <w:rsid w:val="00387B15"/>
    <w:rsid w:val="003B1CBB"/>
    <w:rsid w:val="003C38F1"/>
    <w:rsid w:val="003D0051"/>
    <w:rsid w:val="003E27DA"/>
    <w:rsid w:val="003F73AE"/>
    <w:rsid w:val="00436BC2"/>
    <w:rsid w:val="0045010B"/>
    <w:rsid w:val="00470B8B"/>
    <w:rsid w:val="004929FE"/>
    <w:rsid w:val="004977B3"/>
    <w:rsid w:val="004F2687"/>
    <w:rsid w:val="004F57D5"/>
    <w:rsid w:val="00511543"/>
    <w:rsid w:val="00512600"/>
    <w:rsid w:val="00512BB2"/>
    <w:rsid w:val="005175F5"/>
    <w:rsid w:val="00543AF2"/>
    <w:rsid w:val="00555039"/>
    <w:rsid w:val="005677D4"/>
    <w:rsid w:val="00587015"/>
    <w:rsid w:val="005901A0"/>
    <w:rsid w:val="00593CA9"/>
    <w:rsid w:val="005A4F24"/>
    <w:rsid w:val="005A6666"/>
    <w:rsid w:val="005B5679"/>
    <w:rsid w:val="005E5816"/>
    <w:rsid w:val="005E65CB"/>
    <w:rsid w:val="005E68F7"/>
    <w:rsid w:val="005F088E"/>
    <w:rsid w:val="0061655E"/>
    <w:rsid w:val="006466F5"/>
    <w:rsid w:val="006513EA"/>
    <w:rsid w:val="00656538"/>
    <w:rsid w:val="00660341"/>
    <w:rsid w:val="00671FF9"/>
    <w:rsid w:val="00685472"/>
    <w:rsid w:val="00694DA1"/>
    <w:rsid w:val="00695EA6"/>
    <w:rsid w:val="006C1715"/>
    <w:rsid w:val="006D3E3A"/>
    <w:rsid w:val="006D4D95"/>
    <w:rsid w:val="006E3503"/>
    <w:rsid w:val="00707789"/>
    <w:rsid w:val="00712318"/>
    <w:rsid w:val="00720205"/>
    <w:rsid w:val="007232D0"/>
    <w:rsid w:val="007234E5"/>
    <w:rsid w:val="0073156F"/>
    <w:rsid w:val="00731B15"/>
    <w:rsid w:val="007662DB"/>
    <w:rsid w:val="00773D78"/>
    <w:rsid w:val="007838F0"/>
    <w:rsid w:val="00796BF9"/>
    <w:rsid w:val="007C2872"/>
    <w:rsid w:val="007D1196"/>
    <w:rsid w:val="007D7185"/>
    <w:rsid w:val="007F1DBB"/>
    <w:rsid w:val="00803C38"/>
    <w:rsid w:val="00804EB0"/>
    <w:rsid w:val="00815AC9"/>
    <w:rsid w:val="00825333"/>
    <w:rsid w:val="00825C52"/>
    <w:rsid w:val="00862741"/>
    <w:rsid w:val="008904C8"/>
    <w:rsid w:val="008912A6"/>
    <w:rsid w:val="008A0D61"/>
    <w:rsid w:val="008A6B2B"/>
    <w:rsid w:val="008B29BE"/>
    <w:rsid w:val="008C4F2B"/>
    <w:rsid w:val="008C5EBA"/>
    <w:rsid w:val="008D0CA0"/>
    <w:rsid w:val="008F65E9"/>
    <w:rsid w:val="00917BA2"/>
    <w:rsid w:val="00962C92"/>
    <w:rsid w:val="00966E1D"/>
    <w:rsid w:val="00973A54"/>
    <w:rsid w:val="009935CF"/>
    <w:rsid w:val="009D13B0"/>
    <w:rsid w:val="009D7B4D"/>
    <w:rsid w:val="009E1F95"/>
    <w:rsid w:val="009E4EBB"/>
    <w:rsid w:val="009E6F31"/>
    <w:rsid w:val="009F59FA"/>
    <w:rsid w:val="00A23153"/>
    <w:rsid w:val="00A25992"/>
    <w:rsid w:val="00A402C4"/>
    <w:rsid w:val="00A632CE"/>
    <w:rsid w:val="00A64864"/>
    <w:rsid w:val="00A73EA4"/>
    <w:rsid w:val="00A7784D"/>
    <w:rsid w:val="00A814C1"/>
    <w:rsid w:val="00A82525"/>
    <w:rsid w:val="00A913D3"/>
    <w:rsid w:val="00A93C9F"/>
    <w:rsid w:val="00AA38DA"/>
    <w:rsid w:val="00AC75EF"/>
    <w:rsid w:val="00AD2184"/>
    <w:rsid w:val="00AF0513"/>
    <w:rsid w:val="00AF21CF"/>
    <w:rsid w:val="00B06C91"/>
    <w:rsid w:val="00B21C02"/>
    <w:rsid w:val="00B21D77"/>
    <w:rsid w:val="00B232AD"/>
    <w:rsid w:val="00B5173F"/>
    <w:rsid w:val="00B553CE"/>
    <w:rsid w:val="00B5786C"/>
    <w:rsid w:val="00B764D5"/>
    <w:rsid w:val="00B91E7A"/>
    <w:rsid w:val="00B934AA"/>
    <w:rsid w:val="00B937F3"/>
    <w:rsid w:val="00B93C63"/>
    <w:rsid w:val="00BA7810"/>
    <w:rsid w:val="00BC7F82"/>
    <w:rsid w:val="00C01C89"/>
    <w:rsid w:val="00C04532"/>
    <w:rsid w:val="00C61DEC"/>
    <w:rsid w:val="00C87753"/>
    <w:rsid w:val="00C926B3"/>
    <w:rsid w:val="00CB5946"/>
    <w:rsid w:val="00CC7A68"/>
    <w:rsid w:val="00CD2A85"/>
    <w:rsid w:val="00CE4271"/>
    <w:rsid w:val="00D10672"/>
    <w:rsid w:val="00D20DE9"/>
    <w:rsid w:val="00D22DB2"/>
    <w:rsid w:val="00D23534"/>
    <w:rsid w:val="00D25B78"/>
    <w:rsid w:val="00D31DA9"/>
    <w:rsid w:val="00D35C41"/>
    <w:rsid w:val="00D45B73"/>
    <w:rsid w:val="00D633C3"/>
    <w:rsid w:val="00D70591"/>
    <w:rsid w:val="00D84BFD"/>
    <w:rsid w:val="00DA1A48"/>
    <w:rsid w:val="00DE2234"/>
    <w:rsid w:val="00DE5E1D"/>
    <w:rsid w:val="00E05D6F"/>
    <w:rsid w:val="00E41EA0"/>
    <w:rsid w:val="00E5059D"/>
    <w:rsid w:val="00E6345A"/>
    <w:rsid w:val="00E70D1E"/>
    <w:rsid w:val="00E90E16"/>
    <w:rsid w:val="00E92C0F"/>
    <w:rsid w:val="00EA4E81"/>
    <w:rsid w:val="00EA4F60"/>
    <w:rsid w:val="00ED18CC"/>
    <w:rsid w:val="00ED5C49"/>
    <w:rsid w:val="00EE2E1F"/>
    <w:rsid w:val="00F000CF"/>
    <w:rsid w:val="00F0359B"/>
    <w:rsid w:val="00F10DC1"/>
    <w:rsid w:val="00F14765"/>
    <w:rsid w:val="00F5105B"/>
    <w:rsid w:val="00F72B80"/>
    <w:rsid w:val="00F838CA"/>
    <w:rsid w:val="00F86B8C"/>
    <w:rsid w:val="00FA55C8"/>
    <w:rsid w:val="00FB0FD6"/>
    <w:rsid w:val="00FB6FD2"/>
    <w:rsid w:val="00FC70B6"/>
    <w:rsid w:val="00FD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7092"/>
  <w15:chartTrackingRefBased/>
  <w15:docId w15:val="{013B1BE8-DE49-406F-8BC7-B2B042C7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3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3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38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38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38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38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38F1"/>
    <w:rPr>
      <w:i/>
      <w:iCs/>
    </w:rPr>
  </w:style>
  <w:style w:type="character" w:styleId="Hyperlink">
    <w:name w:val="Hyperlink"/>
    <w:basedOn w:val="DefaultParagraphFont"/>
    <w:uiPriority w:val="99"/>
    <w:unhideWhenUsed/>
    <w:rsid w:val="003C38F1"/>
    <w:rPr>
      <w:color w:val="0000FF"/>
      <w:u w:val="single"/>
    </w:rPr>
  </w:style>
  <w:style w:type="character" w:styleId="Strong">
    <w:name w:val="Strong"/>
    <w:basedOn w:val="DefaultParagraphFont"/>
    <w:uiPriority w:val="22"/>
    <w:qFormat/>
    <w:rsid w:val="003C38F1"/>
    <w:rPr>
      <w:b/>
      <w:bCs/>
    </w:rPr>
  </w:style>
  <w:style w:type="paragraph" w:styleId="Header">
    <w:name w:val="header"/>
    <w:basedOn w:val="Normal"/>
    <w:link w:val="HeaderChar"/>
    <w:uiPriority w:val="99"/>
    <w:unhideWhenUsed/>
    <w:rsid w:val="003C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F1"/>
  </w:style>
  <w:style w:type="paragraph" w:styleId="Footer">
    <w:name w:val="footer"/>
    <w:basedOn w:val="Normal"/>
    <w:link w:val="FooterChar"/>
    <w:uiPriority w:val="99"/>
    <w:unhideWhenUsed/>
    <w:rsid w:val="003C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F1"/>
  </w:style>
  <w:style w:type="paragraph" w:styleId="ListParagraph">
    <w:name w:val="List Paragraph"/>
    <w:basedOn w:val="Normal"/>
    <w:uiPriority w:val="34"/>
    <w:qFormat/>
    <w:rsid w:val="00796BF9"/>
    <w:pPr>
      <w:ind w:left="720"/>
      <w:contextualSpacing/>
    </w:pPr>
  </w:style>
  <w:style w:type="character" w:styleId="CommentReference">
    <w:name w:val="annotation reference"/>
    <w:basedOn w:val="DefaultParagraphFont"/>
    <w:uiPriority w:val="99"/>
    <w:semiHidden/>
    <w:unhideWhenUsed/>
    <w:rsid w:val="00D70591"/>
    <w:rPr>
      <w:sz w:val="16"/>
      <w:szCs w:val="16"/>
    </w:rPr>
  </w:style>
  <w:style w:type="paragraph" w:styleId="CommentText">
    <w:name w:val="annotation text"/>
    <w:basedOn w:val="Normal"/>
    <w:link w:val="CommentTextChar"/>
    <w:uiPriority w:val="99"/>
    <w:unhideWhenUsed/>
    <w:rsid w:val="00D70591"/>
    <w:pPr>
      <w:spacing w:line="240" w:lineRule="auto"/>
    </w:pPr>
    <w:rPr>
      <w:sz w:val="20"/>
      <w:szCs w:val="20"/>
    </w:rPr>
  </w:style>
  <w:style w:type="character" w:customStyle="1" w:styleId="CommentTextChar">
    <w:name w:val="Comment Text Char"/>
    <w:basedOn w:val="DefaultParagraphFont"/>
    <w:link w:val="CommentText"/>
    <w:uiPriority w:val="99"/>
    <w:rsid w:val="00D70591"/>
    <w:rPr>
      <w:sz w:val="20"/>
      <w:szCs w:val="20"/>
    </w:rPr>
  </w:style>
  <w:style w:type="paragraph" w:styleId="CommentSubject">
    <w:name w:val="annotation subject"/>
    <w:basedOn w:val="CommentText"/>
    <w:next w:val="CommentText"/>
    <w:link w:val="CommentSubjectChar"/>
    <w:uiPriority w:val="99"/>
    <w:semiHidden/>
    <w:unhideWhenUsed/>
    <w:rsid w:val="00D70591"/>
    <w:rPr>
      <w:b/>
      <w:bCs/>
    </w:rPr>
  </w:style>
  <w:style w:type="character" w:customStyle="1" w:styleId="CommentSubjectChar">
    <w:name w:val="Comment Subject Char"/>
    <w:basedOn w:val="CommentTextChar"/>
    <w:link w:val="CommentSubject"/>
    <w:uiPriority w:val="99"/>
    <w:semiHidden/>
    <w:rsid w:val="00D70591"/>
    <w:rPr>
      <w:b/>
      <w:bCs/>
      <w:sz w:val="20"/>
      <w:szCs w:val="20"/>
    </w:rPr>
  </w:style>
  <w:style w:type="paragraph" w:styleId="BalloonText">
    <w:name w:val="Balloon Text"/>
    <w:basedOn w:val="Normal"/>
    <w:link w:val="BalloonTextChar"/>
    <w:uiPriority w:val="99"/>
    <w:semiHidden/>
    <w:unhideWhenUsed/>
    <w:rsid w:val="00D7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91"/>
    <w:rPr>
      <w:rFonts w:ascii="Segoe UI" w:hAnsi="Segoe UI" w:cs="Segoe UI"/>
      <w:sz w:val="18"/>
      <w:szCs w:val="18"/>
    </w:rPr>
  </w:style>
  <w:style w:type="paragraph" w:customStyle="1" w:styleId="Default">
    <w:name w:val="Default"/>
    <w:rsid w:val="00B5786C"/>
    <w:pPr>
      <w:autoSpaceDE w:val="0"/>
      <w:autoSpaceDN w:val="0"/>
      <w:adjustRightInd w:val="0"/>
      <w:spacing w:after="0" w:line="240" w:lineRule="auto"/>
    </w:pPr>
    <w:rPr>
      <w:rFonts w:ascii="Univers LT Std 45 Light" w:hAnsi="Univers LT Std 45 Light" w:cs="Univers LT Std 45 Light"/>
      <w:color w:val="000000"/>
      <w:sz w:val="24"/>
      <w:szCs w:val="24"/>
    </w:rPr>
  </w:style>
  <w:style w:type="character" w:customStyle="1" w:styleId="A1">
    <w:name w:val="A1"/>
    <w:uiPriority w:val="99"/>
    <w:rsid w:val="00B5786C"/>
    <w:rPr>
      <w:rFonts w:cs="Univers LT Std 45 Light"/>
      <w:b/>
      <w:bCs/>
      <w:color w:val="FFFFFF"/>
      <w:sz w:val="96"/>
      <w:szCs w:val="96"/>
    </w:rPr>
  </w:style>
  <w:style w:type="character" w:customStyle="1" w:styleId="A0">
    <w:name w:val="A0"/>
    <w:uiPriority w:val="99"/>
    <w:rsid w:val="00163221"/>
    <w:rPr>
      <w:rFonts w:cs="Univers LT Std"/>
      <w:color w:val="211D1E"/>
      <w:sz w:val="20"/>
      <w:szCs w:val="20"/>
    </w:rPr>
  </w:style>
  <w:style w:type="character" w:customStyle="1" w:styleId="A4">
    <w:name w:val="A4"/>
    <w:uiPriority w:val="99"/>
    <w:rsid w:val="00D31DA9"/>
    <w:rPr>
      <w:rFonts w:cs="Univers LT Std 55"/>
      <w:color w:val="211D1E"/>
      <w:sz w:val="10"/>
      <w:szCs w:val="10"/>
    </w:rPr>
  </w:style>
  <w:style w:type="character" w:customStyle="1" w:styleId="A9">
    <w:name w:val="A9"/>
    <w:uiPriority w:val="99"/>
    <w:rsid w:val="00D31DA9"/>
    <w:rPr>
      <w:rFonts w:cs="Univers LT Std 55"/>
      <w:color w:val="211D1E"/>
      <w:sz w:val="10"/>
      <w:szCs w:val="10"/>
    </w:rPr>
  </w:style>
  <w:style w:type="character" w:customStyle="1" w:styleId="accordion-tabbedtab-mobile">
    <w:name w:val="accordion-tabbed__tab-mobile"/>
    <w:basedOn w:val="DefaultParagraphFont"/>
    <w:rsid w:val="004F57D5"/>
  </w:style>
  <w:style w:type="paragraph" w:styleId="Revision">
    <w:name w:val="Revision"/>
    <w:hidden/>
    <w:uiPriority w:val="99"/>
    <w:semiHidden/>
    <w:rsid w:val="00FB6FD2"/>
    <w:pPr>
      <w:spacing w:after="0" w:line="240" w:lineRule="auto"/>
    </w:pPr>
  </w:style>
  <w:style w:type="character" w:styleId="UnresolvedMention">
    <w:name w:val="Unresolved Mention"/>
    <w:basedOn w:val="DefaultParagraphFont"/>
    <w:uiPriority w:val="99"/>
    <w:semiHidden/>
    <w:unhideWhenUsed/>
    <w:rsid w:val="00A6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3005">
      <w:bodyDiv w:val="1"/>
      <w:marLeft w:val="0"/>
      <w:marRight w:val="0"/>
      <w:marTop w:val="0"/>
      <w:marBottom w:val="0"/>
      <w:divBdr>
        <w:top w:val="none" w:sz="0" w:space="0" w:color="auto"/>
        <w:left w:val="none" w:sz="0" w:space="0" w:color="auto"/>
        <w:bottom w:val="none" w:sz="0" w:space="0" w:color="auto"/>
        <w:right w:val="none" w:sz="0" w:space="0" w:color="auto"/>
      </w:divBdr>
      <w:divsChild>
        <w:div w:id="1643004756">
          <w:marLeft w:val="0"/>
          <w:marRight w:val="0"/>
          <w:marTop w:val="0"/>
          <w:marBottom w:val="0"/>
          <w:divBdr>
            <w:top w:val="none" w:sz="0" w:space="0" w:color="auto"/>
            <w:left w:val="none" w:sz="0" w:space="0" w:color="auto"/>
            <w:bottom w:val="none" w:sz="0" w:space="0" w:color="auto"/>
            <w:right w:val="none" w:sz="0" w:space="0" w:color="auto"/>
          </w:divBdr>
        </w:div>
      </w:divsChild>
    </w:div>
    <w:div w:id="483471957">
      <w:bodyDiv w:val="1"/>
      <w:marLeft w:val="0"/>
      <w:marRight w:val="0"/>
      <w:marTop w:val="0"/>
      <w:marBottom w:val="0"/>
      <w:divBdr>
        <w:top w:val="none" w:sz="0" w:space="0" w:color="auto"/>
        <w:left w:val="none" w:sz="0" w:space="0" w:color="auto"/>
        <w:bottom w:val="none" w:sz="0" w:space="0" w:color="auto"/>
        <w:right w:val="none" w:sz="0" w:space="0" w:color="auto"/>
      </w:divBdr>
      <w:divsChild>
        <w:div w:id="2076076560">
          <w:marLeft w:val="0"/>
          <w:marRight w:val="0"/>
          <w:marTop w:val="0"/>
          <w:marBottom w:val="0"/>
          <w:divBdr>
            <w:top w:val="none" w:sz="0" w:space="0" w:color="auto"/>
            <w:left w:val="none" w:sz="0" w:space="0" w:color="auto"/>
            <w:bottom w:val="none" w:sz="0" w:space="0" w:color="auto"/>
            <w:right w:val="none" w:sz="0" w:space="0" w:color="auto"/>
          </w:divBdr>
        </w:div>
      </w:divsChild>
    </w:div>
    <w:div w:id="634260637">
      <w:bodyDiv w:val="1"/>
      <w:marLeft w:val="0"/>
      <w:marRight w:val="0"/>
      <w:marTop w:val="0"/>
      <w:marBottom w:val="0"/>
      <w:divBdr>
        <w:top w:val="none" w:sz="0" w:space="0" w:color="auto"/>
        <w:left w:val="none" w:sz="0" w:space="0" w:color="auto"/>
        <w:bottom w:val="none" w:sz="0" w:space="0" w:color="auto"/>
        <w:right w:val="none" w:sz="0" w:space="0" w:color="auto"/>
      </w:divBdr>
      <w:divsChild>
        <w:div w:id="2106992450">
          <w:marLeft w:val="0"/>
          <w:marRight w:val="0"/>
          <w:marTop w:val="0"/>
          <w:marBottom w:val="0"/>
          <w:divBdr>
            <w:top w:val="none" w:sz="0" w:space="0" w:color="auto"/>
            <w:left w:val="none" w:sz="0" w:space="0" w:color="auto"/>
            <w:bottom w:val="none" w:sz="0" w:space="0" w:color="auto"/>
            <w:right w:val="none" w:sz="0" w:space="0" w:color="auto"/>
          </w:divBdr>
        </w:div>
      </w:divsChild>
    </w:div>
    <w:div w:id="677847131">
      <w:bodyDiv w:val="1"/>
      <w:marLeft w:val="0"/>
      <w:marRight w:val="0"/>
      <w:marTop w:val="0"/>
      <w:marBottom w:val="0"/>
      <w:divBdr>
        <w:top w:val="none" w:sz="0" w:space="0" w:color="auto"/>
        <w:left w:val="none" w:sz="0" w:space="0" w:color="auto"/>
        <w:bottom w:val="none" w:sz="0" w:space="0" w:color="auto"/>
        <w:right w:val="none" w:sz="0" w:space="0" w:color="auto"/>
      </w:divBdr>
      <w:divsChild>
        <w:div w:id="1465267725">
          <w:marLeft w:val="0"/>
          <w:marRight w:val="0"/>
          <w:marTop w:val="0"/>
          <w:marBottom w:val="0"/>
          <w:divBdr>
            <w:top w:val="none" w:sz="0" w:space="0" w:color="auto"/>
            <w:left w:val="none" w:sz="0" w:space="0" w:color="auto"/>
            <w:bottom w:val="none" w:sz="0" w:space="0" w:color="auto"/>
            <w:right w:val="none" w:sz="0" w:space="0" w:color="auto"/>
          </w:divBdr>
        </w:div>
      </w:divsChild>
    </w:div>
    <w:div w:id="852769523">
      <w:bodyDiv w:val="1"/>
      <w:marLeft w:val="0"/>
      <w:marRight w:val="0"/>
      <w:marTop w:val="0"/>
      <w:marBottom w:val="0"/>
      <w:divBdr>
        <w:top w:val="none" w:sz="0" w:space="0" w:color="auto"/>
        <w:left w:val="none" w:sz="0" w:space="0" w:color="auto"/>
        <w:bottom w:val="none" w:sz="0" w:space="0" w:color="auto"/>
        <w:right w:val="none" w:sz="0" w:space="0" w:color="auto"/>
      </w:divBdr>
    </w:div>
    <w:div w:id="947003691">
      <w:bodyDiv w:val="1"/>
      <w:marLeft w:val="0"/>
      <w:marRight w:val="0"/>
      <w:marTop w:val="0"/>
      <w:marBottom w:val="0"/>
      <w:divBdr>
        <w:top w:val="none" w:sz="0" w:space="0" w:color="auto"/>
        <w:left w:val="none" w:sz="0" w:space="0" w:color="auto"/>
        <w:bottom w:val="none" w:sz="0" w:space="0" w:color="auto"/>
        <w:right w:val="none" w:sz="0" w:space="0" w:color="auto"/>
      </w:divBdr>
      <w:divsChild>
        <w:div w:id="2056004395">
          <w:marLeft w:val="0"/>
          <w:marRight w:val="0"/>
          <w:marTop w:val="0"/>
          <w:marBottom w:val="0"/>
          <w:divBdr>
            <w:top w:val="none" w:sz="0" w:space="0" w:color="auto"/>
            <w:left w:val="none" w:sz="0" w:space="0" w:color="auto"/>
            <w:bottom w:val="none" w:sz="0" w:space="0" w:color="auto"/>
            <w:right w:val="none" w:sz="0" w:space="0" w:color="auto"/>
          </w:divBdr>
        </w:div>
      </w:divsChild>
    </w:div>
    <w:div w:id="1111051829">
      <w:bodyDiv w:val="1"/>
      <w:marLeft w:val="0"/>
      <w:marRight w:val="0"/>
      <w:marTop w:val="0"/>
      <w:marBottom w:val="0"/>
      <w:divBdr>
        <w:top w:val="none" w:sz="0" w:space="0" w:color="auto"/>
        <w:left w:val="none" w:sz="0" w:space="0" w:color="auto"/>
        <w:bottom w:val="none" w:sz="0" w:space="0" w:color="auto"/>
        <w:right w:val="none" w:sz="0" w:space="0" w:color="auto"/>
      </w:divBdr>
    </w:div>
    <w:div w:id="1301496236">
      <w:bodyDiv w:val="1"/>
      <w:marLeft w:val="0"/>
      <w:marRight w:val="0"/>
      <w:marTop w:val="0"/>
      <w:marBottom w:val="0"/>
      <w:divBdr>
        <w:top w:val="none" w:sz="0" w:space="0" w:color="auto"/>
        <w:left w:val="none" w:sz="0" w:space="0" w:color="auto"/>
        <w:bottom w:val="none" w:sz="0" w:space="0" w:color="auto"/>
        <w:right w:val="none" w:sz="0" w:space="0" w:color="auto"/>
      </w:divBdr>
      <w:divsChild>
        <w:div w:id="1891763682">
          <w:marLeft w:val="0"/>
          <w:marRight w:val="0"/>
          <w:marTop w:val="0"/>
          <w:marBottom w:val="0"/>
          <w:divBdr>
            <w:top w:val="none" w:sz="0" w:space="0" w:color="auto"/>
            <w:left w:val="none" w:sz="0" w:space="0" w:color="auto"/>
            <w:bottom w:val="none" w:sz="0" w:space="0" w:color="auto"/>
            <w:right w:val="none" w:sz="0" w:space="0" w:color="auto"/>
          </w:divBdr>
        </w:div>
      </w:divsChild>
    </w:div>
    <w:div w:id="1687513810">
      <w:bodyDiv w:val="1"/>
      <w:marLeft w:val="0"/>
      <w:marRight w:val="0"/>
      <w:marTop w:val="0"/>
      <w:marBottom w:val="0"/>
      <w:divBdr>
        <w:top w:val="none" w:sz="0" w:space="0" w:color="auto"/>
        <w:left w:val="none" w:sz="0" w:space="0" w:color="auto"/>
        <w:bottom w:val="none" w:sz="0" w:space="0" w:color="auto"/>
        <w:right w:val="none" w:sz="0" w:space="0" w:color="auto"/>
      </w:divBdr>
    </w:div>
    <w:div w:id="2025589003">
      <w:bodyDiv w:val="1"/>
      <w:marLeft w:val="0"/>
      <w:marRight w:val="0"/>
      <w:marTop w:val="0"/>
      <w:marBottom w:val="0"/>
      <w:divBdr>
        <w:top w:val="none" w:sz="0" w:space="0" w:color="auto"/>
        <w:left w:val="none" w:sz="0" w:space="0" w:color="auto"/>
        <w:bottom w:val="none" w:sz="0" w:space="0" w:color="auto"/>
        <w:right w:val="none" w:sz="0" w:space="0" w:color="auto"/>
      </w:divBdr>
    </w:div>
    <w:div w:id="2127844624">
      <w:bodyDiv w:val="1"/>
      <w:marLeft w:val="0"/>
      <w:marRight w:val="0"/>
      <w:marTop w:val="0"/>
      <w:marBottom w:val="0"/>
      <w:divBdr>
        <w:top w:val="none" w:sz="0" w:space="0" w:color="auto"/>
        <w:left w:val="none" w:sz="0" w:space="0" w:color="auto"/>
        <w:bottom w:val="none" w:sz="0" w:space="0" w:color="auto"/>
        <w:right w:val="none" w:sz="0" w:space="0" w:color="auto"/>
      </w:divBdr>
      <w:divsChild>
        <w:div w:id="1755202241">
          <w:marLeft w:val="0"/>
          <w:marRight w:val="0"/>
          <w:marTop w:val="0"/>
          <w:marBottom w:val="0"/>
          <w:divBdr>
            <w:top w:val="none" w:sz="0" w:space="0" w:color="auto"/>
            <w:left w:val="none" w:sz="0" w:space="0" w:color="auto"/>
            <w:bottom w:val="none" w:sz="0" w:space="0" w:color="auto"/>
            <w:right w:val="none" w:sz="0" w:space="0" w:color="auto"/>
          </w:divBdr>
          <w:divsChild>
            <w:div w:id="325785342">
              <w:marLeft w:val="0"/>
              <w:marRight w:val="0"/>
              <w:marTop w:val="0"/>
              <w:marBottom w:val="0"/>
              <w:divBdr>
                <w:top w:val="none" w:sz="0" w:space="0" w:color="auto"/>
                <w:left w:val="none" w:sz="0" w:space="0" w:color="auto"/>
                <w:bottom w:val="none" w:sz="0" w:space="0" w:color="auto"/>
                <w:right w:val="none" w:sz="0" w:space="0" w:color="auto"/>
              </w:divBdr>
              <w:divsChild>
                <w:div w:id="1378624318">
                  <w:marLeft w:val="0"/>
                  <w:marRight w:val="0"/>
                  <w:marTop w:val="0"/>
                  <w:marBottom w:val="0"/>
                  <w:divBdr>
                    <w:top w:val="none" w:sz="0" w:space="0" w:color="auto"/>
                    <w:left w:val="none" w:sz="0" w:space="0" w:color="auto"/>
                    <w:bottom w:val="none" w:sz="0" w:space="0" w:color="auto"/>
                    <w:right w:val="none" w:sz="0" w:space="0" w:color="auto"/>
                  </w:divBdr>
                  <w:divsChild>
                    <w:div w:id="619727476">
                      <w:marLeft w:val="0"/>
                      <w:marRight w:val="0"/>
                      <w:marTop w:val="0"/>
                      <w:marBottom w:val="0"/>
                      <w:divBdr>
                        <w:top w:val="none" w:sz="0" w:space="0" w:color="auto"/>
                        <w:left w:val="none" w:sz="0" w:space="0" w:color="auto"/>
                        <w:bottom w:val="none" w:sz="0" w:space="0" w:color="auto"/>
                        <w:right w:val="none" w:sz="0" w:space="0" w:color="auto"/>
                      </w:divBdr>
                      <w:divsChild>
                        <w:div w:id="408620270">
                          <w:marLeft w:val="0"/>
                          <w:marRight w:val="0"/>
                          <w:marTop w:val="0"/>
                          <w:marBottom w:val="0"/>
                          <w:divBdr>
                            <w:top w:val="none" w:sz="0" w:space="0" w:color="auto"/>
                            <w:left w:val="none" w:sz="0" w:space="0" w:color="auto"/>
                            <w:bottom w:val="none" w:sz="0" w:space="0" w:color="auto"/>
                            <w:right w:val="none" w:sz="0" w:space="0" w:color="auto"/>
                          </w:divBdr>
                          <w:divsChild>
                            <w:div w:id="3832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80580">
              <w:marLeft w:val="0"/>
              <w:marRight w:val="0"/>
              <w:marTop w:val="0"/>
              <w:marBottom w:val="0"/>
              <w:divBdr>
                <w:top w:val="none" w:sz="0" w:space="0" w:color="auto"/>
                <w:left w:val="none" w:sz="0" w:space="0" w:color="auto"/>
                <w:bottom w:val="none" w:sz="0" w:space="0" w:color="auto"/>
                <w:right w:val="none" w:sz="0" w:space="0" w:color="auto"/>
              </w:divBdr>
              <w:divsChild>
                <w:div w:id="1304772821">
                  <w:marLeft w:val="0"/>
                  <w:marRight w:val="0"/>
                  <w:marTop w:val="0"/>
                  <w:marBottom w:val="0"/>
                  <w:divBdr>
                    <w:top w:val="none" w:sz="0" w:space="0" w:color="auto"/>
                    <w:left w:val="none" w:sz="0" w:space="0" w:color="auto"/>
                    <w:bottom w:val="none" w:sz="0" w:space="0" w:color="auto"/>
                    <w:right w:val="none" w:sz="0" w:space="0" w:color="auto"/>
                  </w:divBdr>
                  <w:divsChild>
                    <w:div w:id="1493519814">
                      <w:marLeft w:val="0"/>
                      <w:marRight w:val="0"/>
                      <w:marTop w:val="0"/>
                      <w:marBottom w:val="0"/>
                      <w:divBdr>
                        <w:top w:val="none" w:sz="0" w:space="0" w:color="auto"/>
                        <w:left w:val="none" w:sz="0" w:space="0" w:color="auto"/>
                        <w:bottom w:val="none" w:sz="0" w:space="0" w:color="auto"/>
                        <w:right w:val="none" w:sz="0" w:space="0" w:color="auto"/>
                      </w:divBdr>
                      <w:divsChild>
                        <w:div w:id="200291861">
                          <w:marLeft w:val="0"/>
                          <w:marRight w:val="0"/>
                          <w:marTop w:val="0"/>
                          <w:marBottom w:val="0"/>
                          <w:divBdr>
                            <w:top w:val="none" w:sz="0" w:space="0" w:color="auto"/>
                            <w:left w:val="none" w:sz="0" w:space="0" w:color="auto"/>
                            <w:bottom w:val="none" w:sz="0" w:space="0" w:color="auto"/>
                            <w:right w:val="none" w:sz="0" w:space="0" w:color="auto"/>
                          </w:divBdr>
                          <w:divsChild>
                            <w:div w:id="4859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267445">
              <w:marLeft w:val="0"/>
              <w:marRight w:val="0"/>
              <w:marTop w:val="0"/>
              <w:marBottom w:val="0"/>
              <w:divBdr>
                <w:top w:val="none" w:sz="0" w:space="0" w:color="auto"/>
                <w:left w:val="none" w:sz="0" w:space="0" w:color="auto"/>
                <w:bottom w:val="none" w:sz="0" w:space="0" w:color="auto"/>
                <w:right w:val="none" w:sz="0" w:space="0" w:color="auto"/>
              </w:divBdr>
              <w:divsChild>
                <w:div w:id="2024280951">
                  <w:marLeft w:val="0"/>
                  <w:marRight w:val="0"/>
                  <w:marTop w:val="0"/>
                  <w:marBottom w:val="0"/>
                  <w:divBdr>
                    <w:top w:val="none" w:sz="0" w:space="0" w:color="auto"/>
                    <w:left w:val="none" w:sz="0" w:space="0" w:color="auto"/>
                    <w:bottom w:val="none" w:sz="0" w:space="0" w:color="auto"/>
                    <w:right w:val="none" w:sz="0" w:space="0" w:color="auto"/>
                  </w:divBdr>
                  <w:divsChild>
                    <w:div w:id="320350130">
                      <w:marLeft w:val="0"/>
                      <w:marRight w:val="0"/>
                      <w:marTop w:val="0"/>
                      <w:marBottom w:val="0"/>
                      <w:divBdr>
                        <w:top w:val="none" w:sz="0" w:space="0" w:color="auto"/>
                        <w:left w:val="none" w:sz="0" w:space="0" w:color="auto"/>
                        <w:bottom w:val="none" w:sz="0" w:space="0" w:color="auto"/>
                        <w:right w:val="none" w:sz="0" w:space="0" w:color="auto"/>
                      </w:divBdr>
                      <w:divsChild>
                        <w:div w:id="15280148">
                          <w:marLeft w:val="0"/>
                          <w:marRight w:val="0"/>
                          <w:marTop w:val="0"/>
                          <w:marBottom w:val="0"/>
                          <w:divBdr>
                            <w:top w:val="none" w:sz="0" w:space="0" w:color="auto"/>
                            <w:left w:val="none" w:sz="0" w:space="0" w:color="auto"/>
                            <w:bottom w:val="none" w:sz="0" w:space="0" w:color="auto"/>
                            <w:right w:val="none" w:sz="0" w:space="0" w:color="auto"/>
                          </w:divBdr>
                          <w:divsChild>
                            <w:div w:id="6258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23939">
              <w:marLeft w:val="0"/>
              <w:marRight w:val="0"/>
              <w:marTop w:val="0"/>
              <w:marBottom w:val="0"/>
              <w:divBdr>
                <w:top w:val="none" w:sz="0" w:space="0" w:color="auto"/>
                <w:left w:val="none" w:sz="0" w:space="0" w:color="auto"/>
                <w:bottom w:val="none" w:sz="0" w:space="0" w:color="auto"/>
                <w:right w:val="none" w:sz="0" w:space="0" w:color="auto"/>
              </w:divBdr>
              <w:divsChild>
                <w:div w:id="2026058693">
                  <w:marLeft w:val="0"/>
                  <w:marRight w:val="0"/>
                  <w:marTop w:val="0"/>
                  <w:marBottom w:val="0"/>
                  <w:divBdr>
                    <w:top w:val="none" w:sz="0" w:space="0" w:color="auto"/>
                    <w:left w:val="none" w:sz="0" w:space="0" w:color="auto"/>
                    <w:bottom w:val="none" w:sz="0" w:space="0" w:color="auto"/>
                    <w:right w:val="none" w:sz="0" w:space="0" w:color="auto"/>
                  </w:divBdr>
                  <w:divsChild>
                    <w:div w:id="1897355850">
                      <w:marLeft w:val="0"/>
                      <w:marRight w:val="0"/>
                      <w:marTop w:val="0"/>
                      <w:marBottom w:val="0"/>
                      <w:divBdr>
                        <w:top w:val="none" w:sz="0" w:space="0" w:color="auto"/>
                        <w:left w:val="none" w:sz="0" w:space="0" w:color="auto"/>
                        <w:bottom w:val="none" w:sz="0" w:space="0" w:color="auto"/>
                        <w:right w:val="none" w:sz="0" w:space="0" w:color="auto"/>
                      </w:divBdr>
                      <w:divsChild>
                        <w:div w:id="1611206957">
                          <w:marLeft w:val="0"/>
                          <w:marRight w:val="0"/>
                          <w:marTop w:val="0"/>
                          <w:marBottom w:val="0"/>
                          <w:divBdr>
                            <w:top w:val="none" w:sz="0" w:space="0" w:color="auto"/>
                            <w:left w:val="none" w:sz="0" w:space="0" w:color="auto"/>
                            <w:bottom w:val="none" w:sz="0" w:space="0" w:color="auto"/>
                            <w:right w:val="none" w:sz="0" w:space="0" w:color="auto"/>
                          </w:divBdr>
                          <w:divsChild>
                            <w:div w:id="11812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dp.slh.wisc.edu/data/animaps.aspx" TargetMode="External"/><Relationship Id="rId18" Type="http://schemas.openxmlformats.org/officeDocument/2006/relationships/hyperlink" Target="http://nadp.isws.illinois.edu/educ/asr/" TargetMode="External"/><Relationship Id="rId26" Type="http://schemas.openxmlformats.org/officeDocument/2006/relationships/hyperlink" Target="https://nadp.slh.wisc.edu/pubs/brochures/" TargetMode="External"/><Relationship Id="rId3" Type="http://schemas.openxmlformats.org/officeDocument/2006/relationships/customXml" Target="../customXml/item3.xml"/><Relationship Id="rId21" Type="http://schemas.openxmlformats.org/officeDocument/2006/relationships/hyperlink" Target="https://nadp.slh.wisc.edu/committees/amsc/"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nadp.slh.wisc.edu/maps-data/ntn-gradient-maps/" TargetMode="External"/><Relationship Id="rId17" Type="http://schemas.microsoft.com/office/2018/08/relationships/commentsExtensible" Target="commentsExtensible.xml"/><Relationship Id="rId25" Type="http://schemas.openxmlformats.org/officeDocument/2006/relationships/hyperlink" Target="http://nadp.slh.wisc.edu/lib/bibliography.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nadp.slh.wisc.edu/committees/tdep/" TargetMode="External"/><Relationship Id="rId29" Type="http://schemas.openxmlformats.org/officeDocument/2006/relationships/hyperlink" Target="http://www.wcc.nrcs.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dp.slh.wisc.edu/" TargetMode="External"/><Relationship Id="rId24" Type="http://schemas.openxmlformats.org/officeDocument/2006/relationships/hyperlink" Target="https://nadp.slh.wisc.edu/pubs/bibliography_search/" TargetMode="External"/><Relationship Id="rId32" Type="http://schemas.openxmlformats.org/officeDocument/2006/relationships/footer" Target="footer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epa.gov/castnet" TargetMode="External"/><Relationship Id="rId28" Type="http://schemas.openxmlformats.org/officeDocument/2006/relationships/hyperlink" Target="https://www.google.com/maps/d/u/0/viewer?mid=1-1YiEFtbqAjIg_Pqf_TS7jZ2vyyXPyU&amp;ll=40.105997047819784%2C-83.33217015608807&amp;z=5" TargetMode="External"/><Relationship Id="rId10" Type="http://schemas.openxmlformats.org/officeDocument/2006/relationships/endnotes" Target="endnotes.xml"/><Relationship Id="rId19" Type="http://schemas.openxmlformats.org/officeDocument/2006/relationships/hyperlink" Target="https://nadp.slh.wisc.edu/pubs/Annual-Data-Summaries/" TargetMode="External"/><Relationship Id="rId31" Type="http://schemas.openxmlformats.org/officeDocument/2006/relationships/hyperlink" Target="http://www.ogp.noa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epa.gov/acidrain" TargetMode="External"/><Relationship Id="rId27" Type="http://schemas.openxmlformats.org/officeDocument/2006/relationships/hyperlink" Target="https://nadp.slh.wisc.edu/committees/tdep/" TargetMode="External"/><Relationship Id="rId30" Type="http://schemas.openxmlformats.org/officeDocument/2006/relationships/hyperlink" Target="http://www.fs.fed.us/pnw/corvallis/mdr/mapss/fireforecasts.htm"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A85386E3417741B7D24A86462AD62F" ma:contentTypeVersion="3" ma:contentTypeDescription="Create a new document." ma:contentTypeScope="" ma:versionID="d7f75753055e9f16c06c28a044080331">
  <xsd:schema xmlns:xsd="http://www.w3.org/2001/XMLSchema" xmlns:xs="http://www.w3.org/2001/XMLSchema" xmlns:p="http://schemas.microsoft.com/office/2006/metadata/properties" xmlns:ns3="25dd2b80-ffe2-403e-b9c6-3d2fb488dc64" targetNamespace="http://schemas.microsoft.com/office/2006/metadata/properties" ma:root="true" ma:fieldsID="5b36292bf203ff79a9eeeed1e30f75a7" ns3:_="">
    <xsd:import namespace="25dd2b80-ffe2-403e-b9c6-3d2fb488dc6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d2b80-ffe2-403e-b9c6-3d2fb488d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B8223-A26C-4340-9692-EAE25F7D9277}">
  <ds:schemaRefs>
    <ds:schemaRef ds:uri="http://schemas.openxmlformats.org/officeDocument/2006/bibliography"/>
  </ds:schemaRefs>
</ds:datastoreItem>
</file>

<file path=customXml/itemProps2.xml><?xml version="1.0" encoding="utf-8"?>
<ds:datastoreItem xmlns:ds="http://schemas.openxmlformats.org/officeDocument/2006/customXml" ds:itemID="{8F15E82D-6D17-45EF-9323-AAC410BDC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d2b80-ffe2-403e-b9c6-3d2fb488d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8D6A7-1A5E-49F7-ADAD-0DA55405CFE9}">
  <ds:schemaRefs>
    <ds:schemaRef ds:uri="http://schemas.microsoft.com/sharepoint/v3/contenttype/forms"/>
  </ds:schemaRefs>
</ds:datastoreItem>
</file>

<file path=customXml/itemProps4.xml><?xml version="1.0" encoding="utf-8"?>
<ds:datastoreItem xmlns:ds="http://schemas.openxmlformats.org/officeDocument/2006/customXml" ds:itemID="{26133229-36A8-49C3-9E26-D81C6F403127}">
  <ds:schemaRefs>
    <ds:schemaRef ds:uri="http://schemas.microsoft.com/office/2006/documentManagement/types"/>
    <ds:schemaRef ds:uri="http://purl.org/dc/terms/"/>
    <ds:schemaRef ds:uri="http://www.w3.org/XML/1998/namespace"/>
    <ds:schemaRef ds:uri="25dd2b80-ffe2-403e-b9c6-3d2fb488dc64"/>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12966</Words>
  <Characters>73910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David</dc:creator>
  <cp:keywords/>
  <dc:description/>
  <cp:lastModifiedBy>Collins, Catherine</cp:lastModifiedBy>
  <cp:revision>2</cp:revision>
  <dcterms:created xsi:type="dcterms:W3CDTF">2024-01-17T14:41:00Z</dcterms:created>
  <dcterms:modified xsi:type="dcterms:W3CDTF">2024-01-17T14:41:00Z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0x01010005A85386E3417741B7D24A86462AD62F</vt:lpwstr>
  </property>
</Properties>
</file>