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D832" w14:textId="0814D53B" w:rsidR="00E737DD" w:rsidRDefault="00A3375C">
      <w:r>
        <w:t xml:space="preserve">Projected participants </w:t>
      </w:r>
    </w:p>
    <w:p w14:paraId="2244E8EA" w14:textId="48A8207D" w:rsidR="00A3375C" w:rsidRDefault="00A3375C"/>
    <w:p w14:paraId="74F34030" w14:textId="43C4F353" w:rsidR="00A3375C" w:rsidRDefault="00A3375C">
      <w:r>
        <w:t xml:space="preserve">Elizabeth Rowen – West Virginia University – </w:t>
      </w:r>
      <w:r>
        <w:fldChar w:fldCharType="begin"/>
      </w:r>
      <w:ins w:id="0" w:author="Elizabeth Rowen" w:date="2023-06-06T09:33:00Z">
        <w:r>
          <w:instrText xml:space="preserve"> HYPERLINK "mailto:</w:instrText>
        </w:r>
      </w:ins>
      <w:r>
        <w:instrText>Elizabeth.rowen@mail.wvu.edu</w:instrText>
      </w:r>
      <w:ins w:id="1" w:author="Elizabeth Rowen" w:date="2023-06-06T09:33:00Z">
        <w:r>
          <w:instrText xml:space="preserve">" </w:instrText>
        </w:r>
      </w:ins>
      <w:r>
        <w:fldChar w:fldCharType="separate"/>
      </w:r>
      <w:r w:rsidRPr="00807378">
        <w:rPr>
          <w:rStyle w:val="Hyperlink"/>
        </w:rPr>
        <w:t>Elizabeth.rowen@mail.wvu.edu</w:t>
      </w:r>
      <w:r>
        <w:fldChar w:fldCharType="end"/>
      </w:r>
    </w:p>
    <w:p w14:paraId="51ABA73E" w14:textId="0F1DAD57" w:rsidR="00A3375C" w:rsidRDefault="00A3375C">
      <w:r>
        <w:t>Lisa Tew</w:t>
      </w:r>
      <w:r w:rsidR="00486738">
        <w:t>ks</w:t>
      </w:r>
      <w:r>
        <w:t xml:space="preserve">bury – </w:t>
      </w:r>
      <w:r w:rsidR="00786A2D">
        <w:t xml:space="preserve">U Rhode Island – </w:t>
      </w:r>
      <w:r w:rsidR="00786A2D" w:rsidRPr="00786A2D">
        <w:t>lisat@uri.edu</w:t>
      </w:r>
    </w:p>
    <w:p w14:paraId="4D23A6A5" w14:textId="248D55D8" w:rsidR="00A3375C" w:rsidRDefault="00A3375C">
      <w:r>
        <w:t xml:space="preserve">Scott </w:t>
      </w:r>
      <w:proofErr w:type="spellStart"/>
      <w:r>
        <w:t>Salom</w:t>
      </w:r>
      <w:proofErr w:type="spellEnd"/>
      <w:r>
        <w:t xml:space="preserve"> – Virginia Tech – </w:t>
      </w:r>
      <w:hyperlink r:id="rId4" w:history="1">
        <w:r w:rsidRPr="00807378">
          <w:rPr>
            <w:rStyle w:val="Hyperlink"/>
          </w:rPr>
          <w:t>salom@vt.edu</w:t>
        </w:r>
      </w:hyperlink>
    </w:p>
    <w:p w14:paraId="2DC1333C" w14:textId="316F712C" w:rsidR="00A3375C" w:rsidRDefault="00A3375C">
      <w:r>
        <w:t xml:space="preserve">Amara Dunn – Cornell (NY IPM) - </w:t>
      </w:r>
      <w:r w:rsidRPr="00A3375C">
        <w:t>arc55@cornell.edu</w:t>
      </w:r>
    </w:p>
    <w:p w14:paraId="4C800BEC" w14:textId="4975B255" w:rsidR="00A3375C" w:rsidRDefault="00A3375C">
      <w:r>
        <w:t xml:space="preserve">Betsy Lamb – Cornell - </w:t>
      </w:r>
      <w:hyperlink r:id="rId5" w:history="1">
        <w:r w:rsidRPr="00807378">
          <w:rPr>
            <w:rStyle w:val="Hyperlink"/>
          </w:rPr>
          <w:t>eml38@cornell.edu</w:t>
        </w:r>
      </w:hyperlink>
    </w:p>
    <w:p w14:paraId="2540F698" w14:textId="2967FDDE" w:rsidR="00A3375C" w:rsidRDefault="00A3375C">
      <w:r>
        <w:t xml:space="preserve">Alexandra Gillette – NJ Department of Agriculture - </w:t>
      </w:r>
      <w:hyperlink r:id="rId6" w:history="1">
        <w:r w:rsidRPr="00807378">
          <w:rPr>
            <w:rStyle w:val="Hyperlink"/>
          </w:rPr>
          <w:t>Alexandra.Villiard@ag.nj.gov</w:t>
        </w:r>
      </w:hyperlink>
    </w:p>
    <w:p w14:paraId="121F14B4" w14:textId="77777777" w:rsidR="00786A2D" w:rsidRDefault="00A3375C">
      <w:r>
        <w:t xml:space="preserve">Mark Whitmore </w:t>
      </w:r>
      <w:r w:rsidR="00786A2D">
        <w:t xml:space="preserve">– Cornell </w:t>
      </w:r>
      <w:r w:rsidR="00786A2D">
        <w:softHyphen/>
        <w:t xml:space="preserve">– </w:t>
      </w:r>
      <w:r w:rsidR="00786A2D">
        <w:fldChar w:fldCharType="begin"/>
      </w:r>
      <w:r w:rsidR="00786A2D">
        <w:instrText xml:space="preserve"> HYPERLINK "mailto:</w:instrText>
      </w:r>
      <w:r w:rsidR="00786A2D" w:rsidRPr="00786A2D">
        <w:instrText>mcw42@cornell.edu</w:instrText>
      </w:r>
      <w:r w:rsidR="00786A2D">
        <w:instrText xml:space="preserve">" </w:instrText>
      </w:r>
      <w:r w:rsidR="00786A2D">
        <w:fldChar w:fldCharType="separate"/>
      </w:r>
      <w:r w:rsidR="00786A2D" w:rsidRPr="00807378">
        <w:rPr>
          <w:rStyle w:val="Hyperlink"/>
        </w:rPr>
        <w:t>mcw42@cornell.edu</w:t>
      </w:r>
      <w:r w:rsidR="00786A2D">
        <w:fldChar w:fldCharType="end"/>
      </w:r>
      <w:r w:rsidR="00786A2D">
        <w:t xml:space="preserve"> </w:t>
      </w:r>
    </w:p>
    <w:p w14:paraId="02CC1B99" w14:textId="474DE38B" w:rsidR="00A3375C" w:rsidRDefault="00A3375C">
      <w:r>
        <w:t>Dylan Parry</w:t>
      </w:r>
      <w:r w:rsidR="00786A2D">
        <w:t xml:space="preserve"> – SUNY ESF – </w:t>
      </w:r>
      <w:r w:rsidR="00786A2D" w:rsidRPr="00786A2D">
        <w:t>dparry@esf.edu</w:t>
      </w:r>
    </w:p>
    <w:p w14:paraId="205334F0" w14:textId="3DAB3DBE" w:rsidR="00A3375C" w:rsidRDefault="00A3375C">
      <w:r>
        <w:t>John Losey</w:t>
      </w:r>
      <w:r w:rsidR="00786A2D">
        <w:t xml:space="preserve"> </w:t>
      </w:r>
      <w:r w:rsidR="00786A2D">
        <w:softHyphen/>
        <w:t xml:space="preserve">– Cornell – </w:t>
      </w:r>
      <w:r w:rsidR="00786A2D" w:rsidRPr="00786A2D">
        <w:t>jel27@cornell.edu</w:t>
      </w:r>
    </w:p>
    <w:p w14:paraId="41348642" w14:textId="6DF9EC2F" w:rsidR="00A3375C" w:rsidRDefault="00A3375C">
      <w:r>
        <w:t xml:space="preserve">Bernd </w:t>
      </w:r>
      <w:proofErr w:type="spellStart"/>
      <w:r>
        <w:t>Blossey</w:t>
      </w:r>
      <w:proofErr w:type="spellEnd"/>
      <w:r w:rsidR="00786A2D">
        <w:t xml:space="preserve"> </w:t>
      </w:r>
      <w:r w:rsidR="00786A2D">
        <w:softHyphen/>
      </w:r>
      <w:r w:rsidR="00786A2D">
        <w:softHyphen/>
        <w:t xml:space="preserve">– Cornell </w:t>
      </w:r>
      <w:r w:rsidR="00786A2D">
        <w:softHyphen/>
        <w:t xml:space="preserve">– </w:t>
      </w:r>
      <w:r w:rsidR="00786A2D" w:rsidRPr="00786A2D">
        <w:t>bb22@cornell.edu</w:t>
      </w:r>
    </w:p>
    <w:p w14:paraId="270C0AB8" w14:textId="381DA3D3" w:rsidR="00A3375C" w:rsidRDefault="00A3375C">
      <w:r>
        <w:t>Greg Loeb</w:t>
      </w:r>
      <w:r w:rsidR="00786A2D">
        <w:t xml:space="preserve"> – Cornell – </w:t>
      </w:r>
      <w:r w:rsidR="00786A2D" w:rsidRPr="00786A2D">
        <w:t>gme1@cornell.edu</w:t>
      </w:r>
    </w:p>
    <w:p w14:paraId="76849604" w14:textId="66992896" w:rsidR="00A3375C" w:rsidRDefault="00786A2D">
      <w:r>
        <w:t xml:space="preserve">Doug Tallamy – U Delaware – </w:t>
      </w:r>
      <w:r w:rsidRPr="00786A2D">
        <w:t>dtallamy@udel.edu</w:t>
      </w:r>
    </w:p>
    <w:p w14:paraId="17706660" w14:textId="2005FAEA" w:rsidR="00786A2D" w:rsidRDefault="00786A2D">
      <w:r>
        <w:t>Paula Shrew</w:t>
      </w:r>
      <w:r w:rsidR="00997DCC">
        <w:t>s</w:t>
      </w:r>
      <w:r>
        <w:t xml:space="preserve">bury – U Maryland – </w:t>
      </w:r>
      <w:r w:rsidRPr="00786A2D">
        <w:t>pshrewsb@umd.edu</w:t>
      </w:r>
    </w:p>
    <w:p w14:paraId="68E80278" w14:textId="79A91B6D" w:rsidR="00786A2D" w:rsidRDefault="00786A2D">
      <w:r>
        <w:t xml:space="preserve">Joe </w:t>
      </w:r>
      <w:proofErr w:type="spellStart"/>
      <w:r>
        <w:t>Elkinton</w:t>
      </w:r>
      <w:proofErr w:type="spellEnd"/>
      <w:r>
        <w:t xml:space="preserve"> – U Mass - </w:t>
      </w:r>
      <w:r w:rsidRPr="00786A2D">
        <w:t>elkinton@umass.edu</w:t>
      </w:r>
    </w:p>
    <w:p w14:paraId="6F8416AE" w14:textId="773C68D0" w:rsidR="00786A2D" w:rsidRDefault="00786A2D">
      <w:r>
        <w:t xml:space="preserve">Ann Hajek – Cornell – </w:t>
      </w:r>
      <w:r w:rsidRPr="00786A2D">
        <w:t>aeh4@cornell.edu</w:t>
      </w:r>
    </w:p>
    <w:p w14:paraId="79C96819" w14:textId="0A451222" w:rsidR="00786A2D" w:rsidRDefault="008A47A2">
      <w:r>
        <w:rPr>
          <w:rFonts w:ascii="Calibri" w:hAnsi="Calibri" w:cs="Calibri"/>
          <w:color w:val="000000"/>
          <w:sz w:val="22"/>
          <w:szCs w:val="22"/>
        </w:rPr>
        <w:t>George Hamilton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softHyphen/>
        <w:t>– Rutgers –</w:t>
      </w:r>
      <w:r w:rsidRPr="008A47A2">
        <w:t xml:space="preserve"> </w:t>
      </w:r>
      <w:r w:rsidRPr="008A47A2">
        <w:rPr>
          <w:rFonts w:ascii="Calibri" w:hAnsi="Calibri" w:cs="Calibri"/>
          <w:color w:val="000000"/>
          <w:sz w:val="22"/>
          <w:szCs w:val="22"/>
        </w:rPr>
        <w:t>hamilton@njaes.rutgers.edu</w:t>
      </w:r>
    </w:p>
    <w:p w14:paraId="0DC85EAD" w14:textId="77777777" w:rsidR="00786A2D" w:rsidRDefault="00786A2D"/>
    <w:sectPr w:rsidR="0078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beth Rowen">
    <w15:presenceInfo w15:providerId="AD" w15:userId="S::er00013@mail.wvu.edu::1b4edaa2-09a7-4245-8330-ebaa61bebe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5C"/>
    <w:rsid w:val="003E5D18"/>
    <w:rsid w:val="003F662F"/>
    <w:rsid w:val="00486738"/>
    <w:rsid w:val="00786A2D"/>
    <w:rsid w:val="008A47A2"/>
    <w:rsid w:val="00997DCC"/>
    <w:rsid w:val="00A3375C"/>
    <w:rsid w:val="00C54A28"/>
    <w:rsid w:val="00E7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B8C57"/>
  <w15:chartTrackingRefBased/>
  <w15:docId w15:val="{4F319723-917A-7C42-8D26-7309CD8E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7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6A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a.Villiard@ag.nj.gov" TargetMode="External"/><Relationship Id="rId5" Type="http://schemas.openxmlformats.org/officeDocument/2006/relationships/hyperlink" Target="mailto:eml38@cornell.edu" TargetMode="External"/><Relationship Id="rId4" Type="http://schemas.openxmlformats.org/officeDocument/2006/relationships/hyperlink" Target="mailto:salom@vt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Rowen</dc:creator>
  <cp:keywords/>
  <dc:description/>
  <cp:lastModifiedBy>Elizabeth Rowen</cp:lastModifiedBy>
  <cp:revision>2</cp:revision>
  <dcterms:created xsi:type="dcterms:W3CDTF">2023-06-06T13:32:00Z</dcterms:created>
  <dcterms:modified xsi:type="dcterms:W3CDTF">2023-06-06T16:06:00Z</dcterms:modified>
</cp:coreProperties>
</file>