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17FE" w14:textId="2932F76C" w:rsidR="005D3CAD" w:rsidRPr="008F294B" w:rsidRDefault="008F294B" w:rsidP="008F294B">
      <w:pPr>
        <w:pStyle w:val="ListParagraph"/>
        <w:ind w:left="0"/>
        <w:rPr>
          <w:rFonts w:cs="Times New Roman"/>
          <w:szCs w:val="24"/>
        </w:rPr>
      </w:pPr>
      <w:r w:rsidRPr="008F294B">
        <w:rPr>
          <w:rFonts w:cs="Times New Roman"/>
          <w:b/>
          <w:szCs w:val="24"/>
          <w:lang w:bidi="en-US"/>
        </w:rPr>
        <w:t xml:space="preserve">Project Title: </w:t>
      </w:r>
      <w:r w:rsidR="005D3CAD" w:rsidRPr="008F294B">
        <w:rPr>
          <w:rFonts w:cs="Times New Roman"/>
          <w:szCs w:val="24"/>
        </w:rPr>
        <w:t xml:space="preserve">Tourism Resilience and Community Sustainability: </w:t>
      </w:r>
      <w:r w:rsidR="002A5357" w:rsidRPr="008F294B">
        <w:rPr>
          <w:rFonts w:cs="Times New Roman"/>
          <w:szCs w:val="24"/>
        </w:rPr>
        <w:t>Adaptation and Recovery</w:t>
      </w:r>
      <w:r w:rsidR="005D3CAD" w:rsidRPr="008F294B">
        <w:rPr>
          <w:rFonts w:cs="Times New Roman"/>
          <w:szCs w:val="24"/>
        </w:rPr>
        <w:t xml:space="preserve"> of </w:t>
      </w:r>
      <w:r w:rsidR="002A5357" w:rsidRPr="008F294B">
        <w:rPr>
          <w:rFonts w:cs="Times New Roman"/>
          <w:szCs w:val="24"/>
        </w:rPr>
        <w:t xml:space="preserve">Rural </w:t>
      </w:r>
      <w:r w:rsidR="005D3CAD" w:rsidRPr="008F294B">
        <w:rPr>
          <w:rFonts w:cs="Times New Roman"/>
          <w:szCs w:val="24"/>
        </w:rPr>
        <w:t xml:space="preserve">Businesses and Destinations </w:t>
      </w:r>
    </w:p>
    <w:p w14:paraId="03C08438" w14:textId="77777777" w:rsidR="002A5357" w:rsidRPr="008F294B" w:rsidRDefault="002A5357" w:rsidP="008F294B">
      <w:pPr>
        <w:pStyle w:val="ListParagraph"/>
        <w:spacing w:after="0"/>
        <w:ind w:left="0"/>
        <w:rPr>
          <w:rFonts w:cs="Times New Roman"/>
          <w:szCs w:val="24"/>
        </w:rPr>
      </w:pPr>
    </w:p>
    <w:p w14:paraId="1E9A3155" w14:textId="7B788801" w:rsidR="008F294B" w:rsidRPr="00756313" w:rsidRDefault="008F294B" w:rsidP="008F294B">
      <w:pPr>
        <w:spacing w:line="276" w:lineRule="auto"/>
        <w:rPr>
          <w:lang w:bidi="en-US"/>
        </w:rPr>
      </w:pPr>
      <w:r w:rsidRPr="00756313">
        <w:rPr>
          <w:b/>
          <w:lang w:bidi="en-US"/>
        </w:rPr>
        <w:t xml:space="preserve">Requested Project Duration: </w:t>
      </w:r>
      <w:r w:rsidRPr="00756313">
        <w:rPr>
          <w:lang w:bidi="en-US"/>
        </w:rPr>
        <w:t xml:space="preserve">October 1, </w:t>
      </w:r>
      <w:r>
        <w:rPr>
          <w:lang w:bidi="en-US"/>
        </w:rPr>
        <w:t>202</w:t>
      </w:r>
      <w:r w:rsidR="006F7BB5">
        <w:rPr>
          <w:lang w:bidi="en-US"/>
        </w:rPr>
        <w:t>1</w:t>
      </w:r>
      <w:r>
        <w:rPr>
          <w:lang w:bidi="en-US"/>
        </w:rPr>
        <w:t xml:space="preserve"> through </w:t>
      </w:r>
      <w:r w:rsidRPr="00756313">
        <w:rPr>
          <w:lang w:bidi="en-US"/>
        </w:rPr>
        <w:t xml:space="preserve">September 30, </w:t>
      </w:r>
      <w:r>
        <w:rPr>
          <w:lang w:bidi="en-US"/>
        </w:rPr>
        <w:t>202</w:t>
      </w:r>
      <w:r w:rsidR="006F7BB5">
        <w:rPr>
          <w:lang w:bidi="en-US"/>
        </w:rPr>
        <w:t>6</w:t>
      </w:r>
    </w:p>
    <w:p w14:paraId="200B8DD0" w14:textId="15EBCB56" w:rsidR="000D1B0A" w:rsidRPr="000D1B0A" w:rsidRDefault="000D1B0A" w:rsidP="000D1B0A">
      <w:pPr>
        <w:rPr>
          <w:rFonts w:cs="Times New Roman"/>
          <w:b/>
          <w:bCs/>
          <w:szCs w:val="24"/>
        </w:rPr>
      </w:pPr>
      <w:r w:rsidRPr="000D1B0A">
        <w:rPr>
          <w:rFonts w:cs="Times New Roman"/>
          <w:b/>
          <w:bCs/>
          <w:szCs w:val="24"/>
        </w:rPr>
        <w:t xml:space="preserve">Statement of Issues and Justification </w:t>
      </w:r>
    </w:p>
    <w:p w14:paraId="58658598" w14:textId="59139BFE" w:rsidR="000D6EE9" w:rsidRDefault="000D6EE9" w:rsidP="000D6EE9">
      <w:pPr>
        <w:rPr>
          <w:rFonts w:cs="Times New Roman"/>
          <w:color w:val="000000"/>
          <w:szCs w:val="24"/>
        </w:rPr>
      </w:pPr>
      <w:r w:rsidRPr="00953EA5">
        <w:rPr>
          <w:rFonts w:cs="Times New Roman"/>
          <w:color w:val="000000"/>
          <w:szCs w:val="24"/>
        </w:rPr>
        <w:t>External forces such as globalization and technological change have led to a decline in traditional agricultural, forestry, and mining jobs in</w:t>
      </w:r>
      <w:r>
        <w:rPr>
          <w:rFonts w:cs="Times New Roman"/>
          <w:color w:val="000000"/>
          <w:szCs w:val="24"/>
        </w:rPr>
        <w:t xml:space="preserve"> rural America</w:t>
      </w:r>
      <w:r w:rsidRPr="00953EA5">
        <w:rPr>
          <w:rFonts w:cs="Times New Roman"/>
          <w:color w:val="000000"/>
          <w:szCs w:val="24"/>
        </w:rPr>
        <w:t xml:space="preserve">. As a result, many small towns and communities </w:t>
      </w:r>
      <w:r>
        <w:rPr>
          <w:rFonts w:cs="Times New Roman"/>
          <w:color w:val="000000"/>
          <w:szCs w:val="24"/>
        </w:rPr>
        <w:t xml:space="preserve">in rural areas </w:t>
      </w:r>
      <w:r w:rsidRPr="00953EA5">
        <w:rPr>
          <w:rFonts w:cs="Times New Roman"/>
          <w:color w:val="000000"/>
          <w:szCs w:val="24"/>
        </w:rPr>
        <w:t xml:space="preserve">are looking to effective means such as recreation and tourism for economic diversification and growth. The rural authenticity, unique culture and heritage, distinctive and “alive” assets of traditional music, art and craft, local food and drink, and outdoor beauty and recreation have been increasingly identified as important assets that can help to improve local economies. It is argued that asset-based economic development is more sustainable as opposed to the traditional coal mining industry and the newly emerged </w:t>
      </w:r>
      <w:r w:rsidR="00862810" w:rsidRPr="00953EA5">
        <w:rPr>
          <w:rFonts w:cs="Times New Roman"/>
          <w:color w:val="000000"/>
          <w:szCs w:val="24"/>
        </w:rPr>
        <w:t xml:space="preserve">Marcellus Shale gas </w:t>
      </w:r>
      <w:r w:rsidRPr="00953EA5">
        <w:rPr>
          <w:rFonts w:cs="Times New Roman"/>
          <w:color w:val="000000"/>
          <w:szCs w:val="24"/>
        </w:rPr>
        <w:t xml:space="preserve">industry in </w:t>
      </w:r>
      <w:r>
        <w:rPr>
          <w:rFonts w:cs="Times New Roman"/>
          <w:color w:val="000000"/>
          <w:szCs w:val="24"/>
        </w:rPr>
        <w:t>the Appalachia and Northeastern region</w:t>
      </w:r>
      <w:r w:rsidRPr="00953EA5">
        <w:rPr>
          <w:rFonts w:cs="Times New Roman"/>
          <w:color w:val="000000"/>
          <w:szCs w:val="24"/>
        </w:rPr>
        <w:t xml:space="preserve">. </w:t>
      </w:r>
      <w:r w:rsidRPr="00DB70A7">
        <w:rPr>
          <w:rFonts w:cs="Times New Roman"/>
          <w:color w:val="000000"/>
          <w:szCs w:val="24"/>
        </w:rPr>
        <w:t xml:space="preserve">One of the six goals identified in the </w:t>
      </w:r>
      <w:r>
        <w:rPr>
          <w:rFonts w:cs="Times New Roman"/>
          <w:color w:val="000000"/>
          <w:szCs w:val="24"/>
        </w:rPr>
        <w:t>Appalachian Regional Commission (</w:t>
      </w:r>
      <w:r w:rsidRPr="00DB70A7">
        <w:rPr>
          <w:rFonts w:cs="Times New Roman"/>
          <w:color w:val="000000"/>
          <w:szCs w:val="24"/>
        </w:rPr>
        <w:t>ARC</w:t>
      </w:r>
      <w:r>
        <w:rPr>
          <w:rFonts w:cs="Times New Roman"/>
          <w:color w:val="000000"/>
          <w:szCs w:val="24"/>
        </w:rPr>
        <w:t>)</w:t>
      </w:r>
      <w:r w:rsidRPr="00DB70A7">
        <w:rPr>
          <w:rFonts w:cs="Times New Roman"/>
          <w:color w:val="000000"/>
          <w:szCs w:val="24"/>
        </w:rPr>
        <w:t xml:space="preserve"> 2016-2020 Strategic Plan focuses on “strengthening Appalachia’s community and economic development potential by leveraging the Region’s natural and cultural heritage assets.” To achieve this goal, ARC has provided funding for hundreds of projects in a wide range of program areas, including “</w:t>
      </w:r>
      <w:r w:rsidR="00862810">
        <w:rPr>
          <w:rFonts w:cs="Times New Roman"/>
          <w:color w:val="000000"/>
          <w:szCs w:val="24"/>
        </w:rPr>
        <w:t>a</w:t>
      </w:r>
      <w:r w:rsidRPr="00DB70A7">
        <w:rPr>
          <w:rFonts w:cs="Times New Roman"/>
          <w:color w:val="000000"/>
          <w:szCs w:val="24"/>
        </w:rPr>
        <w:t xml:space="preserve">sset-based development”, “entrepreneurship and business development”, and “tourism development.” </w:t>
      </w:r>
      <w:r w:rsidRPr="00953EA5">
        <w:rPr>
          <w:rFonts w:cs="Times New Roman"/>
          <w:color w:val="000000"/>
          <w:szCs w:val="24"/>
        </w:rPr>
        <w:t xml:space="preserve">The increasing importance of the recreation economy has </w:t>
      </w:r>
      <w:r>
        <w:rPr>
          <w:rFonts w:cs="Times New Roman"/>
          <w:color w:val="000000"/>
          <w:szCs w:val="24"/>
        </w:rPr>
        <w:t xml:space="preserve">also </w:t>
      </w:r>
      <w:r w:rsidRPr="00953EA5">
        <w:rPr>
          <w:rFonts w:cs="Times New Roman"/>
          <w:color w:val="000000"/>
          <w:szCs w:val="24"/>
        </w:rPr>
        <w:t>been recognized by the USDA as an emerging or priority area of national need and an effective means for rural development</w:t>
      </w:r>
      <w:r w:rsidRPr="00DB70A7">
        <w:rPr>
          <w:rFonts w:cs="Times New Roman"/>
          <w:color w:val="000000"/>
          <w:szCs w:val="24"/>
        </w:rPr>
        <w:t xml:space="preserve">. </w:t>
      </w:r>
      <w:r w:rsidRPr="00953EA5">
        <w:rPr>
          <w:rFonts w:cs="Times New Roman"/>
          <w:color w:val="000000"/>
          <w:szCs w:val="24"/>
        </w:rPr>
        <w:t>A recent study (OIA, 2016) reveals that outdoor recreation economy generates $887 billion in spending, supports 7.6 million direct American jobs and generates $125 billion in federal, state, and local tax revenue</w:t>
      </w:r>
      <w:r>
        <w:rPr>
          <w:rFonts w:cs="Times New Roman"/>
          <w:color w:val="000000"/>
          <w:szCs w:val="24"/>
        </w:rPr>
        <w:t xml:space="preserve">. </w:t>
      </w:r>
    </w:p>
    <w:p w14:paraId="49C2EFA9" w14:textId="77777777" w:rsidR="000D6EE9" w:rsidRPr="0040472F" w:rsidRDefault="000D6EE9" w:rsidP="000D6EE9">
      <w:pPr>
        <w:rPr>
          <w:rFonts w:cs="Times New Roman"/>
          <w:color w:val="000000"/>
          <w:szCs w:val="24"/>
        </w:rPr>
      </w:pPr>
      <w:r>
        <w:rPr>
          <w:rFonts w:cs="Times New Roman"/>
          <w:color w:val="000000"/>
          <w:szCs w:val="24"/>
        </w:rPr>
        <w:t xml:space="preserve">Previous studies have found that </w:t>
      </w:r>
      <w:r w:rsidRPr="00B968F5">
        <w:rPr>
          <w:rFonts w:cs="Times New Roman"/>
          <w:color w:val="000000"/>
          <w:szCs w:val="24"/>
        </w:rPr>
        <w:t>nonmetro counties with high recreation</w:t>
      </w:r>
      <w:r>
        <w:rPr>
          <w:rFonts w:cs="Times New Roman"/>
          <w:color w:val="000000"/>
          <w:szCs w:val="24"/>
        </w:rPr>
        <w:t xml:space="preserve"> </w:t>
      </w:r>
      <w:r w:rsidRPr="00B968F5">
        <w:rPr>
          <w:rFonts w:cs="Times New Roman"/>
          <w:color w:val="000000"/>
          <w:szCs w:val="24"/>
        </w:rPr>
        <w:t>development</w:t>
      </w:r>
      <w:r>
        <w:rPr>
          <w:rFonts w:cs="Times New Roman"/>
          <w:color w:val="000000"/>
          <w:szCs w:val="24"/>
        </w:rPr>
        <w:t xml:space="preserve"> have a population gain because rural amenities and recreation opportunities attracted people for permanent residence (Beale &amp; Johnson, 1998; </w:t>
      </w:r>
      <w:r w:rsidRPr="007E4B65">
        <w:rPr>
          <w:rFonts w:cs="Times New Roman"/>
          <w:color w:val="000000"/>
          <w:szCs w:val="24"/>
        </w:rPr>
        <w:t>Headwaters Economics</w:t>
      </w:r>
      <w:r>
        <w:rPr>
          <w:rFonts w:cs="Times New Roman"/>
          <w:color w:val="000000"/>
          <w:szCs w:val="24"/>
        </w:rPr>
        <w:t xml:space="preserve">, 2019; Johnson &amp; Beale, 2002; </w:t>
      </w:r>
      <w:proofErr w:type="spellStart"/>
      <w:r>
        <w:rPr>
          <w:rFonts w:cs="Times New Roman"/>
          <w:color w:val="000000"/>
          <w:szCs w:val="24"/>
        </w:rPr>
        <w:t>McGranahan</w:t>
      </w:r>
      <w:proofErr w:type="spellEnd"/>
      <w:r>
        <w:rPr>
          <w:rFonts w:cs="Times New Roman"/>
          <w:color w:val="000000"/>
          <w:szCs w:val="24"/>
        </w:rPr>
        <w:t>, 1999). In West Virginia, a</w:t>
      </w:r>
      <w:r w:rsidRPr="0040472F">
        <w:rPr>
          <w:rFonts w:cs="Times New Roman"/>
          <w:color w:val="000000"/>
          <w:szCs w:val="24"/>
        </w:rPr>
        <w:t xml:space="preserve"> study on visitors’ economic impact </w:t>
      </w:r>
      <w:r>
        <w:rPr>
          <w:rFonts w:cs="Times New Roman"/>
          <w:color w:val="000000"/>
          <w:szCs w:val="24"/>
        </w:rPr>
        <w:t xml:space="preserve">by </w:t>
      </w:r>
      <w:r w:rsidRPr="0040472F">
        <w:rPr>
          <w:rFonts w:cs="Times New Roman"/>
          <w:color w:val="000000"/>
          <w:szCs w:val="24"/>
        </w:rPr>
        <w:t>Dean Runyan Associates</w:t>
      </w:r>
      <w:r>
        <w:rPr>
          <w:rFonts w:cs="Times New Roman"/>
          <w:color w:val="000000"/>
          <w:szCs w:val="24"/>
        </w:rPr>
        <w:t xml:space="preserve"> (</w:t>
      </w:r>
      <w:r w:rsidRPr="0040472F">
        <w:rPr>
          <w:rFonts w:cs="Times New Roman"/>
          <w:color w:val="000000"/>
          <w:szCs w:val="24"/>
        </w:rPr>
        <w:t xml:space="preserve">2018) </w:t>
      </w:r>
      <w:r>
        <w:rPr>
          <w:rFonts w:cs="Times New Roman"/>
          <w:color w:val="000000"/>
          <w:szCs w:val="24"/>
        </w:rPr>
        <w:t>indicates</w:t>
      </w:r>
      <w:r w:rsidRPr="0040472F">
        <w:rPr>
          <w:rFonts w:cs="Times New Roman"/>
          <w:color w:val="000000"/>
          <w:szCs w:val="24"/>
        </w:rPr>
        <w:t xml:space="preserve"> that the size of the travel industry in relation to the total economy of a locale is more significant in some smaller communities and rural areas than urban areas in the state. For some rural counties like Greenbrier, Tucker, and Pocahontas</w:t>
      </w:r>
      <w:r w:rsidRPr="00DC5378">
        <w:t xml:space="preserve"> </w:t>
      </w:r>
      <w:r>
        <w:rPr>
          <w:rFonts w:cs="Times New Roman"/>
          <w:color w:val="000000"/>
          <w:szCs w:val="24"/>
        </w:rPr>
        <w:t>with</w:t>
      </w:r>
      <w:r w:rsidRPr="00DC5378">
        <w:rPr>
          <w:rFonts w:cs="Times New Roman"/>
          <w:color w:val="000000"/>
          <w:szCs w:val="24"/>
        </w:rPr>
        <w:t xml:space="preserve"> unique</w:t>
      </w:r>
      <w:r>
        <w:rPr>
          <w:rFonts w:cs="Times New Roman"/>
          <w:color w:val="000000"/>
          <w:szCs w:val="24"/>
        </w:rPr>
        <w:t xml:space="preserve"> </w:t>
      </w:r>
      <w:r w:rsidRPr="00DC5378">
        <w:rPr>
          <w:rFonts w:cs="Times New Roman"/>
          <w:color w:val="000000"/>
          <w:szCs w:val="24"/>
        </w:rPr>
        <w:t>scenic and outdoor recreational opportunities</w:t>
      </w:r>
      <w:r w:rsidRPr="0040472F">
        <w:rPr>
          <w:rFonts w:cs="Times New Roman"/>
          <w:color w:val="000000"/>
          <w:szCs w:val="24"/>
        </w:rPr>
        <w:t>, the travel industry is a vital component of the total local economy in terms of travel-generated employment and earnings.</w:t>
      </w:r>
    </w:p>
    <w:p w14:paraId="5670FF42" w14:textId="035EC3BD" w:rsidR="000D6EE9" w:rsidRDefault="000D6EE9" w:rsidP="000D6EE9">
      <w:pPr>
        <w:rPr>
          <w:rFonts w:cs="Times New Roman"/>
          <w:color w:val="000000"/>
          <w:szCs w:val="24"/>
        </w:rPr>
      </w:pPr>
      <w:r w:rsidRPr="00360428">
        <w:rPr>
          <w:rFonts w:cs="Times New Roman"/>
          <w:color w:val="000000"/>
          <w:szCs w:val="24"/>
        </w:rPr>
        <w:t>W</w:t>
      </w:r>
      <w:r w:rsidRPr="00360428">
        <w:rPr>
          <w:rFonts w:cs="Times New Roman" w:hint="eastAsia"/>
          <w:color w:val="000000"/>
          <w:szCs w:val="24"/>
        </w:rPr>
        <w:t>hil</w:t>
      </w:r>
      <w:r>
        <w:rPr>
          <w:rFonts w:cs="Times New Roman"/>
          <w:color w:val="000000"/>
          <w:szCs w:val="24"/>
        </w:rPr>
        <w:t xml:space="preserve">e recognizing the role that recreation/tourism plays in rural areas, tourism itself is very susceptible/vulnerable to external factors (Williams &amp; </w:t>
      </w:r>
      <w:proofErr w:type="spellStart"/>
      <w:r>
        <w:rPr>
          <w:rFonts w:cs="Times New Roman"/>
          <w:color w:val="000000"/>
          <w:szCs w:val="24"/>
        </w:rPr>
        <w:t>Balaz</w:t>
      </w:r>
      <w:proofErr w:type="spellEnd"/>
      <w:r>
        <w:rPr>
          <w:rFonts w:cs="Times New Roman"/>
          <w:color w:val="000000"/>
          <w:szCs w:val="24"/>
        </w:rPr>
        <w:t xml:space="preserve">, 2014) such as natural disasters, economic crises, disease outbreaks, climate change, terrorism, and uncertainties in safety and security, among others. For example, between 2000 and 2015, international tourism has suffered from major </w:t>
      </w:r>
      <w:r w:rsidRPr="00433946">
        <w:rPr>
          <w:rFonts w:cs="Times New Roman"/>
          <w:color w:val="000000"/>
          <w:szCs w:val="24"/>
        </w:rPr>
        <w:t xml:space="preserve">disruptive events </w:t>
      </w:r>
      <w:r>
        <w:rPr>
          <w:rFonts w:cs="Times New Roman"/>
          <w:color w:val="000000"/>
          <w:szCs w:val="24"/>
        </w:rPr>
        <w:t>such as</w:t>
      </w:r>
      <w:r w:rsidRPr="00433946">
        <w:rPr>
          <w:rFonts w:cs="Times New Roman"/>
          <w:color w:val="000000"/>
          <w:szCs w:val="24"/>
        </w:rPr>
        <w:t xml:space="preserve"> the September 11 terrorist</w:t>
      </w:r>
      <w:r>
        <w:rPr>
          <w:rFonts w:cs="Times New Roman"/>
          <w:color w:val="000000"/>
          <w:szCs w:val="24"/>
        </w:rPr>
        <w:t xml:space="preserve"> </w:t>
      </w:r>
      <w:r w:rsidRPr="00433946">
        <w:rPr>
          <w:rFonts w:cs="Times New Roman"/>
          <w:color w:val="000000"/>
          <w:szCs w:val="24"/>
        </w:rPr>
        <w:t xml:space="preserve">attacks </w:t>
      </w:r>
      <w:r>
        <w:rPr>
          <w:rFonts w:cs="Times New Roman"/>
          <w:color w:val="000000"/>
          <w:szCs w:val="24"/>
        </w:rPr>
        <w:t xml:space="preserve">in </w:t>
      </w:r>
      <w:r w:rsidRPr="00433946">
        <w:rPr>
          <w:rFonts w:cs="Times New Roman"/>
          <w:color w:val="000000"/>
          <w:szCs w:val="24"/>
        </w:rPr>
        <w:t xml:space="preserve">2001, the severe acute respiratory syndrome (SARS) outbreak </w:t>
      </w:r>
      <w:r>
        <w:rPr>
          <w:rFonts w:cs="Times New Roman"/>
          <w:color w:val="000000"/>
          <w:szCs w:val="24"/>
        </w:rPr>
        <w:t xml:space="preserve">in </w:t>
      </w:r>
      <w:r w:rsidRPr="00433946">
        <w:rPr>
          <w:rFonts w:cs="Times New Roman"/>
          <w:color w:val="000000"/>
          <w:szCs w:val="24"/>
        </w:rPr>
        <w:t>2003, the global</w:t>
      </w:r>
      <w:r>
        <w:rPr>
          <w:rFonts w:cs="Times New Roman"/>
          <w:color w:val="000000"/>
          <w:szCs w:val="24"/>
        </w:rPr>
        <w:t xml:space="preserve"> </w:t>
      </w:r>
      <w:r w:rsidRPr="00433946">
        <w:rPr>
          <w:rFonts w:cs="Times New Roman"/>
          <w:color w:val="000000"/>
          <w:szCs w:val="24"/>
        </w:rPr>
        <w:t xml:space="preserve">economic crisis in 2008/2009, </w:t>
      </w:r>
      <w:r>
        <w:rPr>
          <w:rFonts w:cs="Times New Roman"/>
          <w:color w:val="000000"/>
          <w:szCs w:val="24"/>
        </w:rPr>
        <w:t xml:space="preserve">and the </w:t>
      </w:r>
      <w:r w:rsidRPr="00433946">
        <w:rPr>
          <w:rFonts w:cs="Times New Roman"/>
          <w:color w:val="000000"/>
          <w:szCs w:val="24"/>
        </w:rPr>
        <w:t>2015 Middle East Respiratory Syndrome (MERS)</w:t>
      </w:r>
      <w:r>
        <w:rPr>
          <w:rFonts w:cs="Times New Roman"/>
          <w:color w:val="000000"/>
          <w:szCs w:val="24"/>
        </w:rPr>
        <w:t xml:space="preserve"> </w:t>
      </w:r>
      <w:r w:rsidRPr="00433946">
        <w:rPr>
          <w:rFonts w:cs="Times New Roman"/>
          <w:color w:val="000000"/>
          <w:szCs w:val="24"/>
        </w:rPr>
        <w:t>outbreak</w:t>
      </w:r>
      <w:r>
        <w:rPr>
          <w:rFonts w:cs="Times New Roman"/>
          <w:color w:val="000000"/>
          <w:szCs w:val="24"/>
        </w:rPr>
        <w:t xml:space="preserve">. However, the negative impacts caused by these events on tourism were short lived and “none of </w:t>
      </w:r>
      <w:r w:rsidRPr="00433946">
        <w:rPr>
          <w:rFonts w:cs="Times New Roman"/>
          <w:color w:val="000000"/>
          <w:szCs w:val="24"/>
        </w:rPr>
        <w:t xml:space="preserve">one of </w:t>
      </w:r>
      <w:r>
        <w:rPr>
          <w:rFonts w:cs="Times New Roman"/>
          <w:color w:val="000000"/>
          <w:szCs w:val="24"/>
        </w:rPr>
        <w:t xml:space="preserve">them [have] </w:t>
      </w:r>
      <w:r w:rsidRPr="00433946">
        <w:rPr>
          <w:rFonts w:cs="Times New Roman"/>
          <w:color w:val="000000"/>
          <w:szCs w:val="24"/>
        </w:rPr>
        <w:t xml:space="preserve">led to a longer-term decline in the global development of tourism, </w:t>
      </w:r>
      <w:r>
        <w:rPr>
          <w:rFonts w:cs="Times New Roman"/>
          <w:color w:val="000000"/>
          <w:szCs w:val="24"/>
        </w:rPr>
        <w:t>…</w:t>
      </w:r>
      <w:r w:rsidRPr="00433946">
        <w:rPr>
          <w:rFonts w:cs="Times New Roman"/>
          <w:color w:val="000000"/>
          <w:szCs w:val="24"/>
        </w:rPr>
        <w:t xml:space="preserve"> with only SARS (-0.4%) and the </w:t>
      </w:r>
      <w:r w:rsidRPr="00433946">
        <w:rPr>
          <w:rFonts w:cs="Times New Roman"/>
          <w:color w:val="000000"/>
          <w:szCs w:val="24"/>
        </w:rPr>
        <w:lastRenderedPageBreak/>
        <w:t>global economic</w:t>
      </w:r>
      <w:r>
        <w:rPr>
          <w:rFonts w:cs="Times New Roman"/>
          <w:color w:val="000000"/>
          <w:szCs w:val="24"/>
        </w:rPr>
        <w:t xml:space="preserve"> </w:t>
      </w:r>
      <w:r w:rsidRPr="00433946">
        <w:rPr>
          <w:rFonts w:cs="Times New Roman"/>
          <w:color w:val="000000"/>
          <w:szCs w:val="24"/>
        </w:rPr>
        <w:t>crisis (-4.0%) leading to declines in international arrivals</w:t>
      </w:r>
      <w:r>
        <w:rPr>
          <w:rFonts w:cs="Times New Roman"/>
          <w:color w:val="000000"/>
          <w:szCs w:val="24"/>
        </w:rPr>
        <w:t xml:space="preserve"> (</w:t>
      </w:r>
      <w:proofErr w:type="spellStart"/>
      <w:r w:rsidRPr="00EE6D6F">
        <w:rPr>
          <w:rFonts w:cs="Times New Roman"/>
          <w:color w:val="000000"/>
          <w:szCs w:val="24"/>
        </w:rPr>
        <w:t>Gossling</w:t>
      </w:r>
      <w:proofErr w:type="spellEnd"/>
      <w:r>
        <w:rPr>
          <w:rFonts w:cs="Times New Roman"/>
          <w:color w:val="000000"/>
          <w:szCs w:val="24"/>
        </w:rPr>
        <w:t xml:space="preserve"> et al., 2021, p. 3).</w:t>
      </w:r>
      <w:r w:rsidRPr="00433946">
        <w:rPr>
          <w:rFonts w:cs="Times New Roman"/>
          <w:color w:val="000000"/>
          <w:szCs w:val="24"/>
        </w:rPr>
        <w:t xml:space="preserve"> </w:t>
      </w:r>
      <w:r>
        <w:rPr>
          <w:rFonts w:cs="Times New Roman"/>
          <w:color w:val="000000"/>
          <w:szCs w:val="24"/>
        </w:rPr>
        <w:t xml:space="preserve">Thus, tourism as a system seemed to be resilient as it will eventually recover from external shocks. That said, </w:t>
      </w:r>
      <w:r w:rsidRPr="00433946">
        <w:rPr>
          <w:rFonts w:cs="Times New Roman"/>
          <w:color w:val="000000"/>
          <w:szCs w:val="24"/>
        </w:rPr>
        <w:t xml:space="preserve">the impact from the COVID-19 pandemic </w:t>
      </w:r>
      <w:r>
        <w:rPr>
          <w:rFonts w:cs="Times New Roman"/>
          <w:color w:val="000000"/>
          <w:szCs w:val="24"/>
        </w:rPr>
        <w:t>is</w:t>
      </w:r>
      <w:r w:rsidRPr="00433946">
        <w:rPr>
          <w:rFonts w:cs="Times New Roman"/>
          <w:color w:val="000000"/>
          <w:szCs w:val="24"/>
        </w:rPr>
        <w:t xml:space="preserve"> unprecedented</w:t>
      </w:r>
      <w:r>
        <w:rPr>
          <w:rFonts w:cs="Times New Roman"/>
          <w:color w:val="000000"/>
          <w:szCs w:val="24"/>
        </w:rPr>
        <w:t xml:space="preserve"> </w:t>
      </w:r>
      <w:r w:rsidRPr="008F294B">
        <w:rPr>
          <w:rFonts w:cs="Times New Roman"/>
          <w:szCs w:val="24"/>
        </w:rPr>
        <w:t>“with no foreseeable conclusion” (</w:t>
      </w:r>
      <w:proofErr w:type="spellStart"/>
      <w:r w:rsidRPr="008F294B">
        <w:rPr>
          <w:rFonts w:cs="Times New Roman"/>
          <w:szCs w:val="24"/>
        </w:rPr>
        <w:t>Litvin</w:t>
      </w:r>
      <w:proofErr w:type="spellEnd"/>
      <w:r w:rsidRPr="008F294B">
        <w:rPr>
          <w:rFonts w:cs="Times New Roman"/>
          <w:szCs w:val="24"/>
        </w:rPr>
        <w:t xml:space="preserve"> et al., 2021, p.1), </w:t>
      </w:r>
      <w:r>
        <w:rPr>
          <w:rFonts w:cs="Times New Roman"/>
          <w:color w:val="000000"/>
          <w:szCs w:val="24"/>
        </w:rPr>
        <w:t>causing unemployment rates in the USA to the level not seen since the great recession in 1930</w:t>
      </w:r>
      <w:r w:rsidR="00862810">
        <w:rPr>
          <w:rFonts w:cs="Times New Roman"/>
          <w:color w:val="000000"/>
          <w:szCs w:val="24"/>
        </w:rPr>
        <w:t>’</w:t>
      </w:r>
      <w:r>
        <w:rPr>
          <w:rFonts w:cs="Times New Roman"/>
          <w:color w:val="000000"/>
          <w:szCs w:val="24"/>
        </w:rPr>
        <w:t xml:space="preserve">s (USDA Economic Research Service, 2021b). As a result, its impact on certain sectors of the tourism system may be permanent and may not be able to go back to the level </w:t>
      </w:r>
      <w:r w:rsidR="00862810">
        <w:rPr>
          <w:rFonts w:cs="Times New Roman"/>
          <w:color w:val="000000"/>
          <w:szCs w:val="24"/>
        </w:rPr>
        <w:t>they were prior to</w:t>
      </w:r>
      <w:r>
        <w:rPr>
          <w:rFonts w:cs="Times New Roman"/>
          <w:color w:val="000000"/>
          <w:szCs w:val="24"/>
        </w:rPr>
        <w:t xml:space="preserve"> the pandemic. </w:t>
      </w:r>
    </w:p>
    <w:p w14:paraId="47FD7126" w14:textId="6587D93D" w:rsidR="000D6EE9" w:rsidRDefault="000D6EE9" w:rsidP="000D6EE9">
      <w:pPr>
        <w:rPr>
          <w:rFonts w:cs="Times New Roman"/>
          <w:color w:val="000000"/>
          <w:szCs w:val="24"/>
          <w:highlight w:val="yellow"/>
        </w:rPr>
      </w:pPr>
      <w:r>
        <w:rPr>
          <w:rFonts w:cs="Times New Roman"/>
          <w:color w:val="000000"/>
          <w:szCs w:val="24"/>
        </w:rPr>
        <w:t xml:space="preserve">The county-level impact of COVID-19 pandemic on rural America in terms of local unemployment and employment rates were analyzed by </w:t>
      </w:r>
      <w:r w:rsidRPr="00B319B1">
        <w:rPr>
          <w:rFonts w:cs="Times New Roman"/>
          <w:color w:val="000000"/>
          <w:szCs w:val="24"/>
        </w:rPr>
        <w:t xml:space="preserve">USDA Economic Research Service </w:t>
      </w:r>
      <w:r>
        <w:rPr>
          <w:rFonts w:cs="Times New Roman"/>
          <w:color w:val="000000"/>
          <w:szCs w:val="24"/>
        </w:rPr>
        <w:t xml:space="preserve">(2021) which classifies all U.S. counties into six economic dependence types: </w:t>
      </w:r>
      <w:r w:rsidRPr="00287CA5">
        <w:rPr>
          <w:rFonts w:cs="Times New Roman"/>
          <w:color w:val="000000"/>
          <w:szCs w:val="24"/>
        </w:rPr>
        <w:t xml:space="preserve">farming, mining, manufacturing, Federal/State government, recreation, and nonspecialized. </w:t>
      </w:r>
      <w:r>
        <w:rPr>
          <w:rFonts w:cs="Times New Roman"/>
          <w:color w:val="000000"/>
          <w:szCs w:val="24"/>
        </w:rPr>
        <w:t xml:space="preserve">It is found that </w:t>
      </w:r>
      <w:r w:rsidRPr="00B319B1">
        <w:rPr>
          <w:rFonts w:cs="Times New Roman"/>
          <w:color w:val="000000"/>
          <w:szCs w:val="24"/>
        </w:rPr>
        <w:t>COVID-19 case rates</w:t>
      </w:r>
      <w:r>
        <w:rPr>
          <w:rFonts w:cs="Times New Roman"/>
          <w:color w:val="000000"/>
          <w:szCs w:val="24"/>
        </w:rPr>
        <w:t xml:space="preserve"> are lowest in n</w:t>
      </w:r>
      <w:r w:rsidRPr="00B319B1">
        <w:rPr>
          <w:rFonts w:cs="Times New Roman"/>
          <w:color w:val="000000"/>
          <w:szCs w:val="24"/>
        </w:rPr>
        <w:t xml:space="preserve">onmetro recreation counties </w:t>
      </w:r>
      <w:r>
        <w:rPr>
          <w:rFonts w:cs="Times New Roman"/>
          <w:color w:val="000000"/>
          <w:szCs w:val="24"/>
        </w:rPr>
        <w:t xml:space="preserve">while highest </w:t>
      </w:r>
      <w:r w:rsidRPr="00287CA5">
        <w:rPr>
          <w:rFonts w:cs="Times New Roman"/>
          <w:color w:val="000000"/>
          <w:szCs w:val="24"/>
        </w:rPr>
        <w:t xml:space="preserve">in nonmetro manufacturing-dependent counties. </w:t>
      </w:r>
      <w:r>
        <w:rPr>
          <w:rFonts w:cs="Times New Roman"/>
          <w:color w:val="000000"/>
          <w:szCs w:val="24"/>
        </w:rPr>
        <w:t xml:space="preserve">However, </w:t>
      </w:r>
      <w:r w:rsidRPr="007F6332">
        <w:rPr>
          <w:rFonts w:cs="Times New Roman"/>
          <w:color w:val="000000"/>
          <w:szCs w:val="24"/>
        </w:rPr>
        <w:t>the Northeast region</w:t>
      </w:r>
      <w:r>
        <w:rPr>
          <w:rFonts w:cs="Times New Roman"/>
          <w:color w:val="000000"/>
          <w:szCs w:val="24"/>
        </w:rPr>
        <w:t xml:space="preserve">, </w:t>
      </w:r>
      <w:r w:rsidRPr="007F6332">
        <w:rPr>
          <w:rFonts w:cs="Times New Roman"/>
          <w:color w:val="000000"/>
          <w:szCs w:val="24"/>
        </w:rPr>
        <w:t>especially in Appalachia,</w:t>
      </w:r>
      <w:r>
        <w:rPr>
          <w:rFonts w:cs="Times New Roman"/>
          <w:color w:val="000000"/>
          <w:szCs w:val="24"/>
        </w:rPr>
        <w:t xml:space="preserve"> is among the highest unemployment rates in March 2021. Therefore, given the importance of outdoor recreation/rural tourism in local economy and its vulnerability to external shocks, particularly the unprecedented COVID-19 pandemic, a multistate long-term project that assesses and monitors the recovery of the tourism sector in rural areas deems necessary.  </w:t>
      </w:r>
    </w:p>
    <w:p w14:paraId="28AAC0AB" w14:textId="35F8F245" w:rsidR="004B3ECE" w:rsidRDefault="005F6A79" w:rsidP="003A216B">
      <w:pPr>
        <w:rPr>
          <w:rFonts w:cs="Times New Roman"/>
          <w:color w:val="000000"/>
          <w:szCs w:val="24"/>
        </w:rPr>
      </w:pPr>
      <w:r>
        <w:rPr>
          <w:rFonts w:cs="Times New Roman"/>
          <w:color w:val="000000"/>
          <w:szCs w:val="24"/>
        </w:rPr>
        <w:t xml:space="preserve">The economic distress facing rural </w:t>
      </w:r>
      <w:r w:rsidR="00411F06">
        <w:rPr>
          <w:rFonts w:cs="Times New Roman"/>
          <w:color w:val="000000"/>
          <w:szCs w:val="24"/>
        </w:rPr>
        <w:t>America ha</w:t>
      </w:r>
      <w:r>
        <w:rPr>
          <w:rFonts w:cs="Times New Roman"/>
          <w:color w:val="000000"/>
          <w:szCs w:val="24"/>
        </w:rPr>
        <w:t>s</w:t>
      </w:r>
      <w:r w:rsidR="00411F06">
        <w:rPr>
          <w:rFonts w:cs="Times New Roman"/>
          <w:color w:val="000000"/>
          <w:szCs w:val="24"/>
        </w:rPr>
        <w:t xml:space="preserve"> been exacerbated by the COVID-19 </w:t>
      </w:r>
      <w:r w:rsidR="006F7BB5">
        <w:rPr>
          <w:rFonts w:cs="Times New Roman"/>
          <w:color w:val="000000"/>
          <w:szCs w:val="24"/>
        </w:rPr>
        <w:t>pandemic</w:t>
      </w:r>
      <w:r w:rsidR="00A86C4F" w:rsidRPr="00A86C4F">
        <w:rPr>
          <w:rFonts w:cs="Times New Roman"/>
          <w:color w:val="000000"/>
          <w:szCs w:val="24"/>
        </w:rPr>
        <w:t xml:space="preserve"> </w:t>
      </w:r>
      <w:r w:rsidR="00A86C4F" w:rsidRPr="006F40B4">
        <w:rPr>
          <w:rFonts w:cs="Times New Roman"/>
          <w:color w:val="000000"/>
          <w:szCs w:val="24"/>
        </w:rPr>
        <w:t>which has profoundly affected people’s lives</w:t>
      </w:r>
      <w:r w:rsidR="00411F06">
        <w:rPr>
          <w:rFonts w:cs="Times New Roman"/>
          <w:color w:val="000000"/>
          <w:szCs w:val="24"/>
        </w:rPr>
        <w:t xml:space="preserve">. While tourism has been regarded as an effective means </w:t>
      </w:r>
      <w:r w:rsidR="00A86C4F">
        <w:rPr>
          <w:rFonts w:cs="Times New Roman"/>
          <w:color w:val="000000"/>
          <w:szCs w:val="24"/>
        </w:rPr>
        <w:t xml:space="preserve">for </w:t>
      </w:r>
      <w:r>
        <w:rPr>
          <w:rFonts w:cs="Times New Roman"/>
          <w:color w:val="000000"/>
          <w:szCs w:val="24"/>
        </w:rPr>
        <w:t>rural economic development</w:t>
      </w:r>
      <w:r w:rsidR="0043643A" w:rsidRPr="006F40B4">
        <w:rPr>
          <w:rFonts w:cs="Times New Roman"/>
          <w:color w:val="000000"/>
          <w:szCs w:val="24"/>
        </w:rPr>
        <w:t xml:space="preserve"> and diversification</w:t>
      </w:r>
      <w:r w:rsidR="00AE68E5">
        <w:rPr>
          <w:rFonts w:cs="Times New Roman"/>
          <w:color w:val="000000"/>
          <w:szCs w:val="24"/>
        </w:rPr>
        <w:t xml:space="preserve">, it </w:t>
      </w:r>
      <w:r w:rsidR="00B55B4C" w:rsidRPr="006F40B4">
        <w:rPr>
          <w:rFonts w:cs="Times New Roman"/>
          <w:color w:val="000000"/>
          <w:szCs w:val="24"/>
        </w:rPr>
        <w:t xml:space="preserve">has been hit </w:t>
      </w:r>
      <w:r w:rsidR="009E6709" w:rsidRPr="00B957F7">
        <w:rPr>
          <w:rFonts w:cs="Times New Roman"/>
          <w:color w:val="000000"/>
          <w:szCs w:val="24"/>
        </w:rPr>
        <w:t>hardest</w:t>
      </w:r>
      <w:r w:rsidR="009E6709" w:rsidRPr="006F40B4">
        <w:rPr>
          <w:rFonts w:cs="Times New Roman"/>
          <w:color w:val="000000"/>
          <w:szCs w:val="24"/>
        </w:rPr>
        <w:t xml:space="preserve"> </w:t>
      </w:r>
      <w:r w:rsidR="00A86C4F">
        <w:rPr>
          <w:rFonts w:cs="Times New Roman"/>
          <w:color w:val="000000"/>
          <w:szCs w:val="24"/>
        </w:rPr>
        <w:t>by the pandemic</w:t>
      </w:r>
      <w:r w:rsidR="00042D21" w:rsidRPr="00042D21">
        <w:t xml:space="preserve"> </w:t>
      </w:r>
      <w:r w:rsidR="00042D21" w:rsidRPr="00042D21">
        <w:rPr>
          <w:rFonts w:cs="Times New Roman"/>
          <w:color w:val="000000"/>
          <w:szCs w:val="24"/>
        </w:rPr>
        <w:t>(</w:t>
      </w:r>
      <w:bookmarkStart w:id="0" w:name="_Hlk80471226"/>
      <w:proofErr w:type="spellStart"/>
      <w:r w:rsidR="00042D21" w:rsidRPr="00042D21">
        <w:rPr>
          <w:rFonts w:cs="Times New Roman"/>
          <w:color w:val="000000"/>
          <w:szCs w:val="24"/>
        </w:rPr>
        <w:t>Ugur</w:t>
      </w:r>
      <w:proofErr w:type="spellEnd"/>
      <w:r w:rsidR="00042D21" w:rsidRPr="00042D21">
        <w:rPr>
          <w:rFonts w:cs="Times New Roman"/>
          <w:color w:val="000000"/>
          <w:szCs w:val="24"/>
        </w:rPr>
        <w:t xml:space="preserve"> &amp; </w:t>
      </w:r>
      <w:proofErr w:type="spellStart"/>
      <w:r w:rsidR="00042D21" w:rsidRPr="00042D21">
        <w:rPr>
          <w:rFonts w:cs="Times New Roman"/>
          <w:color w:val="000000"/>
          <w:szCs w:val="24"/>
        </w:rPr>
        <w:t>Akbıyık</w:t>
      </w:r>
      <w:bookmarkEnd w:id="0"/>
      <w:proofErr w:type="spellEnd"/>
      <w:r w:rsidR="00042D21" w:rsidRPr="00042D21">
        <w:rPr>
          <w:rFonts w:cs="Times New Roman"/>
          <w:color w:val="000000"/>
          <w:szCs w:val="24"/>
        </w:rPr>
        <w:t>, 2020</w:t>
      </w:r>
      <w:r w:rsidR="00042D21">
        <w:rPr>
          <w:rFonts w:cs="Times New Roman"/>
          <w:color w:val="000000"/>
          <w:szCs w:val="24"/>
        </w:rPr>
        <w:t>)</w:t>
      </w:r>
      <w:r w:rsidR="00B55B4C" w:rsidRPr="006F40B4">
        <w:rPr>
          <w:rFonts w:cs="Times New Roman"/>
          <w:color w:val="000000"/>
          <w:szCs w:val="24"/>
        </w:rPr>
        <w:t xml:space="preserve">. </w:t>
      </w:r>
      <w:r w:rsidR="00717831" w:rsidRPr="00B957F7">
        <w:rPr>
          <w:rFonts w:cs="Times New Roman"/>
          <w:color w:val="000000"/>
          <w:szCs w:val="24"/>
        </w:rPr>
        <w:t>For example</w:t>
      </w:r>
      <w:r w:rsidR="00717831">
        <w:rPr>
          <w:rFonts w:cs="Times New Roman"/>
          <w:color w:val="000000"/>
          <w:szCs w:val="24"/>
        </w:rPr>
        <w:t>, i</w:t>
      </w:r>
      <w:r w:rsidR="0071700C">
        <w:rPr>
          <w:rFonts w:cs="Times New Roman"/>
          <w:color w:val="000000"/>
          <w:szCs w:val="24"/>
        </w:rPr>
        <w:t xml:space="preserve">nternational arrivals plunged by 74% in 2020 with an estimated loss of 1.3 trillion in </w:t>
      </w:r>
      <w:r w:rsidR="00130053">
        <w:rPr>
          <w:rFonts w:cs="Times New Roman"/>
          <w:color w:val="000000"/>
          <w:szCs w:val="24"/>
        </w:rPr>
        <w:t>international visitors’ spending</w:t>
      </w:r>
      <w:r w:rsidR="0071700C">
        <w:rPr>
          <w:rFonts w:cs="Times New Roman"/>
          <w:color w:val="000000"/>
          <w:szCs w:val="24"/>
        </w:rPr>
        <w:t xml:space="preserve"> in the same year</w:t>
      </w:r>
      <w:r w:rsidR="00D52FCF">
        <w:rPr>
          <w:rFonts w:cs="Times New Roman"/>
          <w:color w:val="000000"/>
          <w:szCs w:val="24"/>
        </w:rPr>
        <w:t xml:space="preserve"> (UNWTO, 2021). In the U.S., travel spending in 2020 declined by 42% from 2019 (US Travel Association, 2021). </w:t>
      </w:r>
      <w:r w:rsidR="003241D5">
        <w:rPr>
          <w:rFonts w:cs="Times New Roman"/>
          <w:color w:val="000000"/>
          <w:szCs w:val="24"/>
        </w:rPr>
        <w:t xml:space="preserve">Specifically, in terms of </w:t>
      </w:r>
      <w:r w:rsidR="00D51F56">
        <w:rPr>
          <w:rFonts w:cs="Times New Roman"/>
          <w:color w:val="000000"/>
          <w:szCs w:val="24"/>
        </w:rPr>
        <w:t xml:space="preserve">the </w:t>
      </w:r>
      <w:r w:rsidR="006A29E5">
        <w:rPr>
          <w:rFonts w:cs="Times New Roman"/>
          <w:color w:val="000000"/>
          <w:szCs w:val="24"/>
        </w:rPr>
        <w:t>hospitality</w:t>
      </w:r>
      <w:r w:rsidR="003241D5">
        <w:rPr>
          <w:rFonts w:cs="Times New Roman"/>
          <w:color w:val="000000"/>
          <w:szCs w:val="24"/>
        </w:rPr>
        <w:t xml:space="preserve"> sector of the tourism system, the expected </w:t>
      </w:r>
      <w:r w:rsidR="003241D5" w:rsidRPr="003241D5">
        <w:rPr>
          <w:rFonts w:cs="Times New Roman"/>
          <w:color w:val="000000"/>
          <w:szCs w:val="24"/>
        </w:rPr>
        <w:t xml:space="preserve">room revenue </w:t>
      </w:r>
      <w:r w:rsidR="003241D5">
        <w:rPr>
          <w:rFonts w:cs="Times New Roman"/>
          <w:color w:val="000000"/>
          <w:szCs w:val="24"/>
        </w:rPr>
        <w:t xml:space="preserve">loss for </w:t>
      </w:r>
      <w:r w:rsidR="003241D5" w:rsidRPr="003241D5">
        <w:rPr>
          <w:rFonts w:cs="Times New Roman"/>
          <w:color w:val="000000"/>
          <w:szCs w:val="24"/>
        </w:rPr>
        <w:t xml:space="preserve">US hotels </w:t>
      </w:r>
      <w:r w:rsidR="003241D5">
        <w:rPr>
          <w:rFonts w:cs="Times New Roman"/>
          <w:color w:val="000000"/>
          <w:szCs w:val="24"/>
        </w:rPr>
        <w:t xml:space="preserve">is </w:t>
      </w:r>
      <w:r w:rsidR="003241D5" w:rsidRPr="003241D5">
        <w:rPr>
          <w:rFonts w:cs="Times New Roman"/>
          <w:color w:val="000000"/>
          <w:szCs w:val="24"/>
        </w:rPr>
        <w:t>nearly $83.7 billion in 2020 (</w:t>
      </w:r>
      <w:r w:rsidR="003241D5">
        <w:rPr>
          <w:rFonts w:cs="Times New Roman"/>
          <w:color w:val="000000"/>
          <w:szCs w:val="24"/>
        </w:rPr>
        <w:t xml:space="preserve">vs. </w:t>
      </w:r>
      <w:r w:rsidR="003241D5" w:rsidRPr="003241D5">
        <w:rPr>
          <w:rFonts w:cs="Times New Roman"/>
          <w:color w:val="000000"/>
          <w:szCs w:val="24"/>
        </w:rPr>
        <w:t>$51.2</w:t>
      </w:r>
      <w:r w:rsidR="003241D5">
        <w:rPr>
          <w:rFonts w:cs="Times New Roman"/>
          <w:color w:val="000000"/>
          <w:szCs w:val="24"/>
        </w:rPr>
        <w:t xml:space="preserve"> billion for</w:t>
      </w:r>
      <w:r w:rsidR="003241D5" w:rsidRPr="003241D5">
        <w:rPr>
          <w:rFonts w:cs="Times New Roman"/>
          <w:color w:val="000000"/>
          <w:szCs w:val="24"/>
        </w:rPr>
        <w:t xml:space="preserve"> 2021)</w:t>
      </w:r>
      <w:r w:rsidR="003241D5">
        <w:rPr>
          <w:rFonts w:cs="Times New Roman"/>
          <w:color w:val="000000"/>
          <w:szCs w:val="24"/>
        </w:rPr>
        <w:t xml:space="preserve"> </w:t>
      </w:r>
      <w:bookmarkStart w:id="1" w:name="_Hlk80516674"/>
      <w:r w:rsidR="003241D5">
        <w:rPr>
          <w:rFonts w:cs="Times New Roman"/>
          <w:color w:val="000000"/>
          <w:szCs w:val="24"/>
        </w:rPr>
        <w:t>(</w:t>
      </w:r>
      <w:r w:rsidR="003241D5" w:rsidRPr="003241D5">
        <w:rPr>
          <w:rFonts w:cs="Times New Roman"/>
          <w:color w:val="000000"/>
          <w:szCs w:val="24"/>
        </w:rPr>
        <w:t>American Hotel and Lodging Association</w:t>
      </w:r>
      <w:r w:rsidR="003241D5">
        <w:rPr>
          <w:rFonts w:cs="Times New Roman"/>
          <w:color w:val="000000"/>
          <w:szCs w:val="24"/>
        </w:rPr>
        <w:t>, 2021)</w:t>
      </w:r>
      <w:r w:rsidR="00D51F56">
        <w:rPr>
          <w:rFonts w:cs="Times New Roman"/>
          <w:color w:val="000000"/>
          <w:szCs w:val="24"/>
        </w:rPr>
        <w:t>.</w:t>
      </w:r>
      <w:r w:rsidR="003241D5" w:rsidRPr="003241D5">
        <w:rPr>
          <w:rFonts w:cs="Times New Roman"/>
          <w:color w:val="000000"/>
          <w:szCs w:val="24"/>
        </w:rPr>
        <w:t xml:space="preserve"> </w:t>
      </w:r>
      <w:bookmarkEnd w:id="1"/>
      <w:r w:rsidR="004B3ECE" w:rsidRPr="004B3ECE">
        <w:rPr>
          <w:rFonts w:cs="Times New Roman"/>
          <w:color w:val="000000"/>
          <w:szCs w:val="24"/>
        </w:rPr>
        <w:t>The American Hotel &amp; Lodging Association conducted a survey of over 1200 members in November 2020 about the hotel’s financial outlook and staffing levels, finding that 71% of hotels cannot survive for another 6 months without further federal assistance and 77% will have to lay off more employees given the current and predicted travel demand. Moreover, over one thirds of hotels will face bankruptcy or be forced to se</w:t>
      </w:r>
      <w:r w:rsidR="00CC7791">
        <w:rPr>
          <w:rFonts w:cs="Times New Roman"/>
          <w:color w:val="000000"/>
          <w:szCs w:val="24"/>
        </w:rPr>
        <w:t>ll</w:t>
      </w:r>
      <w:r w:rsidR="004B3ECE" w:rsidRPr="004B3ECE">
        <w:rPr>
          <w:rFonts w:cs="Times New Roman"/>
          <w:color w:val="000000"/>
          <w:szCs w:val="24"/>
        </w:rPr>
        <w:t xml:space="preserve"> by the end of 2020.</w:t>
      </w:r>
    </w:p>
    <w:p w14:paraId="70ECDB5E" w14:textId="080C46DD" w:rsidR="00FF1378" w:rsidRDefault="003249A5" w:rsidP="00A6296F">
      <w:pPr>
        <w:rPr>
          <w:rFonts w:cs="Times New Roman"/>
          <w:color w:val="000000"/>
          <w:szCs w:val="24"/>
        </w:rPr>
      </w:pPr>
      <w:r>
        <w:rPr>
          <w:rFonts w:cs="Times New Roman"/>
          <w:color w:val="000000"/>
          <w:szCs w:val="24"/>
        </w:rPr>
        <w:t xml:space="preserve">While the impact of COVID-19 pandemic on the tourism industry is widespread, the </w:t>
      </w:r>
      <w:r w:rsidR="00862810">
        <w:rPr>
          <w:rFonts w:cs="Times New Roman"/>
          <w:color w:val="000000"/>
          <w:szCs w:val="24"/>
        </w:rPr>
        <w:t>depth</w:t>
      </w:r>
      <w:r>
        <w:rPr>
          <w:rFonts w:cs="Times New Roman"/>
          <w:color w:val="000000"/>
          <w:szCs w:val="24"/>
        </w:rPr>
        <w:t xml:space="preserve"> and </w:t>
      </w:r>
      <w:r w:rsidR="00862810">
        <w:rPr>
          <w:rFonts w:cs="Times New Roman"/>
          <w:color w:val="000000"/>
          <w:szCs w:val="24"/>
        </w:rPr>
        <w:t xml:space="preserve">breadth </w:t>
      </w:r>
      <w:r>
        <w:rPr>
          <w:rFonts w:cs="Times New Roman"/>
          <w:color w:val="000000"/>
          <w:szCs w:val="24"/>
        </w:rPr>
        <w:t>of the impact</w:t>
      </w:r>
      <w:r w:rsidR="006F7BB5">
        <w:rPr>
          <w:rFonts w:cs="Times New Roman"/>
          <w:color w:val="000000"/>
          <w:szCs w:val="24"/>
        </w:rPr>
        <w:t>s</w:t>
      </w:r>
      <w:r>
        <w:rPr>
          <w:rFonts w:cs="Times New Roman"/>
          <w:color w:val="000000"/>
          <w:szCs w:val="24"/>
        </w:rPr>
        <w:t xml:space="preserve"> vary </w:t>
      </w:r>
      <w:r w:rsidR="006F7BB5">
        <w:rPr>
          <w:rFonts w:cs="Times New Roman"/>
          <w:color w:val="000000"/>
          <w:szCs w:val="24"/>
        </w:rPr>
        <w:t>among</w:t>
      </w:r>
      <w:r>
        <w:rPr>
          <w:rFonts w:cs="Times New Roman"/>
          <w:color w:val="000000"/>
          <w:szCs w:val="24"/>
        </w:rPr>
        <w:t xml:space="preserve"> businesses and destinations</w:t>
      </w:r>
      <w:r w:rsidR="00862810">
        <w:rPr>
          <w:rFonts w:cs="Times New Roman"/>
          <w:color w:val="000000"/>
          <w:szCs w:val="24"/>
        </w:rPr>
        <w:t>.  S</w:t>
      </w:r>
      <w:r w:rsidR="009D4719" w:rsidRPr="009D4719">
        <w:rPr>
          <w:rFonts w:cs="Times New Roman"/>
          <w:color w:val="000000"/>
          <w:szCs w:val="24"/>
        </w:rPr>
        <w:t xml:space="preserve">mall </w:t>
      </w:r>
      <w:r w:rsidR="009D4719">
        <w:rPr>
          <w:rFonts w:cs="Times New Roman"/>
          <w:color w:val="000000"/>
          <w:szCs w:val="24"/>
        </w:rPr>
        <w:t>businesses that</w:t>
      </w:r>
      <w:r w:rsidR="009D4719" w:rsidRPr="009D4719">
        <w:rPr>
          <w:rFonts w:cs="Times New Roman"/>
          <w:color w:val="000000"/>
          <w:szCs w:val="24"/>
        </w:rPr>
        <w:t xml:space="preserve"> </w:t>
      </w:r>
      <w:r w:rsidR="009D4719">
        <w:rPr>
          <w:rFonts w:cs="Times New Roman"/>
          <w:color w:val="000000"/>
          <w:szCs w:val="24"/>
        </w:rPr>
        <w:t>account for the largest chunk of t</w:t>
      </w:r>
      <w:r w:rsidR="009D4719" w:rsidRPr="009D4719">
        <w:rPr>
          <w:rFonts w:cs="Times New Roman"/>
          <w:color w:val="000000"/>
          <w:szCs w:val="24"/>
        </w:rPr>
        <w:t>he tourism sector</w:t>
      </w:r>
      <w:r w:rsidR="009D4719">
        <w:rPr>
          <w:rFonts w:cs="Times New Roman"/>
          <w:color w:val="000000"/>
          <w:szCs w:val="24"/>
        </w:rPr>
        <w:t xml:space="preserve"> in rural areas </w:t>
      </w:r>
      <w:r w:rsidR="00862810">
        <w:rPr>
          <w:rFonts w:cs="Times New Roman"/>
          <w:color w:val="000000"/>
          <w:szCs w:val="24"/>
        </w:rPr>
        <w:t xml:space="preserve">have </w:t>
      </w:r>
      <w:r w:rsidR="009D4719">
        <w:rPr>
          <w:rFonts w:cs="Times New Roman"/>
          <w:color w:val="000000"/>
          <w:szCs w:val="24"/>
        </w:rPr>
        <w:t>suffer</w:t>
      </w:r>
      <w:r w:rsidR="00862810">
        <w:rPr>
          <w:rFonts w:cs="Times New Roman"/>
          <w:color w:val="000000"/>
          <w:szCs w:val="24"/>
        </w:rPr>
        <w:t>ed</w:t>
      </w:r>
      <w:r w:rsidR="009D4719">
        <w:rPr>
          <w:rFonts w:cs="Times New Roman"/>
          <w:color w:val="000000"/>
          <w:szCs w:val="24"/>
        </w:rPr>
        <w:t xml:space="preserve"> the most.</w:t>
      </w:r>
      <w:r w:rsidR="00B90ECE">
        <w:rPr>
          <w:rFonts w:cs="Times New Roman"/>
          <w:color w:val="000000"/>
          <w:szCs w:val="24"/>
        </w:rPr>
        <w:t xml:space="preserve"> </w:t>
      </w:r>
      <w:r w:rsidR="006F0B1F">
        <w:rPr>
          <w:rFonts w:cs="Times New Roman"/>
          <w:color w:val="000000"/>
          <w:szCs w:val="24"/>
        </w:rPr>
        <w:t xml:space="preserve">For example, </w:t>
      </w:r>
      <w:r w:rsidR="006F0B1F" w:rsidRPr="006F0B1F">
        <w:rPr>
          <w:rFonts w:cs="Times New Roman"/>
          <w:color w:val="000000"/>
          <w:szCs w:val="24"/>
        </w:rPr>
        <w:t>the Northeast region</w:t>
      </w:r>
      <w:r w:rsidR="006F0B1F">
        <w:rPr>
          <w:rFonts w:cs="Times New Roman"/>
          <w:color w:val="000000"/>
          <w:szCs w:val="24"/>
        </w:rPr>
        <w:t xml:space="preserve">, </w:t>
      </w:r>
      <w:r w:rsidR="006F0B1F" w:rsidRPr="006F0B1F">
        <w:rPr>
          <w:rFonts w:cs="Times New Roman"/>
          <w:color w:val="000000"/>
          <w:szCs w:val="24"/>
        </w:rPr>
        <w:t>especially in Appalachia</w:t>
      </w:r>
      <w:r w:rsidR="006F0B1F">
        <w:rPr>
          <w:rFonts w:cs="Times New Roman"/>
          <w:color w:val="000000"/>
          <w:szCs w:val="24"/>
        </w:rPr>
        <w:t xml:space="preserve">, had the </w:t>
      </w:r>
      <w:r w:rsidR="006F0B1F" w:rsidRPr="006F0B1F">
        <w:rPr>
          <w:rFonts w:cs="Times New Roman"/>
          <w:color w:val="000000"/>
          <w:szCs w:val="24"/>
        </w:rPr>
        <w:t xml:space="preserve">highest unemployment rates </w:t>
      </w:r>
      <w:r w:rsidR="006F0B1F">
        <w:rPr>
          <w:rFonts w:cs="Times New Roman"/>
          <w:color w:val="000000"/>
          <w:szCs w:val="24"/>
        </w:rPr>
        <w:t>(USDA Economic Research Service, 2021</w:t>
      </w:r>
      <w:r w:rsidR="00E5745C">
        <w:rPr>
          <w:rFonts w:cs="Times New Roman"/>
          <w:color w:val="000000"/>
          <w:szCs w:val="24"/>
        </w:rPr>
        <w:t>a</w:t>
      </w:r>
      <w:r w:rsidR="006F0B1F">
        <w:rPr>
          <w:rFonts w:cs="Times New Roman"/>
          <w:color w:val="000000"/>
          <w:szCs w:val="24"/>
        </w:rPr>
        <w:t xml:space="preserve">). </w:t>
      </w:r>
      <w:r w:rsidR="00BF40D6">
        <w:rPr>
          <w:rFonts w:cs="Times New Roman"/>
          <w:color w:val="000000"/>
          <w:szCs w:val="24"/>
        </w:rPr>
        <w:t>While t</w:t>
      </w:r>
      <w:r w:rsidR="00B90ECE">
        <w:rPr>
          <w:rFonts w:cs="Times New Roman"/>
          <w:color w:val="000000"/>
          <w:szCs w:val="24"/>
        </w:rPr>
        <w:t xml:space="preserve">he COVID-19 crisis has drawn increasing attention from researchers, </w:t>
      </w:r>
      <w:r w:rsidR="00203BA5">
        <w:rPr>
          <w:rFonts w:cs="Times New Roman"/>
          <w:color w:val="000000"/>
          <w:szCs w:val="24"/>
        </w:rPr>
        <w:t xml:space="preserve">research on rural people as a whole </w:t>
      </w:r>
      <w:r w:rsidR="00373523">
        <w:rPr>
          <w:rFonts w:cs="Times New Roman"/>
          <w:color w:val="000000"/>
          <w:szCs w:val="24"/>
        </w:rPr>
        <w:t xml:space="preserve">(Mueller et al., 2021) </w:t>
      </w:r>
      <w:r w:rsidR="00203BA5">
        <w:rPr>
          <w:rFonts w:cs="Times New Roman"/>
          <w:color w:val="000000"/>
          <w:szCs w:val="24"/>
        </w:rPr>
        <w:t>and rural tourism in particular is largely limited</w:t>
      </w:r>
      <w:r w:rsidR="00FA46C4">
        <w:rPr>
          <w:rFonts w:cs="Times New Roman"/>
          <w:color w:val="000000"/>
          <w:szCs w:val="24"/>
        </w:rPr>
        <w:t xml:space="preserve"> even though rural </w:t>
      </w:r>
      <w:r w:rsidR="00E5745C">
        <w:rPr>
          <w:rFonts w:cs="Times New Roman"/>
          <w:color w:val="000000"/>
          <w:szCs w:val="24"/>
        </w:rPr>
        <w:t>areas accounted for the highest percent of COVID-19 cases and deaths (USDA Economic Research, 2021b)</w:t>
      </w:r>
      <w:r w:rsidR="00CC7791">
        <w:rPr>
          <w:rFonts w:cs="Times New Roman"/>
          <w:color w:val="000000"/>
          <w:szCs w:val="24"/>
        </w:rPr>
        <w:t>.</w:t>
      </w:r>
      <w:r w:rsidR="00203BA5">
        <w:rPr>
          <w:rFonts w:cs="Times New Roman"/>
          <w:color w:val="000000"/>
          <w:szCs w:val="24"/>
        </w:rPr>
        <w:t xml:space="preserve"> </w:t>
      </w:r>
      <w:r w:rsidR="00C33EB0">
        <w:rPr>
          <w:rFonts w:cs="Times New Roman"/>
          <w:color w:val="000000"/>
          <w:szCs w:val="24"/>
        </w:rPr>
        <w:t xml:space="preserve">Although </w:t>
      </w:r>
      <w:r w:rsidR="00C33EB0" w:rsidRPr="008F294B">
        <w:rPr>
          <w:rFonts w:cs="Times New Roman"/>
          <w:szCs w:val="24"/>
        </w:rPr>
        <w:t xml:space="preserve">small and medium-sized businesses are more vulnerable to crisis impacts compared to large hotels, airlines, and tour companies, </w:t>
      </w:r>
      <w:r w:rsidR="00B60DCA" w:rsidRPr="008F294B">
        <w:rPr>
          <w:rFonts w:cs="Times New Roman"/>
          <w:szCs w:val="24"/>
        </w:rPr>
        <w:t xml:space="preserve">tourism </w:t>
      </w:r>
      <w:r w:rsidR="00C33EB0" w:rsidRPr="008F294B">
        <w:rPr>
          <w:rFonts w:cs="Times New Roman"/>
          <w:szCs w:val="24"/>
        </w:rPr>
        <w:t xml:space="preserve">crisis management tends to focus on </w:t>
      </w:r>
      <w:r w:rsidR="00B60DCA" w:rsidRPr="008F294B">
        <w:rPr>
          <w:rFonts w:cs="Times New Roman"/>
          <w:szCs w:val="24"/>
        </w:rPr>
        <w:t xml:space="preserve">the latter with small businesses being </w:t>
      </w:r>
      <w:r w:rsidR="00B60DCA" w:rsidRPr="008F294B">
        <w:rPr>
          <w:rFonts w:cs="Times New Roman"/>
          <w:szCs w:val="24"/>
        </w:rPr>
        <w:lastRenderedPageBreak/>
        <w:t xml:space="preserve">largely ignored </w:t>
      </w:r>
      <w:r w:rsidR="00C33EB0" w:rsidRPr="008F294B">
        <w:rPr>
          <w:rFonts w:cs="Times New Roman"/>
          <w:szCs w:val="24"/>
        </w:rPr>
        <w:t>(</w:t>
      </w:r>
      <w:proofErr w:type="spellStart"/>
      <w:r w:rsidR="00B60DCA" w:rsidRPr="008F294B">
        <w:rPr>
          <w:rFonts w:cs="Times New Roman"/>
          <w:szCs w:val="24"/>
        </w:rPr>
        <w:t>Cioccio</w:t>
      </w:r>
      <w:proofErr w:type="spellEnd"/>
      <w:r w:rsidR="00B60DCA" w:rsidRPr="008F294B">
        <w:rPr>
          <w:rFonts w:cs="Times New Roman"/>
          <w:szCs w:val="24"/>
        </w:rPr>
        <w:t xml:space="preserve"> &amp; Michael, 2007; </w:t>
      </w:r>
      <w:proofErr w:type="spellStart"/>
      <w:r w:rsidR="00C33EB0" w:rsidRPr="008F294B">
        <w:rPr>
          <w:rFonts w:cs="Times New Roman"/>
          <w:szCs w:val="24"/>
        </w:rPr>
        <w:t>Cushnahan</w:t>
      </w:r>
      <w:proofErr w:type="spellEnd"/>
      <w:r w:rsidR="00C33EB0" w:rsidRPr="008F294B">
        <w:rPr>
          <w:rFonts w:cs="Times New Roman"/>
          <w:szCs w:val="24"/>
        </w:rPr>
        <w:t xml:space="preserve">, 2004). </w:t>
      </w:r>
      <w:r w:rsidR="00203BA5">
        <w:rPr>
          <w:rFonts w:cs="Times New Roman"/>
          <w:color w:val="000000"/>
          <w:szCs w:val="24"/>
        </w:rPr>
        <w:t>There is a lack of understanding as to how businesses</w:t>
      </w:r>
      <w:r w:rsidR="00373523">
        <w:rPr>
          <w:rFonts w:cs="Times New Roman"/>
          <w:color w:val="000000"/>
          <w:szCs w:val="24"/>
        </w:rPr>
        <w:t xml:space="preserve"> and destinations</w:t>
      </w:r>
      <w:r w:rsidR="00203BA5">
        <w:rPr>
          <w:rFonts w:cs="Times New Roman"/>
          <w:color w:val="000000"/>
          <w:szCs w:val="24"/>
        </w:rPr>
        <w:t xml:space="preserve"> have responded to the crisis at the meso level (regional, state)</w:t>
      </w:r>
      <w:r w:rsidR="004E2280">
        <w:rPr>
          <w:rFonts w:cs="Times New Roman"/>
          <w:color w:val="000000"/>
          <w:szCs w:val="24"/>
        </w:rPr>
        <w:t xml:space="preserve"> (</w:t>
      </w:r>
      <w:proofErr w:type="spellStart"/>
      <w:r w:rsidR="004E2280">
        <w:rPr>
          <w:rFonts w:cs="Times New Roman"/>
          <w:color w:val="000000"/>
          <w:szCs w:val="24"/>
        </w:rPr>
        <w:t>Neise</w:t>
      </w:r>
      <w:proofErr w:type="spellEnd"/>
      <w:r w:rsidR="004E2280">
        <w:rPr>
          <w:rFonts w:cs="Times New Roman"/>
          <w:color w:val="000000"/>
          <w:szCs w:val="24"/>
        </w:rPr>
        <w:t xml:space="preserve"> et al., 2021). </w:t>
      </w:r>
      <w:r w:rsidR="00A6296F">
        <w:rPr>
          <w:rFonts w:cs="Times New Roman"/>
          <w:color w:val="000000"/>
          <w:szCs w:val="24"/>
        </w:rPr>
        <w:t>Watson and Deller (2021) argue that “</w:t>
      </w:r>
      <w:r w:rsidR="00A6296F" w:rsidRPr="00A6296F">
        <w:rPr>
          <w:rFonts w:cs="Times New Roman"/>
          <w:color w:val="000000"/>
          <w:szCs w:val="24"/>
        </w:rPr>
        <w:t>the resiliency of these tourism- and</w:t>
      </w:r>
      <w:r w:rsidR="00A6296F">
        <w:rPr>
          <w:rFonts w:cs="Times New Roman"/>
          <w:color w:val="000000"/>
          <w:szCs w:val="24"/>
        </w:rPr>
        <w:t xml:space="preserve"> </w:t>
      </w:r>
      <w:r w:rsidR="00A6296F" w:rsidRPr="00A6296F">
        <w:rPr>
          <w:rFonts w:cs="Times New Roman"/>
          <w:color w:val="000000"/>
          <w:szCs w:val="24"/>
        </w:rPr>
        <w:t>hospitality-dependent regions to recover from such shocks is less well understood</w:t>
      </w:r>
      <w:r w:rsidR="00A6296F">
        <w:rPr>
          <w:rFonts w:cs="Times New Roman"/>
          <w:color w:val="000000"/>
          <w:szCs w:val="24"/>
        </w:rPr>
        <w:t xml:space="preserve">” (p.1). </w:t>
      </w:r>
      <w:r w:rsidR="00B14075">
        <w:rPr>
          <w:rFonts w:cs="Times New Roman"/>
          <w:color w:val="000000"/>
          <w:szCs w:val="24"/>
        </w:rPr>
        <w:t xml:space="preserve">Furthermore, Yang’s et al. (2021) study on community resilience measurement indicates that tourism sectors are important in measuring community resilience. </w:t>
      </w:r>
      <w:r w:rsidR="000E7020">
        <w:rPr>
          <w:rFonts w:cs="Times New Roman"/>
          <w:color w:val="000000"/>
          <w:szCs w:val="24"/>
        </w:rPr>
        <w:t>Thus, there is a need to examine the impact of</w:t>
      </w:r>
      <w:r w:rsidR="00666D84">
        <w:rPr>
          <w:rFonts w:cs="Times New Roman"/>
          <w:color w:val="000000"/>
          <w:szCs w:val="24"/>
        </w:rPr>
        <w:t xml:space="preserve"> crises and disasters such as </w:t>
      </w:r>
      <w:r w:rsidR="000E7020">
        <w:rPr>
          <w:rFonts w:cs="Times New Roman"/>
          <w:color w:val="000000"/>
          <w:szCs w:val="24"/>
        </w:rPr>
        <w:t xml:space="preserve">COVID-19 on the tourism sector in rural areas systematically and longitudinally </w:t>
      </w:r>
      <w:r w:rsidR="00D7319B">
        <w:rPr>
          <w:rFonts w:cs="Times New Roman"/>
          <w:color w:val="000000"/>
          <w:szCs w:val="24"/>
        </w:rPr>
        <w:t xml:space="preserve">to fully understand the resilience, adaptability, and recoverability of rural tourism across states during and </w:t>
      </w:r>
      <w:r w:rsidR="0008722B">
        <w:rPr>
          <w:rFonts w:cs="Times New Roman"/>
          <w:color w:val="000000"/>
          <w:szCs w:val="24"/>
        </w:rPr>
        <w:t>following</w:t>
      </w:r>
      <w:r w:rsidR="00D7319B">
        <w:rPr>
          <w:rFonts w:cs="Times New Roman"/>
          <w:color w:val="000000"/>
          <w:szCs w:val="24"/>
        </w:rPr>
        <w:t xml:space="preserve"> the pandemic. </w:t>
      </w:r>
      <w:r w:rsidR="00DA5F44">
        <w:rPr>
          <w:rFonts w:cs="Times New Roman"/>
          <w:color w:val="000000"/>
          <w:szCs w:val="24"/>
        </w:rPr>
        <w:t xml:space="preserve">The COVID-19 pandemic may offer an opportunity for tourism sectors in rural areas to restructure in a more sustainable way in the long </w:t>
      </w:r>
      <w:r w:rsidR="0008722B">
        <w:rPr>
          <w:rFonts w:cs="Times New Roman"/>
          <w:color w:val="000000"/>
          <w:szCs w:val="24"/>
        </w:rPr>
        <w:t>term</w:t>
      </w:r>
      <w:r w:rsidR="00DA5F44">
        <w:rPr>
          <w:rFonts w:cs="Times New Roman"/>
          <w:color w:val="000000"/>
          <w:szCs w:val="24"/>
        </w:rPr>
        <w:t xml:space="preserve">. </w:t>
      </w:r>
      <w:r w:rsidR="0043059A">
        <w:rPr>
          <w:rFonts w:cs="Times New Roman"/>
          <w:color w:val="000000"/>
          <w:szCs w:val="24"/>
        </w:rPr>
        <w:t>I</w:t>
      </w:r>
      <w:r w:rsidR="00AB66F5">
        <w:rPr>
          <w:rFonts w:cs="Times New Roman"/>
          <w:color w:val="000000"/>
          <w:szCs w:val="24"/>
        </w:rPr>
        <w:t xml:space="preserve">t is hoped that </w:t>
      </w:r>
      <w:r w:rsidR="003A216B">
        <w:rPr>
          <w:rFonts w:cs="Times New Roman"/>
          <w:color w:val="000000"/>
          <w:szCs w:val="24"/>
        </w:rPr>
        <w:t xml:space="preserve">rural tourism will come back better and more resilient </w:t>
      </w:r>
      <w:r w:rsidR="0008722B">
        <w:rPr>
          <w:rFonts w:cs="Times New Roman"/>
          <w:color w:val="000000"/>
          <w:szCs w:val="24"/>
        </w:rPr>
        <w:t>following</w:t>
      </w:r>
      <w:r w:rsidR="003A216B">
        <w:rPr>
          <w:rFonts w:cs="Times New Roman"/>
          <w:color w:val="000000"/>
          <w:szCs w:val="24"/>
        </w:rPr>
        <w:t xml:space="preserve"> the COVID-19 pandemic. </w:t>
      </w:r>
    </w:p>
    <w:p w14:paraId="6432D295" w14:textId="1847E8DE" w:rsidR="00FF1378" w:rsidRPr="00CC0418" w:rsidRDefault="00D7319B" w:rsidP="000015C4">
      <w:pPr>
        <w:rPr>
          <w:rFonts w:cs="Times New Roman"/>
          <w:b/>
          <w:bCs/>
          <w:color w:val="000000"/>
          <w:szCs w:val="24"/>
        </w:rPr>
      </w:pPr>
      <w:r w:rsidRPr="00CC0418">
        <w:rPr>
          <w:rFonts w:cs="Times New Roman"/>
          <w:b/>
          <w:bCs/>
          <w:color w:val="000000"/>
          <w:szCs w:val="24"/>
        </w:rPr>
        <w:t>Related, Current</w:t>
      </w:r>
      <w:r w:rsidR="00CC0418" w:rsidRPr="00CC0418">
        <w:rPr>
          <w:rFonts w:cs="Times New Roman"/>
          <w:b/>
          <w:bCs/>
          <w:color w:val="000000"/>
          <w:szCs w:val="24"/>
        </w:rPr>
        <w:t xml:space="preserve"> and Previous Work</w:t>
      </w:r>
    </w:p>
    <w:p w14:paraId="364D65C7" w14:textId="6250C8AB" w:rsidR="00C6576B" w:rsidRPr="00C6576B" w:rsidRDefault="00C709A7" w:rsidP="000015C4">
      <w:pPr>
        <w:rPr>
          <w:rFonts w:cs="Times New Roman"/>
          <w:color w:val="000000"/>
          <w:szCs w:val="24"/>
        </w:rPr>
      </w:pPr>
      <w:r>
        <w:rPr>
          <w:rFonts w:cs="Times New Roman"/>
          <w:color w:val="000000"/>
          <w:szCs w:val="24"/>
        </w:rPr>
        <w:t xml:space="preserve">Although tourism and recreation are conceptually different, the two terms are interchangeably used as </w:t>
      </w:r>
      <w:r w:rsidR="00871749">
        <w:rPr>
          <w:rFonts w:cs="Times New Roman"/>
          <w:color w:val="000000"/>
          <w:szCs w:val="24"/>
        </w:rPr>
        <w:t>they overlap in many ways a</w:t>
      </w:r>
      <w:r w:rsidR="00BB6F52">
        <w:rPr>
          <w:rFonts w:cs="Times New Roman"/>
          <w:color w:val="000000"/>
          <w:szCs w:val="24"/>
        </w:rPr>
        <w:t>n</w:t>
      </w:r>
      <w:r w:rsidR="00871749">
        <w:rPr>
          <w:rFonts w:cs="Times New Roman"/>
          <w:color w:val="000000"/>
          <w:szCs w:val="24"/>
        </w:rPr>
        <w:t xml:space="preserve">d </w:t>
      </w:r>
      <w:r>
        <w:rPr>
          <w:rFonts w:cs="Times New Roman"/>
          <w:color w:val="000000"/>
          <w:szCs w:val="24"/>
        </w:rPr>
        <w:t xml:space="preserve">it is hard to separate them practically. </w:t>
      </w:r>
      <w:r w:rsidR="00C6576B" w:rsidRPr="00C6576B">
        <w:rPr>
          <w:rFonts w:cs="Times New Roman"/>
          <w:color w:val="000000"/>
          <w:szCs w:val="24"/>
        </w:rPr>
        <w:t>Rural tourism research in the 1960s and 1970s was focused on farm tourism with the economic impacts of tourism on farmers as the main theme, although to some degree social and psychological impacts and problems were also examined (</w:t>
      </w:r>
      <w:proofErr w:type="spellStart"/>
      <w:r w:rsidR="00C6576B" w:rsidRPr="00C6576B">
        <w:rPr>
          <w:rFonts w:cs="Times New Roman"/>
          <w:color w:val="000000"/>
          <w:szCs w:val="24"/>
        </w:rPr>
        <w:t>Oppermann</w:t>
      </w:r>
      <w:proofErr w:type="spellEnd"/>
      <w:r w:rsidR="00C6576B" w:rsidRPr="00C6576B">
        <w:rPr>
          <w:rFonts w:cs="Times New Roman"/>
          <w:color w:val="000000"/>
          <w:szCs w:val="24"/>
        </w:rPr>
        <w:t>, 1996). Farm tourism continued to be the study focus in the 1980s and early 1990s; however, other forms of rural tourism such as bed and breakfast (B&amp;B) and rural tourism impacts on local communities were also examined during this time period (</w:t>
      </w:r>
      <w:proofErr w:type="spellStart"/>
      <w:r w:rsidR="00C6576B" w:rsidRPr="00C6576B">
        <w:rPr>
          <w:rFonts w:cs="Times New Roman"/>
          <w:color w:val="000000"/>
          <w:szCs w:val="24"/>
        </w:rPr>
        <w:t>Oppermann</w:t>
      </w:r>
      <w:proofErr w:type="spellEnd"/>
      <w:r w:rsidR="00C6576B" w:rsidRPr="00C6576B">
        <w:rPr>
          <w:rFonts w:cs="Times New Roman"/>
          <w:color w:val="000000"/>
          <w:szCs w:val="24"/>
        </w:rPr>
        <w:t>, 1996). Much of the rural tourism research before the 1990s was conducted in Europe (</w:t>
      </w:r>
      <w:proofErr w:type="spellStart"/>
      <w:r w:rsidR="00C6576B" w:rsidRPr="00C6576B">
        <w:rPr>
          <w:rFonts w:cs="Times New Roman"/>
          <w:color w:val="000000"/>
          <w:szCs w:val="24"/>
        </w:rPr>
        <w:t>Oppermann</w:t>
      </w:r>
      <w:proofErr w:type="spellEnd"/>
      <w:r w:rsidR="00C6576B" w:rsidRPr="00C6576B">
        <w:rPr>
          <w:rFonts w:cs="Times New Roman"/>
          <w:color w:val="000000"/>
          <w:szCs w:val="24"/>
        </w:rPr>
        <w:t xml:space="preserve">, 1996). Since 2000, rural tourism research has extended to other countries/regions beyond Europe and has broadened to a variety of tourism themes. Lane and </w:t>
      </w:r>
      <w:proofErr w:type="spellStart"/>
      <w:r w:rsidR="00C6576B" w:rsidRPr="00C6576B">
        <w:rPr>
          <w:rFonts w:cs="Times New Roman"/>
          <w:color w:val="000000"/>
          <w:szCs w:val="24"/>
        </w:rPr>
        <w:t>Kastenholz</w:t>
      </w:r>
      <w:proofErr w:type="spellEnd"/>
      <w:r w:rsidR="00C6576B" w:rsidRPr="00C6576B">
        <w:rPr>
          <w:rFonts w:cs="Times New Roman"/>
          <w:color w:val="000000"/>
          <w:szCs w:val="24"/>
        </w:rPr>
        <w:t xml:space="preserve"> (2015), after an examination of 1,848 articles published after 2000, identified 16 themes ranging from tourism management and development to economics, environment/ecology, rural/regional development, ecotourism, cultural tourism, and protected areas.</w:t>
      </w:r>
    </w:p>
    <w:p w14:paraId="5FEBC623" w14:textId="58945436" w:rsidR="002B089F" w:rsidRDefault="00845D4A" w:rsidP="0071686F">
      <w:pPr>
        <w:rPr>
          <w:rFonts w:cs="Times New Roman"/>
          <w:color w:val="000000"/>
          <w:szCs w:val="24"/>
        </w:rPr>
      </w:pPr>
      <w:r>
        <w:rPr>
          <w:rFonts w:cs="Times New Roman"/>
          <w:color w:val="000000"/>
          <w:szCs w:val="24"/>
        </w:rPr>
        <w:t xml:space="preserve">While rural tourism has been widely examined </w:t>
      </w:r>
      <w:r w:rsidR="00CC0C59">
        <w:rPr>
          <w:rFonts w:cs="Times New Roman"/>
          <w:color w:val="000000"/>
          <w:szCs w:val="24"/>
        </w:rPr>
        <w:t xml:space="preserve">in the literature </w:t>
      </w:r>
      <w:r>
        <w:rPr>
          <w:rFonts w:cs="Times New Roman"/>
          <w:color w:val="000000"/>
          <w:szCs w:val="24"/>
        </w:rPr>
        <w:t xml:space="preserve">as a means for rural development, a search of </w:t>
      </w:r>
      <w:r w:rsidRPr="00845D4A">
        <w:rPr>
          <w:rFonts w:cs="Times New Roman"/>
          <w:color w:val="000000"/>
          <w:szCs w:val="24"/>
        </w:rPr>
        <w:t>the National Information Management and Support System (NIMSS) database reveals</w:t>
      </w:r>
      <w:r>
        <w:rPr>
          <w:rFonts w:cs="Times New Roman"/>
          <w:color w:val="000000"/>
          <w:szCs w:val="24"/>
        </w:rPr>
        <w:t xml:space="preserve"> that few projects address issues and challenges facing rural America with a focus on outdoor recreation/rural tourism</w:t>
      </w:r>
      <w:r w:rsidR="00925D56">
        <w:rPr>
          <w:rFonts w:cs="Times New Roman"/>
          <w:color w:val="000000"/>
          <w:szCs w:val="24"/>
        </w:rPr>
        <w:t xml:space="preserve"> as a whole and community resilience in particular</w:t>
      </w:r>
      <w:r>
        <w:rPr>
          <w:rFonts w:cs="Times New Roman"/>
          <w:color w:val="000000"/>
          <w:szCs w:val="24"/>
        </w:rPr>
        <w:t xml:space="preserve">. </w:t>
      </w:r>
      <w:r w:rsidR="001A1683">
        <w:rPr>
          <w:rFonts w:cs="Times New Roman"/>
          <w:color w:val="000000"/>
          <w:szCs w:val="24"/>
        </w:rPr>
        <w:t xml:space="preserve">For example, </w:t>
      </w:r>
      <w:r w:rsidR="00925D56">
        <w:rPr>
          <w:rFonts w:cs="Times New Roman"/>
          <w:color w:val="000000"/>
          <w:szCs w:val="24"/>
        </w:rPr>
        <w:t xml:space="preserve">two projects were found to be related to outdoor recreation with at least one objective on resilience. They are: </w:t>
      </w:r>
      <w:r w:rsidR="001A1683" w:rsidRPr="001A1683">
        <w:rPr>
          <w:rFonts w:cs="Times New Roman"/>
          <w:color w:val="000000"/>
          <w:szCs w:val="24"/>
        </w:rPr>
        <w:t>NE1962</w:t>
      </w:r>
      <w:r w:rsidR="001A1683">
        <w:rPr>
          <w:rFonts w:cs="Times New Roman"/>
          <w:color w:val="000000"/>
          <w:szCs w:val="24"/>
        </w:rPr>
        <w:t xml:space="preserve">: </w:t>
      </w:r>
      <w:r w:rsidR="001A1683" w:rsidRPr="001A1683">
        <w:rPr>
          <w:rFonts w:cs="Times New Roman"/>
          <w:color w:val="000000"/>
          <w:szCs w:val="24"/>
        </w:rPr>
        <w:t>Outdoor Recreation, Parks and Other Green Environments: Understanding Human and Community Benefits and Mechanisms</w:t>
      </w:r>
      <w:r w:rsidR="00925D56">
        <w:rPr>
          <w:rFonts w:cs="Times New Roman"/>
          <w:color w:val="000000"/>
          <w:szCs w:val="24"/>
        </w:rPr>
        <w:t xml:space="preserve"> (2017-2022), objective 3, </w:t>
      </w:r>
      <w:r w:rsidR="00925D56" w:rsidRPr="00925D56">
        <w:rPr>
          <w:rFonts w:cs="Times New Roman"/>
          <w:color w:val="000000"/>
          <w:szCs w:val="24"/>
        </w:rPr>
        <w:t>Demonstrate and expand the evidence for the role of park and outdoor recreation services in promoting community vibrancy and resilience</w:t>
      </w:r>
      <w:r w:rsidR="00925D56">
        <w:rPr>
          <w:rFonts w:cs="Times New Roman"/>
          <w:color w:val="000000"/>
          <w:szCs w:val="24"/>
        </w:rPr>
        <w:t xml:space="preserve">; and NECC1011: </w:t>
      </w:r>
      <w:r w:rsidR="00925D56" w:rsidRPr="008235E9">
        <w:rPr>
          <w:rFonts w:cs="Times New Roman"/>
          <w:color w:val="000000"/>
          <w:szCs w:val="24"/>
        </w:rPr>
        <w:t>Balancing Natural Resource Recreation Management, Human Well-Being, and Community Resilience</w:t>
      </w:r>
      <w:r w:rsidR="00925D56">
        <w:rPr>
          <w:rFonts w:cs="Times New Roman"/>
          <w:color w:val="000000"/>
          <w:szCs w:val="24"/>
        </w:rPr>
        <w:t xml:space="preserve">, Objective 3, </w:t>
      </w:r>
      <w:r w:rsidR="00925D56" w:rsidRPr="008235E9">
        <w:rPr>
          <w:rFonts w:cs="Times New Roman"/>
          <w:color w:val="000000"/>
          <w:szCs w:val="24"/>
        </w:rPr>
        <w:t>Understand the role and the dynamics of outdoor recreation for resilient and vibrant communities</w:t>
      </w:r>
      <w:r w:rsidR="00925D56">
        <w:rPr>
          <w:rFonts w:cs="Times New Roman"/>
          <w:color w:val="000000"/>
          <w:szCs w:val="24"/>
        </w:rPr>
        <w:t xml:space="preserve">. </w:t>
      </w:r>
      <w:r w:rsidR="002B089F">
        <w:rPr>
          <w:rFonts w:cs="Times New Roman"/>
          <w:color w:val="000000"/>
          <w:szCs w:val="24"/>
        </w:rPr>
        <w:t xml:space="preserve">There may be other projects that do not focus on outdoor recreation/rural tourism but have considered outdoor recreation in a broad context. For </w:t>
      </w:r>
      <w:r w:rsidR="00B77F1D">
        <w:rPr>
          <w:rFonts w:cs="Times New Roman"/>
          <w:color w:val="000000"/>
          <w:szCs w:val="24"/>
        </w:rPr>
        <w:t>instance</w:t>
      </w:r>
      <w:r w:rsidR="002B089F">
        <w:rPr>
          <w:rFonts w:cs="Times New Roman"/>
          <w:color w:val="000000"/>
          <w:szCs w:val="24"/>
        </w:rPr>
        <w:t xml:space="preserve">, </w:t>
      </w:r>
      <w:r w:rsidR="002B089F" w:rsidRPr="002B089F">
        <w:rPr>
          <w:rFonts w:cs="Times New Roman"/>
          <w:color w:val="000000"/>
          <w:szCs w:val="24"/>
        </w:rPr>
        <w:t>NE1029: Rural Change: Markets, Governance and Quality of Life</w:t>
      </w:r>
      <w:r w:rsidR="002B089F">
        <w:rPr>
          <w:rFonts w:cs="Times New Roman"/>
          <w:color w:val="000000"/>
          <w:szCs w:val="24"/>
        </w:rPr>
        <w:t xml:space="preserve">, objective 3, </w:t>
      </w:r>
      <w:r w:rsidR="002B089F" w:rsidRPr="002B089F">
        <w:rPr>
          <w:rFonts w:cs="Times New Roman"/>
          <w:color w:val="000000"/>
          <w:szCs w:val="24"/>
        </w:rPr>
        <w:t xml:space="preserve">Develop a better understanding of the role of amenities in rural development and the impact of economic and social changes on the quality </w:t>
      </w:r>
      <w:r w:rsidR="002B089F" w:rsidRPr="002B089F">
        <w:rPr>
          <w:rFonts w:cs="Times New Roman"/>
          <w:color w:val="000000"/>
          <w:szCs w:val="24"/>
        </w:rPr>
        <w:lastRenderedPageBreak/>
        <w:t>of life in rural communities.</w:t>
      </w:r>
      <w:r w:rsidR="002B089F">
        <w:rPr>
          <w:rFonts w:cs="Times New Roman"/>
          <w:color w:val="000000"/>
          <w:szCs w:val="24"/>
        </w:rPr>
        <w:t xml:space="preserve"> </w:t>
      </w:r>
      <w:r w:rsidR="00811E9E">
        <w:rPr>
          <w:rFonts w:cs="Times New Roman"/>
          <w:color w:val="000000"/>
          <w:szCs w:val="24"/>
        </w:rPr>
        <w:t xml:space="preserve">While the first two projects have community resilience as a research objective, both focused on the connections between outdoor recreation, physical activity, human health and well-being, particularly among youth (for the first project). </w:t>
      </w:r>
    </w:p>
    <w:p w14:paraId="7E734CF6" w14:textId="68426D40" w:rsidR="0044135D" w:rsidRDefault="006724EA" w:rsidP="009406C8">
      <w:pPr>
        <w:rPr>
          <w:rFonts w:cs="Times New Roman"/>
          <w:color w:val="000000"/>
          <w:szCs w:val="24"/>
        </w:rPr>
      </w:pPr>
      <w:r>
        <w:rPr>
          <w:rFonts w:cs="Times New Roman"/>
          <w:color w:val="000000"/>
          <w:szCs w:val="24"/>
        </w:rPr>
        <w:t>A search of NIMSS database</w:t>
      </w:r>
      <w:r w:rsidR="00ED651B">
        <w:rPr>
          <w:rFonts w:cs="Times New Roman"/>
          <w:color w:val="000000"/>
          <w:szCs w:val="24"/>
        </w:rPr>
        <w:t xml:space="preserve"> also found several other projects on community resilience, though not </w:t>
      </w:r>
      <w:r w:rsidR="00EB791F">
        <w:rPr>
          <w:rFonts w:cs="Times New Roman"/>
          <w:color w:val="000000"/>
          <w:szCs w:val="24"/>
        </w:rPr>
        <w:t xml:space="preserve">related to </w:t>
      </w:r>
      <w:r w:rsidR="00ED651B">
        <w:rPr>
          <w:rFonts w:cs="Times New Roman"/>
          <w:color w:val="000000"/>
          <w:szCs w:val="24"/>
        </w:rPr>
        <w:t xml:space="preserve">recreation/tourism. For example, </w:t>
      </w:r>
      <w:r w:rsidR="008235E9">
        <w:rPr>
          <w:rFonts w:cs="Times New Roman"/>
          <w:color w:val="000000"/>
          <w:szCs w:val="24"/>
        </w:rPr>
        <w:t xml:space="preserve">1. </w:t>
      </w:r>
      <w:r w:rsidR="008235E9" w:rsidRPr="008235E9">
        <w:rPr>
          <w:rFonts w:cs="Times New Roman"/>
          <w:color w:val="000000"/>
          <w:szCs w:val="24"/>
        </w:rPr>
        <w:t>NE1749: Enhancing Rural Economic Opportunities, Community Resilience, and Entrepreneurship</w:t>
      </w:r>
      <w:r w:rsidR="008235E9">
        <w:rPr>
          <w:rFonts w:cs="Times New Roman"/>
          <w:color w:val="000000"/>
          <w:szCs w:val="24"/>
        </w:rPr>
        <w:t xml:space="preserve">, objective 2, </w:t>
      </w:r>
      <w:r w:rsidR="008235E9" w:rsidRPr="008235E9">
        <w:rPr>
          <w:rFonts w:cs="Times New Roman"/>
          <w:color w:val="000000"/>
          <w:szCs w:val="24"/>
        </w:rPr>
        <w:t>Evaluating Factors and Policies Affecting the Resiliency of Rural Communities</w:t>
      </w:r>
      <w:r w:rsidR="008235E9">
        <w:rPr>
          <w:rFonts w:cs="Times New Roman"/>
          <w:color w:val="000000"/>
          <w:szCs w:val="24"/>
        </w:rPr>
        <w:t>; 2.</w:t>
      </w:r>
      <w:r w:rsidR="00ED651B">
        <w:rPr>
          <w:rFonts w:cs="Times New Roman"/>
          <w:color w:val="000000"/>
          <w:szCs w:val="24"/>
        </w:rPr>
        <w:t xml:space="preserve"> </w:t>
      </w:r>
      <w:r w:rsidR="0071686F" w:rsidRPr="0071686F">
        <w:rPr>
          <w:rFonts w:cs="Times New Roman"/>
          <w:color w:val="000000"/>
          <w:szCs w:val="24"/>
        </w:rPr>
        <w:t>NC1030: Sustainable and Resilient Systems: Transformative Response to Disruptions by Families, Businesses, and Communities</w:t>
      </w:r>
      <w:r w:rsidR="0071686F">
        <w:rPr>
          <w:rFonts w:cs="Times New Roman"/>
          <w:color w:val="000000"/>
          <w:szCs w:val="24"/>
        </w:rPr>
        <w:t xml:space="preserve">, objective 2, </w:t>
      </w:r>
      <w:r w:rsidR="0071686F" w:rsidRPr="0071686F">
        <w:rPr>
          <w:rFonts w:cs="Times New Roman"/>
          <w:color w:val="000000"/>
          <w:szCs w:val="24"/>
        </w:rPr>
        <w:t>Identify and measure the sources of major change and disruption and the structural barriers that impact the family/household, the business or the community</w:t>
      </w:r>
      <w:r w:rsidR="0071686F">
        <w:rPr>
          <w:rFonts w:cs="Times New Roman"/>
          <w:color w:val="000000"/>
          <w:szCs w:val="24"/>
        </w:rPr>
        <w:t xml:space="preserve">, and objective 3, </w:t>
      </w:r>
      <w:r w:rsidR="0071686F" w:rsidRPr="0071686F">
        <w:rPr>
          <w:rFonts w:cs="Times New Roman"/>
          <w:color w:val="000000"/>
          <w:szCs w:val="24"/>
        </w:rPr>
        <w:t>Identify and measure transformative responses to the positive and negative impacts of change and disruption on the family/household, the business, or the community</w:t>
      </w:r>
      <w:r w:rsidR="00ED651B">
        <w:rPr>
          <w:rFonts w:cs="Times New Roman"/>
          <w:color w:val="000000"/>
          <w:szCs w:val="24"/>
        </w:rPr>
        <w:t xml:space="preserve">; 3. </w:t>
      </w:r>
      <w:r w:rsidR="00F40FEE" w:rsidRPr="00F40FEE">
        <w:rPr>
          <w:rFonts w:cs="Times New Roman"/>
          <w:color w:val="000000"/>
          <w:szCs w:val="24"/>
        </w:rPr>
        <w:t>NC1171</w:t>
      </w:r>
      <w:r w:rsidR="00ED651B">
        <w:rPr>
          <w:rFonts w:cs="Times New Roman"/>
          <w:color w:val="000000"/>
          <w:szCs w:val="24"/>
        </w:rPr>
        <w:t>:</w:t>
      </w:r>
      <w:r w:rsidR="00F40FEE" w:rsidRPr="00F40FEE">
        <w:rPr>
          <w:rFonts w:cs="Times New Roman"/>
          <w:color w:val="000000"/>
          <w:szCs w:val="24"/>
        </w:rPr>
        <w:t xml:space="preserve"> Individual, family, and community factors associated with resilience in diverse, rural, low-income families</w:t>
      </w:r>
      <w:r w:rsidR="00754261">
        <w:rPr>
          <w:rFonts w:cs="Times New Roman"/>
          <w:color w:val="000000"/>
          <w:szCs w:val="24"/>
        </w:rPr>
        <w:t xml:space="preserve">, objective 1, </w:t>
      </w:r>
      <w:r w:rsidR="00754261" w:rsidRPr="00754261">
        <w:rPr>
          <w:rFonts w:cs="Times New Roman"/>
          <w:color w:val="000000"/>
          <w:szCs w:val="24"/>
        </w:rPr>
        <w:t>Community Capacity: To assess community capacity to support resilience in diverse rural low-income families</w:t>
      </w:r>
      <w:r w:rsidR="00754261">
        <w:rPr>
          <w:rFonts w:cs="Times New Roman"/>
          <w:color w:val="000000"/>
          <w:szCs w:val="24"/>
        </w:rPr>
        <w:t xml:space="preserve">, and objective 2, </w:t>
      </w:r>
      <w:r w:rsidR="00754261" w:rsidRPr="00754261">
        <w:rPr>
          <w:rFonts w:cs="Times New Roman"/>
          <w:color w:val="000000"/>
          <w:szCs w:val="24"/>
        </w:rPr>
        <w:t>Individual and family resilience processes: To examine individual and family resilience processes from the perspective of rural, low-income mothers</w:t>
      </w:r>
      <w:r w:rsidR="00754261">
        <w:rPr>
          <w:rFonts w:cs="Times New Roman"/>
          <w:color w:val="000000"/>
          <w:szCs w:val="24"/>
        </w:rPr>
        <w:t xml:space="preserve">; </w:t>
      </w:r>
      <w:r w:rsidR="00E07352">
        <w:rPr>
          <w:rFonts w:cs="Times New Roman"/>
          <w:color w:val="000000"/>
          <w:szCs w:val="24"/>
        </w:rPr>
        <w:t xml:space="preserve">and </w:t>
      </w:r>
      <w:r w:rsidR="00ED651B">
        <w:rPr>
          <w:rFonts w:cs="Times New Roman"/>
          <w:color w:val="000000"/>
          <w:szCs w:val="24"/>
        </w:rPr>
        <w:t>4.</w:t>
      </w:r>
      <w:r w:rsidR="00ED651B" w:rsidRPr="00ED651B">
        <w:t xml:space="preserve"> </w:t>
      </w:r>
      <w:r w:rsidR="00ED651B" w:rsidRPr="00ED651B">
        <w:rPr>
          <w:rFonts w:cs="Times New Roman"/>
          <w:color w:val="000000"/>
          <w:szCs w:val="24"/>
        </w:rPr>
        <w:t>NC1100</w:t>
      </w:r>
      <w:r w:rsidR="00ED651B">
        <w:rPr>
          <w:rFonts w:cs="Times New Roman"/>
          <w:color w:val="000000"/>
          <w:szCs w:val="24"/>
        </w:rPr>
        <w:t xml:space="preserve">: </w:t>
      </w:r>
      <w:r w:rsidR="00ED651B" w:rsidRPr="00ED651B">
        <w:rPr>
          <w:rFonts w:cs="Times New Roman"/>
          <w:color w:val="000000"/>
          <w:szCs w:val="24"/>
        </w:rPr>
        <w:t>A Systems Perspective to Community Resilience: Rural healthcare at the intersection of households and businesses</w:t>
      </w:r>
      <w:r w:rsidR="00754261">
        <w:rPr>
          <w:rFonts w:cs="Times New Roman"/>
          <w:color w:val="000000"/>
          <w:szCs w:val="24"/>
        </w:rPr>
        <w:t xml:space="preserve"> (2021-2016). </w:t>
      </w:r>
      <w:r w:rsidR="001022F6">
        <w:rPr>
          <w:rFonts w:cs="Times New Roman"/>
          <w:color w:val="000000"/>
          <w:szCs w:val="24"/>
        </w:rPr>
        <w:t xml:space="preserve">These projects examined community resilience as it relates to economic and policy changes and/or natural and human-made disasters, none of them have focused on the COVID-19 pandemic or any other similar disease outbreaks as they affect individuals, businesses, and communities. </w:t>
      </w:r>
    </w:p>
    <w:p w14:paraId="7E350D45" w14:textId="6514A921" w:rsidR="0044135D" w:rsidRDefault="006E23E0" w:rsidP="009406C8">
      <w:pPr>
        <w:rPr>
          <w:rFonts w:cs="Times New Roman"/>
          <w:color w:val="000000"/>
          <w:szCs w:val="24"/>
        </w:rPr>
      </w:pPr>
      <w:r>
        <w:rPr>
          <w:rFonts w:cs="Times New Roman"/>
          <w:color w:val="000000"/>
          <w:szCs w:val="24"/>
        </w:rPr>
        <w:t xml:space="preserve">A search of USDA NIFA’s </w:t>
      </w:r>
      <w:r w:rsidRPr="006E23E0">
        <w:rPr>
          <w:rFonts w:cs="Times New Roman"/>
          <w:color w:val="000000"/>
          <w:szCs w:val="24"/>
        </w:rPr>
        <w:t xml:space="preserve">Current Research Information System (CRIS) </w:t>
      </w:r>
      <w:r w:rsidR="00AB1073">
        <w:rPr>
          <w:rFonts w:cs="Times New Roman"/>
          <w:color w:val="000000"/>
          <w:szCs w:val="24"/>
        </w:rPr>
        <w:t xml:space="preserve">also shows that none of </w:t>
      </w:r>
      <w:r w:rsidR="0086364D">
        <w:rPr>
          <w:rFonts w:cs="Times New Roman"/>
          <w:color w:val="000000"/>
          <w:szCs w:val="24"/>
        </w:rPr>
        <w:t xml:space="preserve">the </w:t>
      </w:r>
      <w:r w:rsidR="00AB1073">
        <w:rPr>
          <w:rFonts w:cs="Times New Roman"/>
          <w:color w:val="000000"/>
          <w:szCs w:val="24"/>
        </w:rPr>
        <w:t xml:space="preserve">projects </w:t>
      </w:r>
      <w:r w:rsidR="00A33C4D">
        <w:rPr>
          <w:rFonts w:cs="Times New Roman"/>
          <w:color w:val="000000"/>
          <w:szCs w:val="24"/>
        </w:rPr>
        <w:t xml:space="preserve">that </w:t>
      </w:r>
      <w:r w:rsidR="0060037B">
        <w:rPr>
          <w:rFonts w:cs="Times New Roman"/>
          <w:color w:val="000000"/>
          <w:szCs w:val="24"/>
        </w:rPr>
        <w:t>involv</w:t>
      </w:r>
      <w:r w:rsidR="00A33C4D">
        <w:rPr>
          <w:rFonts w:cs="Times New Roman"/>
          <w:color w:val="000000"/>
          <w:szCs w:val="24"/>
        </w:rPr>
        <w:t>e</w:t>
      </w:r>
      <w:r w:rsidR="00AB1073">
        <w:rPr>
          <w:rFonts w:cs="Times New Roman"/>
          <w:color w:val="000000"/>
          <w:szCs w:val="24"/>
        </w:rPr>
        <w:t xml:space="preserve"> rural tourism, agritourism, and other forms of tourism such as nature-based tourism or ecotourism funded by Hatch Program, McIntire-Stennis Program, </w:t>
      </w:r>
      <w:r w:rsidR="0060037B">
        <w:rPr>
          <w:rFonts w:cs="Times New Roman"/>
          <w:color w:val="000000"/>
          <w:szCs w:val="24"/>
        </w:rPr>
        <w:t xml:space="preserve">or </w:t>
      </w:r>
      <w:r w:rsidR="00AB1073">
        <w:rPr>
          <w:rFonts w:cs="Times New Roman"/>
          <w:color w:val="000000"/>
          <w:szCs w:val="24"/>
        </w:rPr>
        <w:t>AFRI Competitive Grants in the past decade</w:t>
      </w:r>
      <w:r w:rsidR="0060037B">
        <w:rPr>
          <w:rFonts w:cs="Times New Roman"/>
          <w:color w:val="000000"/>
          <w:szCs w:val="24"/>
        </w:rPr>
        <w:t xml:space="preserve"> has focused on tourism resiliency and crises. </w:t>
      </w:r>
      <w:r w:rsidR="00752496">
        <w:rPr>
          <w:rFonts w:cs="Times New Roman"/>
          <w:color w:val="000000"/>
          <w:szCs w:val="24"/>
        </w:rPr>
        <w:t xml:space="preserve">This clearly indicates that there is research gap in the field of tourism resiliency </w:t>
      </w:r>
      <w:r w:rsidR="0014592B">
        <w:rPr>
          <w:rFonts w:cs="Times New Roman"/>
          <w:color w:val="000000"/>
          <w:szCs w:val="24"/>
        </w:rPr>
        <w:t>as it relates to</w:t>
      </w:r>
      <w:r w:rsidR="00752496">
        <w:rPr>
          <w:rFonts w:cs="Times New Roman"/>
          <w:color w:val="000000"/>
          <w:szCs w:val="24"/>
        </w:rPr>
        <w:t xml:space="preserve"> </w:t>
      </w:r>
      <w:r w:rsidR="0014592B">
        <w:rPr>
          <w:rFonts w:cs="Times New Roman"/>
          <w:color w:val="000000"/>
          <w:szCs w:val="24"/>
        </w:rPr>
        <w:t>external shocks.</w:t>
      </w:r>
      <w:r w:rsidR="00752496">
        <w:rPr>
          <w:rFonts w:cs="Times New Roman"/>
          <w:color w:val="000000"/>
          <w:szCs w:val="24"/>
        </w:rPr>
        <w:t xml:space="preserve"> </w:t>
      </w:r>
      <w:r w:rsidR="0060037B">
        <w:rPr>
          <w:rFonts w:cs="Times New Roman"/>
          <w:color w:val="000000"/>
          <w:szCs w:val="24"/>
        </w:rPr>
        <w:t xml:space="preserve"> </w:t>
      </w:r>
    </w:p>
    <w:p w14:paraId="34D76BC3" w14:textId="713B1715" w:rsidR="0095620C" w:rsidRPr="00D06485" w:rsidRDefault="004A63B3" w:rsidP="000015C4">
      <w:pPr>
        <w:rPr>
          <w:rFonts w:cs="Times New Roman"/>
          <w:i/>
          <w:iCs/>
          <w:color w:val="000000"/>
          <w:szCs w:val="24"/>
          <w:highlight w:val="yellow"/>
        </w:rPr>
      </w:pPr>
      <w:r w:rsidRPr="00D06485">
        <w:rPr>
          <w:rFonts w:cs="Times New Roman"/>
          <w:i/>
          <w:iCs/>
          <w:color w:val="000000"/>
          <w:szCs w:val="24"/>
        </w:rPr>
        <w:t>T</w:t>
      </w:r>
      <w:r w:rsidR="00B056D8" w:rsidRPr="00D06485">
        <w:rPr>
          <w:rFonts w:cs="Times New Roman"/>
          <w:i/>
          <w:iCs/>
          <w:color w:val="000000"/>
          <w:szCs w:val="24"/>
        </w:rPr>
        <w:t>ourism resilience, adaptability, and recoverability</w:t>
      </w:r>
    </w:p>
    <w:p w14:paraId="0A4B9448" w14:textId="43E98789" w:rsidR="005E34FE" w:rsidRDefault="00110C5E" w:rsidP="001E00C7">
      <w:pPr>
        <w:rPr>
          <w:rFonts w:cs="Times New Roman"/>
          <w:color w:val="000000"/>
          <w:szCs w:val="24"/>
        </w:rPr>
      </w:pPr>
      <w:r>
        <w:rPr>
          <w:rFonts w:cs="Times New Roman"/>
          <w:color w:val="000000"/>
          <w:szCs w:val="24"/>
        </w:rPr>
        <w:t>As aforementioned, tourism industry is vulnerable to risks and crises</w:t>
      </w:r>
      <w:r w:rsidR="005E34FE">
        <w:rPr>
          <w:rFonts w:cs="Times New Roman"/>
          <w:color w:val="000000"/>
          <w:szCs w:val="24"/>
        </w:rPr>
        <w:t xml:space="preserve">, which </w:t>
      </w:r>
      <w:r w:rsidR="000F377B">
        <w:rPr>
          <w:rFonts w:cs="Times New Roman"/>
          <w:color w:val="000000"/>
          <w:szCs w:val="24"/>
        </w:rPr>
        <w:t xml:space="preserve">has </w:t>
      </w:r>
      <w:r w:rsidR="005E34FE">
        <w:rPr>
          <w:rFonts w:cs="Times New Roman"/>
          <w:color w:val="000000"/>
          <w:szCs w:val="24"/>
        </w:rPr>
        <w:t xml:space="preserve">emerged as a </w:t>
      </w:r>
      <w:r w:rsidR="000F377B">
        <w:rPr>
          <w:rFonts w:cs="Times New Roman"/>
          <w:color w:val="000000"/>
          <w:szCs w:val="24"/>
        </w:rPr>
        <w:t xml:space="preserve">popular </w:t>
      </w:r>
      <w:r w:rsidR="005E34FE">
        <w:rPr>
          <w:rFonts w:cs="Times New Roman"/>
          <w:color w:val="000000"/>
          <w:szCs w:val="24"/>
        </w:rPr>
        <w:t>research theme in the past decade</w:t>
      </w:r>
      <w:r w:rsidR="00E676AA">
        <w:rPr>
          <w:rFonts w:cs="Times New Roman"/>
          <w:color w:val="000000"/>
          <w:szCs w:val="24"/>
        </w:rPr>
        <w:t xml:space="preserve"> or so</w:t>
      </w:r>
      <w:r w:rsidR="005E34FE">
        <w:rPr>
          <w:rFonts w:cs="Times New Roman"/>
          <w:color w:val="000000"/>
          <w:szCs w:val="24"/>
        </w:rPr>
        <w:t xml:space="preserve">. However, </w:t>
      </w:r>
      <w:r w:rsidRPr="00110C5E">
        <w:rPr>
          <w:rFonts w:cs="Times New Roman"/>
          <w:color w:val="000000"/>
          <w:szCs w:val="24"/>
        </w:rPr>
        <w:t>there is “theoretical fragmentation of the understanding of risk and uncertainty, resembling a patchwork of disconnected ideas across scales and disciplines”</w:t>
      </w:r>
      <w:r w:rsidR="005E34FE">
        <w:rPr>
          <w:rFonts w:cs="Times New Roman"/>
          <w:color w:val="000000"/>
          <w:szCs w:val="24"/>
        </w:rPr>
        <w:t xml:space="preserve"> (Williams &amp; </w:t>
      </w:r>
      <w:proofErr w:type="spellStart"/>
      <w:r w:rsidR="005E34FE">
        <w:rPr>
          <w:rFonts w:cs="Times New Roman"/>
          <w:color w:val="000000"/>
          <w:szCs w:val="24"/>
        </w:rPr>
        <w:t>Balaz</w:t>
      </w:r>
      <w:proofErr w:type="spellEnd"/>
      <w:r w:rsidR="005E34FE">
        <w:rPr>
          <w:rFonts w:cs="Times New Roman"/>
          <w:color w:val="000000"/>
          <w:szCs w:val="24"/>
        </w:rPr>
        <w:t xml:space="preserve">, 2015, </w:t>
      </w:r>
      <w:r w:rsidR="00E676AA">
        <w:rPr>
          <w:rFonts w:cs="Times New Roman"/>
          <w:color w:val="000000"/>
          <w:szCs w:val="24"/>
        </w:rPr>
        <w:t xml:space="preserve">p. </w:t>
      </w:r>
      <w:r w:rsidR="005E34FE">
        <w:rPr>
          <w:rFonts w:cs="Times New Roman"/>
          <w:color w:val="000000"/>
          <w:szCs w:val="24"/>
        </w:rPr>
        <w:t>282).</w:t>
      </w:r>
      <w:r w:rsidRPr="00110C5E">
        <w:rPr>
          <w:rFonts w:cs="Times New Roman"/>
          <w:color w:val="000000"/>
          <w:szCs w:val="24"/>
        </w:rPr>
        <w:t xml:space="preserve"> </w:t>
      </w:r>
      <w:r w:rsidR="005E34FE">
        <w:rPr>
          <w:rFonts w:cs="Times New Roman"/>
          <w:color w:val="000000"/>
          <w:szCs w:val="24"/>
        </w:rPr>
        <w:t xml:space="preserve">Recently, </w:t>
      </w:r>
      <w:r w:rsidRPr="00110C5E">
        <w:rPr>
          <w:rFonts w:cs="Times New Roman"/>
          <w:color w:val="000000"/>
          <w:szCs w:val="24"/>
        </w:rPr>
        <w:t>Ritchie and Jiang (2019)</w:t>
      </w:r>
      <w:r w:rsidR="005E34FE">
        <w:rPr>
          <w:rFonts w:cs="Times New Roman"/>
          <w:color w:val="000000"/>
          <w:szCs w:val="24"/>
        </w:rPr>
        <w:t xml:space="preserve"> further </w:t>
      </w:r>
      <w:r w:rsidRPr="00110C5E">
        <w:rPr>
          <w:rFonts w:cs="Times New Roman"/>
          <w:color w:val="000000"/>
          <w:szCs w:val="24"/>
        </w:rPr>
        <w:t>identif</w:t>
      </w:r>
      <w:r w:rsidR="005E34FE">
        <w:rPr>
          <w:rFonts w:cs="Times New Roman"/>
          <w:color w:val="000000"/>
          <w:szCs w:val="24"/>
        </w:rPr>
        <w:t>ied</w:t>
      </w:r>
      <w:r w:rsidRPr="00110C5E">
        <w:rPr>
          <w:rFonts w:cs="Times New Roman"/>
          <w:color w:val="000000"/>
          <w:szCs w:val="24"/>
        </w:rPr>
        <w:t xml:space="preserve"> three </w:t>
      </w:r>
      <w:r w:rsidR="005E34FE">
        <w:rPr>
          <w:rFonts w:cs="Times New Roman"/>
          <w:color w:val="000000"/>
          <w:szCs w:val="24"/>
        </w:rPr>
        <w:t>research</w:t>
      </w:r>
      <w:r w:rsidRPr="00110C5E">
        <w:rPr>
          <w:rFonts w:cs="Times New Roman"/>
          <w:color w:val="000000"/>
          <w:szCs w:val="24"/>
        </w:rPr>
        <w:t xml:space="preserve"> gaps</w:t>
      </w:r>
      <w:r w:rsidR="005E34FE">
        <w:rPr>
          <w:rFonts w:cs="Times New Roman"/>
          <w:color w:val="000000"/>
          <w:szCs w:val="24"/>
        </w:rPr>
        <w:t xml:space="preserve"> related to tourism risks</w:t>
      </w:r>
      <w:r w:rsidRPr="00110C5E">
        <w:rPr>
          <w:rFonts w:cs="Times New Roman"/>
          <w:color w:val="000000"/>
          <w:szCs w:val="24"/>
        </w:rPr>
        <w:t>: lack of conceptual and theoretical foundations</w:t>
      </w:r>
      <w:r w:rsidR="005E34FE">
        <w:rPr>
          <w:rFonts w:cs="Times New Roman"/>
          <w:color w:val="000000"/>
          <w:szCs w:val="24"/>
        </w:rPr>
        <w:t>;</w:t>
      </w:r>
      <w:r w:rsidRPr="00110C5E">
        <w:rPr>
          <w:rFonts w:cs="Times New Roman"/>
          <w:color w:val="000000"/>
          <w:szCs w:val="24"/>
        </w:rPr>
        <w:t xml:space="preserve"> lack of empirical testing of models/theory</w:t>
      </w:r>
      <w:r w:rsidR="005E34FE">
        <w:rPr>
          <w:rFonts w:cs="Times New Roman"/>
          <w:color w:val="000000"/>
          <w:szCs w:val="24"/>
        </w:rPr>
        <w:t>;</w:t>
      </w:r>
      <w:r w:rsidRPr="00110C5E">
        <w:rPr>
          <w:rFonts w:cs="Times New Roman"/>
          <w:color w:val="000000"/>
          <w:szCs w:val="24"/>
        </w:rPr>
        <w:t xml:space="preserve"> and unbalanced research theme coverage</w:t>
      </w:r>
      <w:r w:rsidR="00E13E77">
        <w:rPr>
          <w:rFonts w:cs="Times New Roman"/>
          <w:color w:val="000000"/>
          <w:szCs w:val="24"/>
        </w:rPr>
        <w:t xml:space="preserve">, </w:t>
      </w:r>
      <w:r w:rsidR="005E34FE">
        <w:rPr>
          <w:rFonts w:cs="Times New Roman"/>
          <w:color w:val="000000"/>
          <w:szCs w:val="24"/>
        </w:rPr>
        <w:t>which</w:t>
      </w:r>
      <w:r w:rsidR="00E13E77">
        <w:rPr>
          <w:rFonts w:cs="Times New Roman"/>
          <w:color w:val="000000"/>
          <w:szCs w:val="24"/>
        </w:rPr>
        <w:t xml:space="preserve">, according to </w:t>
      </w:r>
      <w:proofErr w:type="spellStart"/>
      <w:r w:rsidR="00E13E77">
        <w:rPr>
          <w:rFonts w:cs="Times New Roman"/>
          <w:color w:val="000000"/>
          <w:szCs w:val="24"/>
        </w:rPr>
        <w:t>Arbulu</w:t>
      </w:r>
      <w:proofErr w:type="spellEnd"/>
      <w:r w:rsidR="00E13E77">
        <w:rPr>
          <w:rFonts w:cs="Times New Roman"/>
          <w:color w:val="000000"/>
          <w:szCs w:val="24"/>
        </w:rPr>
        <w:t xml:space="preserve"> et al. (2021), </w:t>
      </w:r>
      <w:r w:rsidR="005E34FE">
        <w:rPr>
          <w:rFonts w:cs="Times New Roman"/>
          <w:color w:val="000000"/>
          <w:szCs w:val="24"/>
        </w:rPr>
        <w:t xml:space="preserve"> “</w:t>
      </w:r>
      <w:r w:rsidRPr="00110C5E">
        <w:rPr>
          <w:rFonts w:cs="Times New Roman"/>
          <w:color w:val="000000"/>
          <w:szCs w:val="24"/>
        </w:rPr>
        <w:t>refers to the lack of research on the factors affecting vulnerability and resilience in tourism</w:t>
      </w:r>
      <w:r w:rsidR="005E34FE">
        <w:rPr>
          <w:rFonts w:cs="Times New Roman"/>
          <w:color w:val="000000"/>
          <w:szCs w:val="24"/>
        </w:rPr>
        <w:t xml:space="preserve">” (p. 2). </w:t>
      </w:r>
    </w:p>
    <w:p w14:paraId="632DC7A9" w14:textId="78668CDB" w:rsidR="001E00C7" w:rsidRDefault="001E00C7" w:rsidP="001E00C7">
      <w:pPr>
        <w:rPr>
          <w:rFonts w:cs="Times New Roman"/>
          <w:color w:val="000000"/>
          <w:szCs w:val="24"/>
        </w:rPr>
      </w:pPr>
      <w:r>
        <w:rPr>
          <w:rFonts w:cs="Times New Roman"/>
          <w:color w:val="000000"/>
          <w:szCs w:val="24"/>
        </w:rPr>
        <w:t>R</w:t>
      </w:r>
      <w:r w:rsidRPr="001E00C7">
        <w:rPr>
          <w:rFonts w:cs="Times New Roman"/>
          <w:color w:val="000000"/>
          <w:szCs w:val="24"/>
        </w:rPr>
        <w:t>esilience can be analyzed at three</w:t>
      </w:r>
      <w:r>
        <w:rPr>
          <w:rFonts w:cs="Times New Roman"/>
          <w:color w:val="000000"/>
          <w:szCs w:val="24"/>
        </w:rPr>
        <w:t xml:space="preserve"> </w:t>
      </w:r>
      <w:r w:rsidRPr="001E00C7">
        <w:rPr>
          <w:rFonts w:cs="Times New Roman"/>
          <w:color w:val="000000"/>
          <w:szCs w:val="24"/>
        </w:rPr>
        <w:t>different levels: (1) the micro level</w:t>
      </w:r>
      <w:r>
        <w:rPr>
          <w:rFonts w:cs="Times New Roman"/>
          <w:color w:val="000000"/>
          <w:szCs w:val="24"/>
        </w:rPr>
        <w:t xml:space="preserve"> (i.e., </w:t>
      </w:r>
      <w:r w:rsidRPr="001E00C7">
        <w:rPr>
          <w:rFonts w:cs="Times New Roman"/>
          <w:color w:val="000000"/>
          <w:szCs w:val="24"/>
        </w:rPr>
        <w:t>the resilience of individual organizations</w:t>
      </w:r>
      <w:r>
        <w:rPr>
          <w:rFonts w:cs="Times New Roman"/>
          <w:color w:val="000000"/>
          <w:szCs w:val="24"/>
        </w:rPr>
        <w:t>)</w:t>
      </w:r>
      <w:r w:rsidRPr="001E00C7">
        <w:rPr>
          <w:rFonts w:cs="Times New Roman"/>
          <w:color w:val="000000"/>
          <w:szCs w:val="24"/>
        </w:rPr>
        <w:t>,</w:t>
      </w:r>
      <w:r>
        <w:rPr>
          <w:rFonts w:cs="Times New Roman"/>
          <w:color w:val="000000"/>
          <w:szCs w:val="24"/>
        </w:rPr>
        <w:t xml:space="preserve"> </w:t>
      </w:r>
      <w:r w:rsidRPr="001E00C7">
        <w:rPr>
          <w:rFonts w:cs="Times New Roman"/>
          <w:color w:val="000000"/>
          <w:szCs w:val="24"/>
        </w:rPr>
        <w:t>(2) the meso level</w:t>
      </w:r>
      <w:r>
        <w:rPr>
          <w:rFonts w:cs="Times New Roman"/>
          <w:color w:val="000000"/>
          <w:szCs w:val="24"/>
        </w:rPr>
        <w:t xml:space="preserve"> (i.e., </w:t>
      </w:r>
      <w:r w:rsidRPr="001E00C7">
        <w:rPr>
          <w:rFonts w:cs="Times New Roman"/>
          <w:color w:val="000000"/>
          <w:szCs w:val="24"/>
        </w:rPr>
        <w:t>the resilience of an industry, a market</w:t>
      </w:r>
      <w:r>
        <w:rPr>
          <w:rFonts w:cs="Times New Roman"/>
          <w:color w:val="000000"/>
          <w:szCs w:val="24"/>
        </w:rPr>
        <w:t xml:space="preserve"> </w:t>
      </w:r>
      <w:r w:rsidRPr="001E00C7">
        <w:rPr>
          <w:rFonts w:cs="Times New Roman"/>
          <w:color w:val="000000"/>
          <w:szCs w:val="24"/>
        </w:rPr>
        <w:t>or a group of companies</w:t>
      </w:r>
      <w:r>
        <w:rPr>
          <w:rFonts w:cs="Times New Roman"/>
          <w:color w:val="000000"/>
          <w:szCs w:val="24"/>
        </w:rPr>
        <w:t>)</w:t>
      </w:r>
      <w:r w:rsidRPr="001E00C7">
        <w:rPr>
          <w:rFonts w:cs="Times New Roman"/>
          <w:color w:val="000000"/>
          <w:szCs w:val="24"/>
        </w:rPr>
        <w:t>, and (3) the macro level</w:t>
      </w:r>
      <w:r>
        <w:rPr>
          <w:rFonts w:cs="Times New Roman"/>
          <w:color w:val="000000"/>
          <w:szCs w:val="24"/>
        </w:rPr>
        <w:t xml:space="preserve"> (i.e., </w:t>
      </w:r>
      <w:r w:rsidRPr="001E00C7">
        <w:rPr>
          <w:rFonts w:cs="Times New Roman"/>
          <w:color w:val="000000"/>
          <w:szCs w:val="24"/>
        </w:rPr>
        <w:t>the totality of individual</w:t>
      </w:r>
      <w:r>
        <w:rPr>
          <w:rFonts w:cs="Times New Roman"/>
          <w:color w:val="000000"/>
          <w:szCs w:val="24"/>
        </w:rPr>
        <w:t xml:space="preserve"> </w:t>
      </w:r>
      <w:r w:rsidRPr="001E00C7">
        <w:rPr>
          <w:rFonts w:cs="Times New Roman"/>
          <w:color w:val="000000"/>
          <w:szCs w:val="24"/>
        </w:rPr>
        <w:t>organizations and market</w:t>
      </w:r>
      <w:r>
        <w:rPr>
          <w:rFonts w:cs="Times New Roman"/>
          <w:color w:val="000000"/>
          <w:szCs w:val="24"/>
        </w:rPr>
        <w:t xml:space="preserve"> </w:t>
      </w:r>
      <w:r w:rsidRPr="001E00C7">
        <w:rPr>
          <w:rFonts w:cs="Times New Roman"/>
          <w:color w:val="000000"/>
          <w:szCs w:val="24"/>
        </w:rPr>
        <w:t xml:space="preserve"> </w:t>
      </w:r>
      <w:r>
        <w:rPr>
          <w:rFonts w:cs="Times New Roman"/>
          <w:color w:val="000000"/>
          <w:szCs w:val="24"/>
        </w:rPr>
        <w:t>(</w:t>
      </w:r>
      <w:r w:rsidRPr="001E00C7">
        <w:rPr>
          <w:rFonts w:cs="Times New Roman"/>
          <w:color w:val="000000"/>
          <w:szCs w:val="24"/>
        </w:rPr>
        <w:t>Rose</w:t>
      </w:r>
      <w:r>
        <w:rPr>
          <w:rFonts w:cs="Times New Roman"/>
          <w:color w:val="000000"/>
          <w:szCs w:val="24"/>
        </w:rPr>
        <w:t xml:space="preserve">, </w:t>
      </w:r>
      <w:r w:rsidRPr="001E00C7">
        <w:rPr>
          <w:rFonts w:cs="Times New Roman"/>
          <w:color w:val="000000"/>
          <w:szCs w:val="24"/>
        </w:rPr>
        <w:t>2006</w:t>
      </w:r>
      <w:r>
        <w:rPr>
          <w:rFonts w:cs="Times New Roman"/>
          <w:color w:val="000000"/>
          <w:szCs w:val="24"/>
        </w:rPr>
        <w:t xml:space="preserve">; cited in </w:t>
      </w:r>
      <w:proofErr w:type="spellStart"/>
      <w:r>
        <w:rPr>
          <w:rFonts w:cs="Times New Roman"/>
          <w:color w:val="000000"/>
          <w:szCs w:val="24"/>
        </w:rPr>
        <w:t>Neise</w:t>
      </w:r>
      <w:proofErr w:type="spellEnd"/>
      <w:r>
        <w:rPr>
          <w:rFonts w:cs="Times New Roman"/>
          <w:color w:val="000000"/>
          <w:szCs w:val="24"/>
        </w:rPr>
        <w:t xml:space="preserve"> et al., 2021</w:t>
      </w:r>
      <w:r w:rsidRPr="001E00C7">
        <w:rPr>
          <w:rFonts w:cs="Times New Roman"/>
          <w:color w:val="000000"/>
          <w:szCs w:val="24"/>
        </w:rPr>
        <w:t>)</w:t>
      </w:r>
      <w:r w:rsidR="001C4681">
        <w:rPr>
          <w:rFonts w:cs="Times New Roman"/>
          <w:color w:val="000000"/>
          <w:szCs w:val="24"/>
        </w:rPr>
        <w:t xml:space="preserve">. An examination of the organizational resilience </w:t>
      </w:r>
      <w:r w:rsidR="001C4681">
        <w:rPr>
          <w:rFonts w:cs="Times New Roman"/>
          <w:color w:val="000000"/>
          <w:szCs w:val="24"/>
        </w:rPr>
        <w:lastRenderedPageBreak/>
        <w:t>serves as the basis for understanding resilience at the meso level. Thus</w:t>
      </w:r>
      <w:r w:rsidR="00B83C37">
        <w:rPr>
          <w:rFonts w:cs="Times New Roman"/>
          <w:color w:val="000000"/>
          <w:szCs w:val="24"/>
        </w:rPr>
        <w:t>,</w:t>
      </w:r>
      <w:r w:rsidR="001C4681">
        <w:rPr>
          <w:rFonts w:cs="Times New Roman"/>
          <w:color w:val="000000"/>
          <w:szCs w:val="24"/>
        </w:rPr>
        <w:t xml:space="preserve"> most resilience studies were conducted either at the micro level or at the meso level or at both levels. </w:t>
      </w:r>
    </w:p>
    <w:p w14:paraId="4817D712" w14:textId="78EF387E" w:rsidR="001E00C7" w:rsidRDefault="008D7A6D" w:rsidP="00F31583">
      <w:pPr>
        <w:rPr>
          <w:rFonts w:cs="Times New Roman"/>
          <w:color w:val="000000"/>
          <w:szCs w:val="24"/>
        </w:rPr>
      </w:pPr>
      <w:r>
        <w:rPr>
          <w:rFonts w:cs="Times New Roman"/>
          <w:color w:val="000000"/>
          <w:szCs w:val="24"/>
        </w:rPr>
        <w:t xml:space="preserve">Resilience </w:t>
      </w:r>
      <w:r w:rsidR="00B72FD3">
        <w:rPr>
          <w:rFonts w:cs="Times New Roman"/>
          <w:color w:val="000000"/>
          <w:szCs w:val="24"/>
        </w:rPr>
        <w:t>can be</w:t>
      </w:r>
      <w:r>
        <w:rPr>
          <w:rFonts w:cs="Times New Roman"/>
          <w:color w:val="000000"/>
          <w:szCs w:val="24"/>
        </w:rPr>
        <w:t xml:space="preserve"> understood as a simple recovery to the original level. </w:t>
      </w:r>
      <w:r w:rsidR="00B72FD3">
        <w:rPr>
          <w:rFonts w:cs="Times New Roman"/>
          <w:color w:val="000000"/>
          <w:szCs w:val="24"/>
        </w:rPr>
        <w:t>It i</w:t>
      </w:r>
      <w:r>
        <w:rPr>
          <w:rFonts w:cs="Times New Roman"/>
          <w:color w:val="000000"/>
          <w:szCs w:val="24"/>
        </w:rPr>
        <w:t>s also understood as a development process which consists of four factors</w:t>
      </w:r>
      <w:r w:rsidR="00B72FD3">
        <w:rPr>
          <w:rFonts w:cs="Times New Roman"/>
          <w:color w:val="000000"/>
          <w:szCs w:val="24"/>
        </w:rPr>
        <w:t>--</w:t>
      </w:r>
      <w:r>
        <w:rPr>
          <w:rFonts w:cs="Times New Roman"/>
          <w:color w:val="000000"/>
          <w:szCs w:val="24"/>
        </w:rPr>
        <w:t>risk or vulnerability, resistance, reorientation or reorganization, and recoverability (Martin, 2018).</w:t>
      </w:r>
      <w:r w:rsidR="00B72FD3">
        <w:rPr>
          <w:rFonts w:cs="Times New Roman"/>
          <w:color w:val="000000"/>
          <w:szCs w:val="24"/>
        </w:rPr>
        <w:t xml:space="preserve"> Organizational resilience is conceptualized in recent research as the ability to withstand disruptions and transform </w:t>
      </w:r>
      <w:r w:rsidR="00B83C37">
        <w:rPr>
          <w:rFonts w:cs="Times New Roman"/>
          <w:color w:val="000000"/>
          <w:szCs w:val="24"/>
        </w:rPr>
        <w:t xml:space="preserve">against challenges </w:t>
      </w:r>
      <w:r w:rsidR="00B72FD3">
        <w:rPr>
          <w:rFonts w:cs="Times New Roman"/>
          <w:color w:val="000000"/>
          <w:szCs w:val="24"/>
        </w:rPr>
        <w:t>(</w:t>
      </w:r>
      <w:proofErr w:type="spellStart"/>
      <w:r w:rsidR="00B72FD3" w:rsidRPr="008D7A6D">
        <w:rPr>
          <w:rFonts w:cs="Times New Roman"/>
          <w:color w:val="000000"/>
          <w:szCs w:val="24"/>
        </w:rPr>
        <w:t>Barasa</w:t>
      </w:r>
      <w:proofErr w:type="spellEnd"/>
      <w:r w:rsidR="00B72FD3" w:rsidRPr="008D7A6D">
        <w:rPr>
          <w:rFonts w:cs="Times New Roman"/>
          <w:color w:val="000000"/>
          <w:szCs w:val="24"/>
        </w:rPr>
        <w:t xml:space="preserve"> et al.</w:t>
      </w:r>
      <w:r w:rsidR="00B72FD3">
        <w:rPr>
          <w:rFonts w:cs="Times New Roman"/>
          <w:color w:val="000000"/>
          <w:szCs w:val="24"/>
        </w:rPr>
        <w:t xml:space="preserve">, </w:t>
      </w:r>
      <w:r w:rsidR="00B72FD3" w:rsidRPr="008D7A6D">
        <w:rPr>
          <w:rFonts w:cs="Times New Roman"/>
          <w:color w:val="000000"/>
          <w:szCs w:val="24"/>
        </w:rPr>
        <w:t>2018)</w:t>
      </w:r>
      <w:r w:rsidR="00B83C37">
        <w:rPr>
          <w:rFonts w:cs="Times New Roman"/>
          <w:color w:val="000000"/>
          <w:szCs w:val="24"/>
        </w:rPr>
        <w:t xml:space="preserve">. </w:t>
      </w:r>
      <w:proofErr w:type="spellStart"/>
      <w:r w:rsidR="003D475A">
        <w:rPr>
          <w:rFonts w:cs="Times New Roman"/>
          <w:color w:val="000000"/>
          <w:szCs w:val="24"/>
        </w:rPr>
        <w:t>Neise</w:t>
      </w:r>
      <w:proofErr w:type="spellEnd"/>
      <w:r w:rsidR="003D475A">
        <w:rPr>
          <w:rFonts w:cs="Times New Roman"/>
          <w:color w:val="000000"/>
          <w:szCs w:val="24"/>
        </w:rPr>
        <w:t xml:space="preserve"> et al. (2021) further argue that organizational resilience involves three aspects: absorption, coping, and adaptation. Absorption </w:t>
      </w:r>
      <w:r w:rsidR="00F2700E">
        <w:rPr>
          <w:rFonts w:cs="Times New Roman" w:hint="eastAsia"/>
          <w:color w:val="000000"/>
          <w:szCs w:val="24"/>
        </w:rPr>
        <w:t>refer</w:t>
      </w:r>
      <w:r w:rsidR="00F2700E">
        <w:rPr>
          <w:rFonts w:cs="Times New Roman"/>
          <w:color w:val="000000"/>
          <w:szCs w:val="24"/>
        </w:rPr>
        <w:t>s to a firm/organization’s ability to withstand disruptions and remain functional (</w:t>
      </w:r>
      <w:proofErr w:type="spellStart"/>
      <w:r w:rsidR="00F2700E">
        <w:rPr>
          <w:rFonts w:cs="Times New Roman"/>
          <w:color w:val="000000"/>
          <w:szCs w:val="24"/>
        </w:rPr>
        <w:t>Berkes</w:t>
      </w:r>
      <w:proofErr w:type="spellEnd"/>
      <w:r w:rsidR="00F2700E">
        <w:rPr>
          <w:rFonts w:cs="Times New Roman"/>
          <w:color w:val="000000"/>
          <w:szCs w:val="24"/>
        </w:rPr>
        <w:t>, 2007)</w:t>
      </w:r>
      <w:r w:rsidR="0033359D">
        <w:rPr>
          <w:rFonts w:cs="Times New Roman"/>
          <w:color w:val="000000"/>
          <w:szCs w:val="24"/>
        </w:rPr>
        <w:t>. Pre-shock performance can be used as a key indicator to measure absorption (</w:t>
      </w:r>
      <w:proofErr w:type="spellStart"/>
      <w:r w:rsidR="0033359D">
        <w:rPr>
          <w:rFonts w:cs="Times New Roman"/>
          <w:color w:val="000000"/>
          <w:szCs w:val="24"/>
        </w:rPr>
        <w:t>Neise</w:t>
      </w:r>
      <w:proofErr w:type="spellEnd"/>
      <w:r w:rsidR="0033359D">
        <w:rPr>
          <w:rFonts w:cs="Times New Roman"/>
          <w:color w:val="000000"/>
          <w:szCs w:val="24"/>
        </w:rPr>
        <w:t xml:space="preserve"> et al., 2021). C</w:t>
      </w:r>
      <w:r w:rsidR="00F2700E">
        <w:rPr>
          <w:rFonts w:cs="Times New Roman"/>
          <w:color w:val="000000"/>
          <w:szCs w:val="24"/>
        </w:rPr>
        <w:t xml:space="preserve">oping </w:t>
      </w:r>
      <w:r w:rsidR="0033359D">
        <w:rPr>
          <w:rFonts w:cs="Times New Roman"/>
          <w:color w:val="000000"/>
          <w:szCs w:val="24"/>
        </w:rPr>
        <w:t>reflects t</w:t>
      </w:r>
      <w:r w:rsidR="00F2700E">
        <w:rPr>
          <w:rFonts w:cs="Times New Roman"/>
          <w:color w:val="000000"/>
          <w:szCs w:val="24"/>
        </w:rPr>
        <w:t>he ability</w:t>
      </w:r>
      <w:r w:rsidR="0033359D">
        <w:rPr>
          <w:rFonts w:cs="Times New Roman"/>
          <w:color w:val="000000"/>
          <w:szCs w:val="24"/>
        </w:rPr>
        <w:t xml:space="preserve"> of a firm/organization</w:t>
      </w:r>
      <w:r w:rsidR="00F2700E">
        <w:rPr>
          <w:rFonts w:cs="Times New Roman"/>
          <w:color w:val="000000"/>
          <w:szCs w:val="24"/>
        </w:rPr>
        <w:t xml:space="preserve"> to respond </w:t>
      </w:r>
      <w:r w:rsidR="0033359D">
        <w:rPr>
          <w:rFonts w:cs="Times New Roman"/>
          <w:color w:val="000000"/>
          <w:szCs w:val="24"/>
        </w:rPr>
        <w:t xml:space="preserve">quickly </w:t>
      </w:r>
      <w:r w:rsidR="00F2700E">
        <w:rPr>
          <w:rFonts w:cs="Times New Roman"/>
          <w:color w:val="000000"/>
          <w:szCs w:val="24"/>
        </w:rPr>
        <w:t>to shocks</w:t>
      </w:r>
      <w:r w:rsidR="0033359D">
        <w:rPr>
          <w:rFonts w:cs="Times New Roman"/>
          <w:color w:val="000000"/>
          <w:szCs w:val="24"/>
        </w:rPr>
        <w:t xml:space="preserve"> and resulting restrictions</w:t>
      </w:r>
      <w:r w:rsidR="00F31583">
        <w:rPr>
          <w:rFonts w:cs="Times New Roman"/>
          <w:color w:val="000000"/>
          <w:szCs w:val="24"/>
        </w:rPr>
        <w:t xml:space="preserve"> while adaptation </w:t>
      </w:r>
      <w:r w:rsidR="006F0DC1">
        <w:rPr>
          <w:rFonts w:cs="Times New Roman"/>
          <w:color w:val="000000"/>
          <w:szCs w:val="24"/>
        </w:rPr>
        <w:t>relates to</w:t>
      </w:r>
      <w:r w:rsidR="00F31583" w:rsidRPr="00F31583">
        <w:rPr>
          <w:rFonts w:cs="Times New Roman"/>
          <w:color w:val="000000"/>
          <w:szCs w:val="24"/>
        </w:rPr>
        <w:t xml:space="preserve"> </w:t>
      </w:r>
      <w:r w:rsidR="006F0DC1">
        <w:rPr>
          <w:rFonts w:cs="Times New Roman"/>
          <w:color w:val="000000"/>
          <w:szCs w:val="24"/>
        </w:rPr>
        <w:t>an enterprise’s</w:t>
      </w:r>
      <w:r w:rsidR="00F31583" w:rsidRPr="00F31583">
        <w:rPr>
          <w:rFonts w:cs="Times New Roman"/>
          <w:color w:val="000000"/>
          <w:szCs w:val="24"/>
        </w:rPr>
        <w:t xml:space="preserve"> ability to develop and</w:t>
      </w:r>
      <w:r w:rsidR="006F0DC1">
        <w:rPr>
          <w:rFonts w:cs="Times New Roman"/>
          <w:color w:val="000000"/>
          <w:szCs w:val="24"/>
        </w:rPr>
        <w:t xml:space="preserve"> </w:t>
      </w:r>
      <w:r w:rsidR="00F31583" w:rsidRPr="00F31583">
        <w:rPr>
          <w:rFonts w:cs="Times New Roman"/>
          <w:color w:val="000000"/>
          <w:szCs w:val="24"/>
        </w:rPr>
        <w:t>implement strateg</w:t>
      </w:r>
      <w:r w:rsidR="006F0DC1">
        <w:rPr>
          <w:rFonts w:cs="Times New Roman"/>
          <w:color w:val="000000"/>
          <w:szCs w:val="24"/>
        </w:rPr>
        <w:t xml:space="preserve">ies to respond to crises in the </w:t>
      </w:r>
      <w:r w:rsidR="00F31583" w:rsidRPr="00F31583">
        <w:rPr>
          <w:rFonts w:cs="Times New Roman"/>
          <w:color w:val="000000"/>
          <w:szCs w:val="24"/>
        </w:rPr>
        <w:t>long</w:t>
      </w:r>
      <w:r w:rsidR="006F0DC1">
        <w:rPr>
          <w:rFonts w:cs="Times New Roman"/>
          <w:color w:val="000000"/>
          <w:szCs w:val="24"/>
        </w:rPr>
        <w:t xml:space="preserve"> run </w:t>
      </w:r>
      <w:r w:rsidR="00F31583" w:rsidRPr="00F31583">
        <w:rPr>
          <w:rFonts w:cs="Times New Roman"/>
          <w:color w:val="000000"/>
          <w:szCs w:val="24"/>
        </w:rPr>
        <w:t>(Berman et al., 2012</w:t>
      </w:r>
      <w:r w:rsidR="006F0DC1">
        <w:rPr>
          <w:rFonts w:cs="Times New Roman"/>
          <w:color w:val="000000"/>
          <w:szCs w:val="24"/>
        </w:rPr>
        <w:t>)</w:t>
      </w:r>
      <w:r w:rsidR="00AC1389">
        <w:rPr>
          <w:rFonts w:cs="Times New Roman"/>
          <w:color w:val="000000"/>
          <w:szCs w:val="24"/>
        </w:rPr>
        <w:t>.</w:t>
      </w:r>
    </w:p>
    <w:p w14:paraId="13019CDE" w14:textId="0991D67E" w:rsidR="002E09B9" w:rsidRPr="008F294B" w:rsidRDefault="00434F44" w:rsidP="002E09B9">
      <w:pPr>
        <w:rPr>
          <w:rFonts w:cs="Times New Roman"/>
          <w:szCs w:val="24"/>
        </w:rPr>
      </w:pPr>
      <w:r w:rsidRPr="008F294B">
        <w:rPr>
          <w:rFonts w:cs="Times New Roman"/>
          <w:szCs w:val="24"/>
        </w:rPr>
        <w:t>Ritchie and Jiang (2019) reviewed 142 papers published from 1960 to 2018 on tourism risk, crisis and disaster management</w:t>
      </w:r>
      <w:r w:rsidR="003141E3" w:rsidRPr="008F294B">
        <w:rPr>
          <w:rFonts w:cs="Times New Roman"/>
          <w:szCs w:val="24"/>
        </w:rPr>
        <w:t xml:space="preserve"> and identified three major stages stud</w:t>
      </w:r>
      <w:r w:rsidR="003450EA" w:rsidRPr="008F294B">
        <w:rPr>
          <w:rFonts w:cs="Times New Roman"/>
          <w:szCs w:val="24"/>
        </w:rPr>
        <w:t>ied</w:t>
      </w:r>
      <w:r w:rsidR="003141E3" w:rsidRPr="008F294B">
        <w:rPr>
          <w:rFonts w:cs="Times New Roman"/>
          <w:szCs w:val="24"/>
        </w:rPr>
        <w:t xml:space="preserve">: preparedness and planning (e.g., proactive crisis management/response, crisis management plan and strategies, risk management mechanism, etc.), response and recovery (e.g., tourism response and recovery strategies, government policy response actions, post-crisis/disaster marketing strategies and campaign, recovery strategy measurement, etc.), and resolution and reflection (e.g., crisis/disaster learning, organizational learning, knowledge management, and destination/enterprise resilience). </w:t>
      </w:r>
      <w:r w:rsidR="002E09B9" w:rsidRPr="008F294B">
        <w:rPr>
          <w:rFonts w:cs="Times New Roman"/>
          <w:szCs w:val="24"/>
        </w:rPr>
        <w:t>W</w:t>
      </w:r>
      <w:r w:rsidR="00360069" w:rsidRPr="008F294B">
        <w:rPr>
          <w:rFonts w:cs="Times New Roman"/>
          <w:szCs w:val="24"/>
        </w:rPr>
        <w:t xml:space="preserve">hile over 50% of the 142 papers focused on response and recovery, most studies in this category are case specific “with limited contribution to theory development” (p. 7). </w:t>
      </w:r>
      <w:r w:rsidR="002E09B9" w:rsidRPr="008F294B">
        <w:rPr>
          <w:rFonts w:cs="Times New Roman"/>
          <w:szCs w:val="24"/>
        </w:rPr>
        <w:t>The review revealed that three key strategies for effective tourism recovery (crisis communication, recovery marketing, and stakeholder collaboration) have been discussed in previous studies.</w:t>
      </w:r>
    </w:p>
    <w:p w14:paraId="49E3A2C8" w14:textId="77777777" w:rsidR="002E09B9" w:rsidRPr="008F294B" w:rsidRDefault="00D53E80" w:rsidP="002E09B9">
      <w:pPr>
        <w:rPr>
          <w:rFonts w:cs="Times New Roman"/>
          <w:szCs w:val="24"/>
        </w:rPr>
      </w:pPr>
      <w:r w:rsidRPr="008F294B">
        <w:rPr>
          <w:rFonts w:cs="Times New Roman"/>
          <w:szCs w:val="24"/>
        </w:rPr>
        <w:t xml:space="preserve">Previous studies have examined the impact of such pandemics as SARS, Asian Flu, and HIN1 on tourism (Chen, 2011, </w:t>
      </w:r>
      <w:proofErr w:type="spellStart"/>
      <w:r w:rsidRPr="008F294B">
        <w:rPr>
          <w:rFonts w:cs="Times New Roman"/>
          <w:szCs w:val="24"/>
        </w:rPr>
        <w:t>Chien</w:t>
      </w:r>
      <w:proofErr w:type="spellEnd"/>
      <w:r w:rsidRPr="008F294B">
        <w:rPr>
          <w:rFonts w:cs="Times New Roman"/>
          <w:szCs w:val="24"/>
        </w:rPr>
        <w:t xml:space="preserve"> &amp; Law, 2005; </w:t>
      </w:r>
      <w:proofErr w:type="spellStart"/>
      <w:r w:rsidRPr="008F294B">
        <w:rPr>
          <w:rFonts w:cs="Times New Roman"/>
          <w:szCs w:val="24"/>
        </w:rPr>
        <w:t>Kuo</w:t>
      </w:r>
      <w:proofErr w:type="spellEnd"/>
      <w:r w:rsidRPr="008F294B">
        <w:rPr>
          <w:rFonts w:cs="Times New Roman"/>
          <w:szCs w:val="24"/>
        </w:rPr>
        <w:t xml:space="preserve"> et al., 2008; Lee &amp; Chen, 2011; </w:t>
      </w:r>
      <w:r w:rsidR="00EC24AE" w:rsidRPr="008F294B">
        <w:rPr>
          <w:rFonts w:cs="Times New Roman"/>
          <w:szCs w:val="24"/>
        </w:rPr>
        <w:t xml:space="preserve">Mao et al., 2010; Pine &amp; McKercher 2004; </w:t>
      </w:r>
      <w:r w:rsidR="001B4DF9" w:rsidRPr="008F294B">
        <w:rPr>
          <w:rFonts w:cs="Times New Roman"/>
          <w:szCs w:val="24"/>
        </w:rPr>
        <w:t xml:space="preserve"> </w:t>
      </w:r>
      <w:proofErr w:type="spellStart"/>
      <w:r w:rsidR="001B4DF9" w:rsidRPr="008F294B">
        <w:rPr>
          <w:rFonts w:cs="Times New Roman"/>
          <w:szCs w:val="24"/>
        </w:rPr>
        <w:t>Tew</w:t>
      </w:r>
      <w:proofErr w:type="spellEnd"/>
      <w:r w:rsidR="001B4DF9" w:rsidRPr="008F294B">
        <w:rPr>
          <w:rFonts w:cs="Times New Roman"/>
          <w:szCs w:val="24"/>
        </w:rPr>
        <w:t xml:space="preserve"> et al., 2008; </w:t>
      </w:r>
      <w:proofErr w:type="spellStart"/>
      <w:r w:rsidR="00EC24AE" w:rsidRPr="008F294B">
        <w:rPr>
          <w:rFonts w:cs="Times New Roman"/>
          <w:szCs w:val="24"/>
        </w:rPr>
        <w:t>Tse</w:t>
      </w:r>
      <w:proofErr w:type="spellEnd"/>
      <w:r w:rsidR="00EC24AE" w:rsidRPr="008F294B">
        <w:rPr>
          <w:rFonts w:cs="Times New Roman"/>
          <w:szCs w:val="24"/>
        </w:rPr>
        <w:t xml:space="preserve"> et al., 2006; Wen et al., 2005; Wu et al., 2010). </w:t>
      </w:r>
      <w:r w:rsidR="00797CB1" w:rsidRPr="008F294B">
        <w:rPr>
          <w:rFonts w:cs="Times New Roman"/>
          <w:szCs w:val="24"/>
        </w:rPr>
        <w:t>These studies have examined different aspects of the tourism industry, including hotels, cruises, travel flows, travel intentions, perceived risks, consumer behavior, and crisis management and recovery, among others.</w:t>
      </w:r>
      <w:r w:rsidR="00ED5C64" w:rsidRPr="008F294B">
        <w:rPr>
          <w:rFonts w:cs="Times New Roman"/>
          <w:szCs w:val="24"/>
        </w:rPr>
        <w:t xml:space="preserve"> </w:t>
      </w:r>
      <w:r w:rsidR="009D0683" w:rsidRPr="008F294B">
        <w:rPr>
          <w:rFonts w:cs="Times New Roman"/>
          <w:szCs w:val="24"/>
        </w:rPr>
        <w:t>T</w:t>
      </w:r>
      <w:r w:rsidR="00ED5C64" w:rsidRPr="008F294B">
        <w:rPr>
          <w:rFonts w:cs="Times New Roman"/>
          <w:szCs w:val="24"/>
        </w:rPr>
        <w:t xml:space="preserve">here are also studies that specifically investigate the hospitality’s responses to crises prior to the COVID-19 outbreak. Examples include </w:t>
      </w:r>
      <w:proofErr w:type="spellStart"/>
      <w:r w:rsidR="00ED5C64" w:rsidRPr="008F294B">
        <w:rPr>
          <w:rFonts w:cs="Times New Roman"/>
          <w:szCs w:val="24"/>
        </w:rPr>
        <w:t>Dahles</w:t>
      </w:r>
      <w:proofErr w:type="spellEnd"/>
      <w:r w:rsidR="00ED5C64" w:rsidRPr="008F294B">
        <w:rPr>
          <w:rFonts w:cs="Times New Roman"/>
          <w:szCs w:val="24"/>
        </w:rPr>
        <w:t xml:space="preserve"> and </w:t>
      </w:r>
      <w:proofErr w:type="spellStart"/>
      <w:r w:rsidR="00ED5C64" w:rsidRPr="008F294B">
        <w:rPr>
          <w:rFonts w:cs="Times New Roman"/>
          <w:szCs w:val="24"/>
        </w:rPr>
        <w:t>Susilowati</w:t>
      </w:r>
      <w:proofErr w:type="spellEnd"/>
      <w:r w:rsidR="00ED5C64" w:rsidRPr="008F294B">
        <w:rPr>
          <w:rFonts w:cs="Times New Roman"/>
          <w:szCs w:val="24"/>
        </w:rPr>
        <w:t xml:space="preserve"> (2015) (the 1997-1998 Asian financial crisis in Indonesia), Israeli and Reichel (2003) (terror activities from 2000 to 2002 in Israel), </w:t>
      </w:r>
      <w:proofErr w:type="spellStart"/>
      <w:r w:rsidR="00ED5C64" w:rsidRPr="008F294B">
        <w:rPr>
          <w:rFonts w:cs="Times New Roman"/>
          <w:szCs w:val="24"/>
        </w:rPr>
        <w:t>Gehrels</w:t>
      </w:r>
      <w:proofErr w:type="spellEnd"/>
      <w:r w:rsidR="00ED5C64" w:rsidRPr="008F294B">
        <w:rPr>
          <w:rFonts w:cs="Times New Roman"/>
          <w:szCs w:val="24"/>
        </w:rPr>
        <w:t xml:space="preserve"> and </w:t>
      </w:r>
      <w:proofErr w:type="spellStart"/>
      <w:r w:rsidR="00ED5C64" w:rsidRPr="008F294B">
        <w:rPr>
          <w:rFonts w:cs="Times New Roman"/>
          <w:szCs w:val="24"/>
        </w:rPr>
        <w:t>Blanar</w:t>
      </w:r>
      <w:proofErr w:type="spellEnd"/>
      <w:r w:rsidR="00ED5C64" w:rsidRPr="008F294B">
        <w:rPr>
          <w:rFonts w:cs="Times New Roman"/>
          <w:szCs w:val="24"/>
        </w:rPr>
        <w:t xml:space="preserve"> (2013) (2008 economic crisis in Czech Republic)</w:t>
      </w:r>
      <w:r w:rsidR="00D657F0" w:rsidRPr="008F294B">
        <w:rPr>
          <w:rFonts w:cs="Times New Roman"/>
          <w:szCs w:val="24"/>
        </w:rPr>
        <w:t xml:space="preserve">. </w:t>
      </w:r>
      <w:r w:rsidR="002E09B9" w:rsidRPr="008F294B">
        <w:rPr>
          <w:rFonts w:cs="Times New Roman"/>
          <w:szCs w:val="24"/>
        </w:rPr>
        <w:t xml:space="preserve">For the purpose of this project, the following review is mainly focused on studies related to the COVID-19 pandemic. </w:t>
      </w:r>
    </w:p>
    <w:p w14:paraId="527E0B31" w14:textId="61840229" w:rsidR="00D7352C" w:rsidRPr="008F294B" w:rsidRDefault="00B71F8E" w:rsidP="00937A09">
      <w:pPr>
        <w:rPr>
          <w:rFonts w:cs="Times New Roman"/>
          <w:szCs w:val="24"/>
        </w:rPr>
      </w:pPr>
      <w:r w:rsidRPr="008F294B">
        <w:rPr>
          <w:rFonts w:cs="Times New Roman"/>
          <w:szCs w:val="24"/>
        </w:rPr>
        <w:t xml:space="preserve">While </w:t>
      </w:r>
      <w:r w:rsidR="00673572" w:rsidRPr="008F294B">
        <w:rPr>
          <w:rFonts w:cs="Times New Roman"/>
          <w:szCs w:val="24"/>
        </w:rPr>
        <w:t>studies</w:t>
      </w:r>
      <w:r w:rsidRPr="008F294B">
        <w:rPr>
          <w:rFonts w:cs="Times New Roman"/>
          <w:szCs w:val="24"/>
        </w:rPr>
        <w:t xml:space="preserve"> on the COVID-19 crisis as it relates to recreation/tourism ha</w:t>
      </w:r>
      <w:r w:rsidR="00673572" w:rsidRPr="008F294B">
        <w:rPr>
          <w:rFonts w:cs="Times New Roman"/>
          <w:szCs w:val="24"/>
        </w:rPr>
        <w:t>ve</w:t>
      </w:r>
      <w:r w:rsidRPr="008F294B">
        <w:rPr>
          <w:rFonts w:cs="Times New Roman"/>
          <w:szCs w:val="24"/>
        </w:rPr>
        <w:t xml:space="preserve"> expanded recently, </w:t>
      </w:r>
      <w:r w:rsidR="00673572" w:rsidRPr="008F294B">
        <w:rPr>
          <w:rFonts w:cs="Times New Roman"/>
          <w:szCs w:val="24"/>
        </w:rPr>
        <w:t xml:space="preserve">most of them are conceptual or descriptive with a focus on </w:t>
      </w:r>
      <w:r w:rsidR="00ED3EAC" w:rsidRPr="008F294B">
        <w:rPr>
          <w:rFonts w:cs="Times New Roman"/>
          <w:szCs w:val="24"/>
        </w:rPr>
        <w:t>visitors’ behavior changes, number monitoring, and spatial use of nature/urban green areas and associated health benefits while empirical studies on tourism resilience and recovery are limited (</w:t>
      </w:r>
      <w:proofErr w:type="spellStart"/>
      <w:r w:rsidR="00591A51" w:rsidRPr="008F294B">
        <w:rPr>
          <w:rFonts w:cs="Times New Roman"/>
          <w:szCs w:val="24"/>
        </w:rPr>
        <w:t>Varzaru</w:t>
      </w:r>
      <w:proofErr w:type="spellEnd"/>
      <w:r w:rsidR="00591A51" w:rsidRPr="008F294B">
        <w:rPr>
          <w:rFonts w:cs="Times New Roman"/>
          <w:szCs w:val="24"/>
        </w:rPr>
        <w:t xml:space="preserve"> et al., 2021). </w:t>
      </w:r>
      <w:proofErr w:type="spellStart"/>
      <w:r w:rsidR="00797F63" w:rsidRPr="008F294B">
        <w:rPr>
          <w:rFonts w:cs="Times New Roman"/>
          <w:szCs w:val="24"/>
        </w:rPr>
        <w:t>Prayag</w:t>
      </w:r>
      <w:proofErr w:type="spellEnd"/>
      <w:r w:rsidR="00797F63" w:rsidRPr="008F294B">
        <w:rPr>
          <w:rFonts w:cs="Times New Roman"/>
          <w:szCs w:val="24"/>
        </w:rPr>
        <w:t xml:space="preserve"> et al. (20</w:t>
      </w:r>
      <w:r w:rsidR="007D302A" w:rsidRPr="008F294B">
        <w:rPr>
          <w:rFonts w:cs="Times New Roman"/>
          <w:szCs w:val="24"/>
        </w:rPr>
        <w:t>20</w:t>
      </w:r>
      <w:r w:rsidR="00797F63" w:rsidRPr="008F294B">
        <w:rPr>
          <w:rFonts w:cs="Times New Roman"/>
          <w:szCs w:val="24"/>
        </w:rPr>
        <w:t xml:space="preserve">) argue that “existing resilience studies on tourism organizations do not provide </w:t>
      </w:r>
      <w:r w:rsidR="00797F63" w:rsidRPr="008F294B">
        <w:rPr>
          <w:rFonts w:cs="Times New Roman"/>
          <w:szCs w:val="24"/>
        </w:rPr>
        <w:lastRenderedPageBreak/>
        <w:t>empirical evidence of the relationships between different types of resilience” (p.</w:t>
      </w:r>
      <w:r w:rsidR="007D302A" w:rsidRPr="008F294B">
        <w:rPr>
          <w:rFonts w:cs="Times New Roman"/>
          <w:szCs w:val="24"/>
        </w:rPr>
        <w:t>1219</w:t>
      </w:r>
      <w:r w:rsidR="00797F63" w:rsidRPr="008F294B">
        <w:rPr>
          <w:rFonts w:cs="Times New Roman"/>
          <w:szCs w:val="24"/>
        </w:rPr>
        <w:t xml:space="preserve">). </w:t>
      </w:r>
      <w:r w:rsidR="006764B4" w:rsidRPr="008F294B">
        <w:rPr>
          <w:rFonts w:cs="Times New Roman"/>
          <w:szCs w:val="24"/>
        </w:rPr>
        <w:t xml:space="preserve">Assaf et al. (2021) identified consumer behavior, demand and performance modeling, forecasting, destination and facility management, information technology, and quality of life as </w:t>
      </w:r>
      <w:r w:rsidR="000F7F4B" w:rsidRPr="008F294B">
        <w:rPr>
          <w:rFonts w:cs="Times New Roman"/>
          <w:szCs w:val="24"/>
        </w:rPr>
        <w:t>six key pillars</w:t>
      </w:r>
      <w:r w:rsidR="006764B4" w:rsidRPr="008F294B">
        <w:rPr>
          <w:rFonts w:cs="Times New Roman"/>
          <w:szCs w:val="24"/>
        </w:rPr>
        <w:t xml:space="preserve"> that require more attention </w:t>
      </w:r>
      <w:r w:rsidR="000F7F4B" w:rsidRPr="008F294B">
        <w:rPr>
          <w:rFonts w:cs="Times New Roman"/>
          <w:szCs w:val="24"/>
        </w:rPr>
        <w:t xml:space="preserve">for future research, </w:t>
      </w:r>
      <w:r w:rsidR="006764B4" w:rsidRPr="008F294B">
        <w:rPr>
          <w:rFonts w:cs="Times New Roman"/>
          <w:szCs w:val="24"/>
        </w:rPr>
        <w:t xml:space="preserve">based on </w:t>
      </w:r>
      <w:r w:rsidR="00174EC5" w:rsidRPr="008F294B">
        <w:rPr>
          <w:rFonts w:cs="Times New Roman"/>
          <w:szCs w:val="24"/>
        </w:rPr>
        <w:t xml:space="preserve">a survey of </w:t>
      </w:r>
      <w:r w:rsidR="006764B4" w:rsidRPr="008F294B">
        <w:rPr>
          <w:rFonts w:cs="Times New Roman"/>
          <w:szCs w:val="24"/>
        </w:rPr>
        <w:t xml:space="preserve">industry and academic experts’ opinions. </w:t>
      </w:r>
      <w:r w:rsidR="00FF133E" w:rsidRPr="008F294B">
        <w:rPr>
          <w:rFonts w:cs="Times New Roman"/>
          <w:szCs w:val="24"/>
        </w:rPr>
        <w:t xml:space="preserve">Studies of the pandemic on tourism can be broadly classified into two types: supply </w:t>
      </w:r>
      <w:r w:rsidR="00417D65" w:rsidRPr="008F294B">
        <w:rPr>
          <w:rFonts w:cs="Times New Roman"/>
          <w:szCs w:val="24"/>
        </w:rPr>
        <w:t xml:space="preserve">on the destination side </w:t>
      </w:r>
      <w:r w:rsidR="00FF133E" w:rsidRPr="008F294B">
        <w:rPr>
          <w:rFonts w:cs="Times New Roman"/>
          <w:szCs w:val="24"/>
        </w:rPr>
        <w:t>(i.e., hospitality, travel agents, destination attractions) and demand</w:t>
      </w:r>
      <w:r w:rsidR="00417D65" w:rsidRPr="008F294B">
        <w:rPr>
          <w:rFonts w:cs="Times New Roman"/>
          <w:szCs w:val="24"/>
        </w:rPr>
        <w:t xml:space="preserve"> on the market side</w:t>
      </w:r>
      <w:r w:rsidR="00FF133E" w:rsidRPr="008F294B">
        <w:rPr>
          <w:rFonts w:cs="Times New Roman"/>
          <w:szCs w:val="24"/>
        </w:rPr>
        <w:t xml:space="preserve"> (i.e., tourists’ perception and behavior change, tourist arrivals). </w:t>
      </w:r>
      <w:r w:rsidR="00D6385C" w:rsidRPr="008F294B">
        <w:rPr>
          <w:rFonts w:cs="Times New Roman"/>
          <w:szCs w:val="24"/>
        </w:rPr>
        <w:t>Below is a brief revi</w:t>
      </w:r>
      <w:r w:rsidR="000740CF" w:rsidRPr="008F294B">
        <w:rPr>
          <w:rFonts w:cs="Times New Roman"/>
          <w:szCs w:val="24"/>
        </w:rPr>
        <w:t>ew of findings on these two types with a fo</w:t>
      </w:r>
      <w:r w:rsidR="00466800" w:rsidRPr="008F294B">
        <w:rPr>
          <w:rFonts w:cs="Times New Roman"/>
          <w:szCs w:val="24"/>
        </w:rPr>
        <w:t xml:space="preserve">cus on </w:t>
      </w:r>
      <w:r w:rsidR="002F330A" w:rsidRPr="008F294B">
        <w:rPr>
          <w:rFonts w:cs="Times New Roman"/>
          <w:szCs w:val="24"/>
        </w:rPr>
        <w:t>perception of risk, impact on</w:t>
      </w:r>
      <w:r w:rsidR="00D6385C" w:rsidRPr="008F294B">
        <w:rPr>
          <w:rFonts w:cs="Times New Roman"/>
          <w:szCs w:val="24"/>
        </w:rPr>
        <w:t xml:space="preserve"> hospita</w:t>
      </w:r>
      <w:r w:rsidR="009C7BFF">
        <w:rPr>
          <w:rFonts w:cs="Times New Roman"/>
          <w:szCs w:val="24"/>
        </w:rPr>
        <w:t>l</w:t>
      </w:r>
      <w:r w:rsidR="00D6385C" w:rsidRPr="008F294B">
        <w:rPr>
          <w:rFonts w:cs="Times New Roman"/>
          <w:szCs w:val="24"/>
        </w:rPr>
        <w:t xml:space="preserve">ity </w:t>
      </w:r>
      <w:r w:rsidR="00466800" w:rsidRPr="008F294B">
        <w:rPr>
          <w:rFonts w:cs="Times New Roman"/>
          <w:szCs w:val="24"/>
        </w:rPr>
        <w:t>(</w:t>
      </w:r>
      <w:r w:rsidR="00D6385C" w:rsidRPr="008F294B">
        <w:rPr>
          <w:rFonts w:cs="Times New Roman"/>
          <w:szCs w:val="24"/>
        </w:rPr>
        <w:t>which usually accounts for the large chunk of tourism spending</w:t>
      </w:r>
      <w:r w:rsidR="002F330A" w:rsidRPr="008F294B">
        <w:rPr>
          <w:rFonts w:cs="Times New Roman"/>
          <w:szCs w:val="24"/>
        </w:rPr>
        <w:t xml:space="preserve"> in a destination</w:t>
      </w:r>
      <w:r w:rsidR="00466800" w:rsidRPr="008F294B">
        <w:rPr>
          <w:rFonts w:cs="Times New Roman"/>
          <w:szCs w:val="24"/>
        </w:rPr>
        <w:t>)</w:t>
      </w:r>
      <w:r w:rsidR="00D6385C" w:rsidRPr="008F294B">
        <w:rPr>
          <w:rFonts w:cs="Times New Roman"/>
          <w:szCs w:val="24"/>
        </w:rPr>
        <w:t xml:space="preserve"> </w:t>
      </w:r>
      <w:r w:rsidR="00466800" w:rsidRPr="008F294B">
        <w:rPr>
          <w:rFonts w:cs="Times New Roman"/>
          <w:szCs w:val="24"/>
        </w:rPr>
        <w:t xml:space="preserve">and </w:t>
      </w:r>
      <w:r w:rsidR="002F330A" w:rsidRPr="008F294B">
        <w:rPr>
          <w:rFonts w:cs="Times New Roman"/>
          <w:szCs w:val="24"/>
        </w:rPr>
        <w:t>tourist</w:t>
      </w:r>
      <w:r w:rsidR="00466800" w:rsidRPr="008F294B">
        <w:rPr>
          <w:rFonts w:cs="Times New Roman"/>
          <w:szCs w:val="24"/>
        </w:rPr>
        <w:t xml:space="preserve"> arrivals. </w:t>
      </w:r>
    </w:p>
    <w:p w14:paraId="49C685DE" w14:textId="3F3295CA" w:rsidR="000740CF" w:rsidRPr="008F294B" w:rsidRDefault="000740CF" w:rsidP="00D7352C">
      <w:pPr>
        <w:rPr>
          <w:rFonts w:cs="Times New Roman"/>
          <w:i/>
          <w:iCs/>
          <w:szCs w:val="24"/>
        </w:rPr>
      </w:pPr>
      <w:r w:rsidRPr="008F294B">
        <w:rPr>
          <w:rFonts w:cs="Times New Roman"/>
          <w:i/>
          <w:iCs/>
          <w:szCs w:val="24"/>
        </w:rPr>
        <w:t>Perception and Behavior</w:t>
      </w:r>
    </w:p>
    <w:p w14:paraId="6FE66BF7" w14:textId="5516EAE0" w:rsidR="00971247" w:rsidRPr="008F294B" w:rsidRDefault="001008F5" w:rsidP="00C66E2E">
      <w:pPr>
        <w:rPr>
          <w:rFonts w:cs="Times New Roman"/>
          <w:szCs w:val="24"/>
        </w:rPr>
      </w:pPr>
      <w:r w:rsidRPr="008F294B">
        <w:rPr>
          <w:rFonts w:cs="Times New Roman"/>
          <w:szCs w:val="24"/>
        </w:rPr>
        <w:t>Although different countries/states have adopted different policies/regulations on travel restrictions, the</w:t>
      </w:r>
      <w:r w:rsidR="003D7016" w:rsidRPr="008F294B">
        <w:rPr>
          <w:rFonts w:cs="Times New Roman"/>
          <w:szCs w:val="24"/>
        </w:rPr>
        <w:t xml:space="preserve"> “cocooning” </w:t>
      </w:r>
      <w:r w:rsidR="006270E0" w:rsidRPr="008F294B">
        <w:rPr>
          <w:rFonts w:cs="Times New Roman"/>
          <w:szCs w:val="24"/>
        </w:rPr>
        <w:t>theory (</w:t>
      </w:r>
      <w:r w:rsidRPr="008F294B">
        <w:rPr>
          <w:rFonts w:cs="Times New Roman"/>
          <w:szCs w:val="24"/>
        </w:rPr>
        <w:t>Popcorn</w:t>
      </w:r>
      <w:r w:rsidR="006270E0" w:rsidRPr="008F294B">
        <w:rPr>
          <w:rFonts w:cs="Times New Roman"/>
          <w:szCs w:val="24"/>
        </w:rPr>
        <w:t xml:space="preserve">, </w:t>
      </w:r>
      <w:r w:rsidRPr="008F294B">
        <w:rPr>
          <w:rFonts w:cs="Times New Roman"/>
          <w:szCs w:val="24"/>
        </w:rPr>
        <w:t>1981) that refers to people’s stay at home to avoid uncertainty outside</w:t>
      </w:r>
      <w:r w:rsidR="006270E0" w:rsidRPr="008F294B">
        <w:rPr>
          <w:rFonts w:cs="Times New Roman"/>
          <w:szCs w:val="24"/>
        </w:rPr>
        <w:t xml:space="preserve"> </w:t>
      </w:r>
      <w:r w:rsidRPr="008F294B">
        <w:rPr>
          <w:rFonts w:cs="Times New Roman"/>
          <w:szCs w:val="24"/>
        </w:rPr>
        <w:t>may apply for some people</w:t>
      </w:r>
      <w:r w:rsidR="006270E0" w:rsidRPr="008F294B">
        <w:rPr>
          <w:rFonts w:cs="Times New Roman"/>
          <w:szCs w:val="24"/>
        </w:rPr>
        <w:t xml:space="preserve"> during the global pandemic. </w:t>
      </w:r>
      <w:r w:rsidR="004F4B67" w:rsidRPr="008F294B">
        <w:rPr>
          <w:rFonts w:cs="Times New Roman"/>
          <w:szCs w:val="24"/>
        </w:rPr>
        <w:t xml:space="preserve">Previous studies found that the same risk may be perceived differently by different people. There are many factors </w:t>
      </w:r>
      <w:r w:rsidR="00845968" w:rsidRPr="008F294B">
        <w:rPr>
          <w:rFonts w:cs="Times New Roman"/>
          <w:szCs w:val="24"/>
        </w:rPr>
        <w:t xml:space="preserve">that </w:t>
      </w:r>
      <w:r w:rsidR="004F4B67" w:rsidRPr="008F294B">
        <w:rPr>
          <w:rFonts w:cs="Times New Roman"/>
          <w:szCs w:val="24"/>
        </w:rPr>
        <w:t xml:space="preserve">may contribute to risk perception, including socio-demographics, </w:t>
      </w:r>
      <w:r w:rsidR="000C6DE6" w:rsidRPr="008F294B">
        <w:rPr>
          <w:rFonts w:cs="Times New Roman"/>
          <w:szCs w:val="24"/>
        </w:rPr>
        <w:t>personal</w:t>
      </w:r>
      <w:r w:rsidR="004F4B67" w:rsidRPr="008F294B">
        <w:rPr>
          <w:rFonts w:cs="Times New Roman"/>
          <w:szCs w:val="24"/>
        </w:rPr>
        <w:t xml:space="preserve"> </w:t>
      </w:r>
      <w:r w:rsidR="000C6DE6" w:rsidRPr="008F294B">
        <w:rPr>
          <w:rFonts w:cs="Times New Roman"/>
          <w:szCs w:val="24"/>
        </w:rPr>
        <w:t>characteristics</w:t>
      </w:r>
      <w:r w:rsidR="00180734" w:rsidRPr="008F294B">
        <w:rPr>
          <w:rFonts w:cs="Times New Roman"/>
          <w:szCs w:val="24"/>
        </w:rPr>
        <w:t xml:space="preserve"> (e.g., Allocentric vs. Psychocentric described in </w:t>
      </w:r>
      <w:proofErr w:type="spellStart"/>
      <w:r w:rsidR="00180734" w:rsidRPr="008F294B">
        <w:rPr>
          <w:rFonts w:cs="Times New Roman"/>
          <w:szCs w:val="24"/>
        </w:rPr>
        <w:t>Plog</w:t>
      </w:r>
      <w:proofErr w:type="spellEnd"/>
      <w:r w:rsidR="00180734" w:rsidRPr="008F294B">
        <w:rPr>
          <w:rFonts w:cs="Times New Roman"/>
          <w:szCs w:val="24"/>
        </w:rPr>
        <w:t>, 1974),</w:t>
      </w:r>
      <w:r w:rsidR="00CF7BEE" w:rsidRPr="008F294B">
        <w:rPr>
          <w:rFonts w:cs="Times New Roman"/>
          <w:szCs w:val="24"/>
        </w:rPr>
        <w:t xml:space="preserve"> </w:t>
      </w:r>
      <w:r w:rsidR="004F4B67" w:rsidRPr="008F294B">
        <w:rPr>
          <w:rFonts w:cs="Times New Roman"/>
          <w:szCs w:val="24"/>
        </w:rPr>
        <w:t xml:space="preserve">and past </w:t>
      </w:r>
      <w:r w:rsidR="00845968" w:rsidRPr="008F294B">
        <w:rPr>
          <w:rFonts w:cs="Times New Roman"/>
          <w:szCs w:val="24"/>
        </w:rPr>
        <w:t xml:space="preserve">travel </w:t>
      </w:r>
      <w:r w:rsidR="004F4B67" w:rsidRPr="008F294B">
        <w:rPr>
          <w:rFonts w:cs="Times New Roman"/>
          <w:szCs w:val="24"/>
        </w:rPr>
        <w:t>experience.</w:t>
      </w:r>
      <w:r w:rsidR="000C6DE6" w:rsidRPr="008F294B">
        <w:rPr>
          <w:rFonts w:cs="Times New Roman"/>
          <w:szCs w:val="24"/>
        </w:rPr>
        <w:t xml:space="preserve"> </w:t>
      </w:r>
      <w:r w:rsidR="00845968" w:rsidRPr="008F294B">
        <w:rPr>
          <w:rFonts w:cs="Times New Roman"/>
          <w:szCs w:val="24"/>
        </w:rPr>
        <w:t xml:space="preserve">For example, </w:t>
      </w:r>
      <w:r w:rsidR="00180734" w:rsidRPr="008F294B">
        <w:rPr>
          <w:rFonts w:cs="Times New Roman"/>
          <w:szCs w:val="24"/>
        </w:rPr>
        <w:t>allocentric Americans were more likely to travel for vacations and family/friend visits during the pandemic than their psychocentric counterparts (</w:t>
      </w:r>
      <w:proofErr w:type="spellStart"/>
      <w:r w:rsidR="00180734" w:rsidRPr="008F294B">
        <w:rPr>
          <w:rFonts w:cs="Times New Roman"/>
          <w:szCs w:val="24"/>
        </w:rPr>
        <w:t>Litvin</w:t>
      </w:r>
      <w:proofErr w:type="spellEnd"/>
      <w:r w:rsidR="00180734" w:rsidRPr="008F294B">
        <w:rPr>
          <w:rFonts w:cs="Times New Roman"/>
          <w:szCs w:val="24"/>
        </w:rPr>
        <w:t xml:space="preserve"> et al., 2021). </w:t>
      </w:r>
      <w:r w:rsidR="00845968" w:rsidRPr="008F294B">
        <w:rPr>
          <w:rFonts w:cs="Times New Roman"/>
          <w:szCs w:val="24"/>
        </w:rPr>
        <w:t xml:space="preserve">tourists from the US, Hong Kong, and Australia tended to take travel risk more seriously than their counterparts from Greece, Canada, and the UK (Richter, 2003; Weber &amp; </w:t>
      </w:r>
      <w:proofErr w:type="spellStart"/>
      <w:r w:rsidR="00845968" w:rsidRPr="008F294B">
        <w:rPr>
          <w:rFonts w:cs="Times New Roman"/>
          <w:szCs w:val="24"/>
        </w:rPr>
        <w:t>Hsee</w:t>
      </w:r>
      <w:proofErr w:type="spellEnd"/>
      <w:r w:rsidR="00845968" w:rsidRPr="008F294B">
        <w:rPr>
          <w:rFonts w:cs="Times New Roman"/>
          <w:szCs w:val="24"/>
        </w:rPr>
        <w:t>, 1998</w:t>
      </w:r>
      <w:r w:rsidR="00C66E2E" w:rsidRPr="008F294B">
        <w:rPr>
          <w:rFonts w:cs="Times New Roman"/>
          <w:szCs w:val="24"/>
        </w:rPr>
        <w:t xml:space="preserve">; cited in </w:t>
      </w:r>
      <w:proofErr w:type="spellStart"/>
      <w:r w:rsidR="00C66E2E" w:rsidRPr="008F294B">
        <w:rPr>
          <w:rFonts w:cs="Times New Roman"/>
          <w:szCs w:val="24"/>
        </w:rPr>
        <w:t>Bratic</w:t>
      </w:r>
      <w:proofErr w:type="spellEnd"/>
      <w:r w:rsidR="00C66E2E" w:rsidRPr="008F294B">
        <w:rPr>
          <w:rFonts w:cs="Times New Roman"/>
          <w:szCs w:val="24"/>
        </w:rPr>
        <w:t xml:space="preserve"> et al., 2021</w:t>
      </w:r>
      <w:r w:rsidR="00845968" w:rsidRPr="008F294B">
        <w:rPr>
          <w:rFonts w:cs="Times New Roman"/>
          <w:szCs w:val="24"/>
        </w:rPr>
        <w:t xml:space="preserve">). </w:t>
      </w:r>
      <w:r w:rsidR="00971247" w:rsidRPr="008F294B">
        <w:rPr>
          <w:rFonts w:cs="Times New Roman"/>
          <w:szCs w:val="24"/>
        </w:rPr>
        <w:t xml:space="preserve">Several studies found that perceived risk of the </w:t>
      </w:r>
      <w:r w:rsidR="00C66E2E" w:rsidRPr="008F294B">
        <w:rPr>
          <w:rFonts w:cs="Times New Roman"/>
          <w:szCs w:val="24"/>
        </w:rPr>
        <w:t>COVID-19</w:t>
      </w:r>
      <w:r w:rsidR="00971247" w:rsidRPr="008F294B">
        <w:rPr>
          <w:rFonts w:cs="Times New Roman"/>
          <w:szCs w:val="24"/>
        </w:rPr>
        <w:t xml:space="preserve"> negatively affected Chinse</w:t>
      </w:r>
      <w:r w:rsidR="0098132E" w:rsidRPr="008F294B">
        <w:rPr>
          <w:rFonts w:cs="Times New Roman"/>
          <w:szCs w:val="24"/>
        </w:rPr>
        <w:t xml:space="preserve"> people’s</w:t>
      </w:r>
      <w:r w:rsidR="00971247" w:rsidRPr="008F294B">
        <w:rPr>
          <w:rFonts w:cs="Times New Roman"/>
          <w:szCs w:val="24"/>
        </w:rPr>
        <w:t xml:space="preserve"> decision to travel to major cities (</w:t>
      </w:r>
      <w:r w:rsidR="00C66E2E" w:rsidRPr="008F294B">
        <w:rPr>
          <w:rFonts w:cs="Times New Roman"/>
          <w:szCs w:val="24"/>
        </w:rPr>
        <w:t>Nazneen et al.</w:t>
      </w:r>
      <w:r w:rsidR="00971247" w:rsidRPr="008F294B">
        <w:rPr>
          <w:rFonts w:cs="Times New Roman"/>
          <w:szCs w:val="24"/>
        </w:rPr>
        <w:t xml:space="preserve">) </w:t>
      </w:r>
      <w:r w:rsidR="0098132E" w:rsidRPr="008F294B">
        <w:rPr>
          <w:rFonts w:cs="Times New Roman"/>
          <w:szCs w:val="24"/>
        </w:rPr>
        <w:t>or</w:t>
      </w:r>
      <w:r w:rsidR="00971247" w:rsidRPr="008F294B">
        <w:rPr>
          <w:rFonts w:cs="Times New Roman"/>
          <w:szCs w:val="24"/>
        </w:rPr>
        <w:t xml:space="preserve"> even rural areas (</w:t>
      </w:r>
      <w:r w:rsidR="00CB0BA5" w:rsidRPr="008F294B">
        <w:rPr>
          <w:rFonts w:cs="Times New Roman"/>
          <w:szCs w:val="24"/>
        </w:rPr>
        <w:t xml:space="preserve">Hong et al., 2020; </w:t>
      </w:r>
      <w:r w:rsidR="0098132E" w:rsidRPr="008F294B">
        <w:rPr>
          <w:rFonts w:cs="Times New Roman"/>
          <w:szCs w:val="24"/>
        </w:rPr>
        <w:t>Zhu et al., 2020</w:t>
      </w:r>
      <w:r w:rsidR="00971247" w:rsidRPr="008F294B">
        <w:rPr>
          <w:rFonts w:cs="Times New Roman"/>
          <w:szCs w:val="24"/>
        </w:rPr>
        <w:t>)</w:t>
      </w:r>
      <w:r w:rsidR="0098132E" w:rsidRPr="008F294B">
        <w:rPr>
          <w:rFonts w:cs="Times New Roman"/>
          <w:szCs w:val="24"/>
        </w:rPr>
        <w:t xml:space="preserve">. </w:t>
      </w:r>
      <w:proofErr w:type="spellStart"/>
      <w:r w:rsidR="0004596A" w:rsidRPr="008F294B">
        <w:rPr>
          <w:rFonts w:cs="Times New Roman"/>
          <w:szCs w:val="24"/>
        </w:rPr>
        <w:t>Neuburger</w:t>
      </w:r>
      <w:proofErr w:type="spellEnd"/>
      <w:r w:rsidR="0004596A" w:rsidRPr="008F294B">
        <w:rPr>
          <w:rFonts w:cs="Times New Roman"/>
          <w:szCs w:val="24"/>
        </w:rPr>
        <w:t xml:space="preserve"> and Egger’s (2021) study in the DACH region (Germany, Austria, Switzerland)</w:t>
      </w:r>
      <w:r w:rsidR="003B5F55" w:rsidRPr="008F294B">
        <w:rPr>
          <w:rFonts w:cs="Times New Roman"/>
          <w:szCs w:val="24"/>
        </w:rPr>
        <w:t>,</w:t>
      </w:r>
      <w:r w:rsidR="0004596A" w:rsidRPr="008F294B">
        <w:rPr>
          <w:rFonts w:cs="Times New Roman"/>
          <w:szCs w:val="24"/>
        </w:rPr>
        <w:t xml:space="preserve"> </w:t>
      </w:r>
      <w:r w:rsidR="003B5F55" w:rsidRPr="008F294B">
        <w:rPr>
          <w:rFonts w:cs="Times New Roman"/>
          <w:szCs w:val="24"/>
        </w:rPr>
        <w:t xml:space="preserve">based on two rounds of surveys (two weeks before and immediately after COVID-19 was declared a pandemic, p. 1011), </w:t>
      </w:r>
      <w:r w:rsidR="0004596A" w:rsidRPr="008F294B">
        <w:rPr>
          <w:rFonts w:cs="Times New Roman"/>
          <w:szCs w:val="24"/>
        </w:rPr>
        <w:t xml:space="preserve">reported that </w:t>
      </w:r>
      <w:r w:rsidR="003B5F55" w:rsidRPr="008F294B">
        <w:rPr>
          <w:rFonts w:cs="Times New Roman"/>
          <w:szCs w:val="24"/>
        </w:rPr>
        <w:t xml:space="preserve">people were more likely to change or cancel their travel plans over the two-week period with increasing perceptions of travelling risk. </w:t>
      </w:r>
      <w:proofErr w:type="spellStart"/>
      <w:r w:rsidR="00975280" w:rsidRPr="008F294B">
        <w:rPr>
          <w:rFonts w:cs="Times New Roman"/>
          <w:szCs w:val="24"/>
        </w:rPr>
        <w:t>Bratic</w:t>
      </w:r>
      <w:proofErr w:type="spellEnd"/>
      <w:r w:rsidR="00975280" w:rsidRPr="008F294B">
        <w:rPr>
          <w:rFonts w:cs="Times New Roman"/>
          <w:szCs w:val="24"/>
        </w:rPr>
        <w:t xml:space="preserve"> et al. (2021), in examining increased travel anxiety due to perceived risk of COVID-19 in Ser</w:t>
      </w:r>
      <w:r w:rsidR="006D52B5" w:rsidRPr="008F294B">
        <w:rPr>
          <w:rFonts w:cs="Times New Roman"/>
          <w:szCs w:val="24"/>
        </w:rPr>
        <w:t>b</w:t>
      </w:r>
      <w:r w:rsidR="00975280" w:rsidRPr="008F294B">
        <w:rPr>
          <w:rFonts w:cs="Times New Roman"/>
          <w:szCs w:val="24"/>
        </w:rPr>
        <w:t>ia</w:t>
      </w:r>
      <w:r w:rsidR="006D52B5" w:rsidRPr="008F294B">
        <w:rPr>
          <w:rFonts w:cs="Times New Roman"/>
          <w:szCs w:val="24"/>
        </w:rPr>
        <w:t xml:space="preserve">, found that </w:t>
      </w:r>
      <w:r w:rsidR="00DB5819" w:rsidRPr="008F294B">
        <w:rPr>
          <w:rFonts w:cs="Times New Roman"/>
          <w:szCs w:val="24"/>
        </w:rPr>
        <w:t xml:space="preserve">COVID-19 perception led to travel anxiety which led to change and cancellation of travel plans. </w:t>
      </w:r>
    </w:p>
    <w:p w14:paraId="2C84FEAB" w14:textId="08BCC530" w:rsidR="00AA6756" w:rsidRPr="008F294B" w:rsidRDefault="003D7016" w:rsidP="00703603">
      <w:pPr>
        <w:rPr>
          <w:rFonts w:cs="Times New Roman"/>
          <w:szCs w:val="24"/>
        </w:rPr>
      </w:pPr>
      <w:r w:rsidRPr="008F294B">
        <w:rPr>
          <w:rFonts w:cs="Times New Roman"/>
          <w:szCs w:val="24"/>
        </w:rPr>
        <w:t xml:space="preserve">There are studies that used big data to analyze customers’ perceptions of the COVID-19 as it affects tourism. For example, Hu et al. (2021) examined travelers' online evaluations of China’s hotel services based on 98,163 hotel reviews </w:t>
      </w:r>
      <w:r w:rsidR="00E75D9A" w:rsidRPr="008F294B">
        <w:rPr>
          <w:rFonts w:cs="Times New Roman"/>
          <w:szCs w:val="24"/>
        </w:rPr>
        <w:t>from Ctrip.com</w:t>
      </w:r>
      <w:r w:rsidR="008313C1" w:rsidRPr="008F294B">
        <w:rPr>
          <w:rFonts w:cs="Times New Roman"/>
          <w:szCs w:val="24"/>
        </w:rPr>
        <w:t>.</w:t>
      </w:r>
      <w:r w:rsidR="00AA6756" w:rsidRPr="008F294B">
        <w:rPr>
          <w:rFonts w:cs="Times New Roman"/>
          <w:szCs w:val="24"/>
        </w:rPr>
        <w:t xml:space="preserve"> Customers’ perceptions were comparatively analyzed between “within COVID-19 pandemic” (January 21, 2020, to April 13, 2020) and “recovering from COVID-19 pandemic” (April 14, 2020, to June 2, 2020)</w:t>
      </w:r>
      <w:r w:rsidR="008313C1" w:rsidRPr="008F294B">
        <w:rPr>
          <w:rFonts w:cs="Times New Roman"/>
          <w:szCs w:val="24"/>
        </w:rPr>
        <w:t xml:space="preserve"> with reference to the corresponding period in the year 2019. They found that the pandemic ha</w:t>
      </w:r>
      <w:r w:rsidR="008032C5" w:rsidRPr="008F294B">
        <w:rPr>
          <w:rFonts w:cs="Times New Roman"/>
          <w:szCs w:val="24"/>
        </w:rPr>
        <w:t>s</w:t>
      </w:r>
      <w:r w:rsidR="008313C1" w:rsidRPr="008F294B">
        <w:rPr>
          <w:rFonts w:cs="Times New Roman"/>
          <w:szCs w:val="24"/>
        </w:rPr>
        <w:t xml:space="preserve"> alt</w:t>
      </w:r>
      <w:r w:rsidR="006C7D01" w:rsidRPr="008F294B">
        <w:rPr>
          <w:rFonts w:cs="Times New Roman"/>
          <w:szCs w:val="24"/>
        </w:rPr>
        <w:t>ered</w:t>
      </w:r>
      <w:r w:rsidR="008313C1" w:rsidRPr="008F294B">
        <w:rPr>
          <w:rFonts w:cs="Times New Roman"/>
          <w:szCs w:val="24"/>
        </w:rPr>
        <w:t xml:space="preserve"> </w:t>
      </w:r>
      <w:r w:rsidR="006C7D01" w:rsidRPr="008F294B">
        <w:rPr>
          <w:rFonts w:cs="Times New Roman"/>
          <w:szCs w:val="24"/>
        </w:rPr>
        <w:t>people’s</w:t>
      </w:r>
      <w:r w:rsidR="008313C1" w:rsidRPr="008F294B">
        <w:rPr>
          <w:rFonts w:cs="Times New Roman"/>
          <w:szCs w:val="24"/>
        </w:rPr>
        <w:t xml:space="preserve"> expectations</w:t>
      </w:r>
      <w:r w:rsidR="006C7D01" w:rsidRPr="008F294B">
        <w:rPr>
          <w:rFonts w:cs="Times New Roman"/>
          <w:szCs w:val="24"/>
        </w:rPr>
        <w:t xml:space="preserve"> of hotel attributes and services. </w:t>
      </w:r>
      <w:r w:rsidR="00F66D5D" w:rsidRPr="008F294B">
        <w:rPr>
          <w:rFonts w:cs="Times New Roman"/>
          <w:szCs w:val="24"/>
        </w:rPr>
        <w:t xml:space="preserve">Other examples of the use of big data to examine the pandemic-related perceptions/behaviors include Kwok et al. (2021) </w:t>
      </w:r>
      <w:r w:rsidR="00A569C2" w:rsidRPr="008F294B">
        <w:rPr>
          <w:rFonts w:cs="Times New Roman"/>
          <w:szCs w:val="24"/>
        </w:rPr>
        <w:t xml:space="preserve">(assessment of </w:t>
      </w:r>
      <w:r w:rsidR="00F66D5D" w:rsidRPr="008F294B">
        <w:rPr>
          <w:rFonts w:cs="Times New Roman"/>
          <w:szCs w:val="24"/>
        </w:rPr>
        <w:t xml:space="preserve">public’s attention to </w:t>
      </w:r>
      <w:r w:rsidR="001D3BE7" w:rsidRPr="008F294B">
        <w:rPr>
          <w:rFonts w:cs="Times New Roman"/>
          <w:szCs w:val="24"/>
        </w:rPr>
        <w:t xml:space="preserve">COVID-19 messages posted on Facebook and Twitter by hospitality companies; </w:t>
      </w:r>
      <w:r w:rsidR="00A569C2" w:rsidRPr="008F294B">
        <w:rPr>
          <w:rFonts w:cs="Times New Roman"/>
          <w:szCs w:val="24"/>
        </w:rPr>
        <w:t>Kim et al. (2021) (consumers’ choice and decision making in the hotel and restaurant domains as affected by the pandemic</w:t>
      </w:r>
      <w:r w:rsidR="00E10400" w:rsidRPr="008F294B">
        <w:rPr>
          <w:rFonts w:cs="Times New Roman"/>
          <w:szCs w:val="24"/>
        </w:rPr>
        <w:t xml:space="preserve"> based on Google Trends Data and other information</w:t>
      </w:r>
      <w:r w:rsidR="003717AD" w:rsidRPr="008F294B">
        <w:rPr>
          <w:rFonts w:cs="Times New Roman"/>
          <w:szCs w:val="24"/>
        </w:rPr>
        <w:t xml:space="preserve"> </w:t>
      </w:r>
      <w:r w:rsidR="003717AD" w:rsidRPr="008F294B">
        <w:rPr>
          <w:rFonts w:cs="Times New Roman"/>
          <w:szCs w:val="24"/>
        </w:rPr>
        <w:lastRenderedPageBreak/>
        <w:t>sources</w:t>
      </w:r>
      <w:r w:rsidR="00A569C2" w:rsidRPr="008F294B">
        <w:rPr>
          <w:rFonts w:cs="Times New Roman"/>
          <w:szCs w:val="24"/>
        </w:rPr>
        <w:t xml:space="preserve">); </w:t>
      </w:r>
      <w:r w:rsidR="00703603" w:rsidRPr="008F294B">
        <w:rPr>
          <w:rFonts w:cs="Times New Roman"/>
          <w:szCs w:val="24"/>
        </w:rPr>
        <w:t xml:space="preserve">and </w:t>
      </w:r>
      <w:proofErr w:type="spellStart"/>
      <w:r w:rsidR="00E10400" w:rsidRPr="008F294B">
        <w:rPr>
          <w:rFonts w:cs="Times New Roman"/>
          <w:szCs w:val="24"/>
        </w:rPr>
        <w:t>Piccinelli</w:t>
      </w:r>
      <w:proofErr w:type="spellEnd"/>
      <w:r w:rsidR="00E10400" w:rsidRPr="008F294B">
        <w:rPr>
          <w:rFonts w:cs="Times New Roman"/>
          <w:szCs w:val="24"/>
        </w:rPr>
        <w:t xml:space="preserve"> et al. (2021) (assessment of air travelers’ concerns over the pandemic from online comments)</w:t>
      </w:r>
      <w:r w:rsidR="00703603" w:rsidRPr="008F294B">
        <w:rPr>
          <w:rFonts w:cs="Times New Roman"/>
          <w:szCs w:val="24"/>
        </w:rPr>
        <w:t xml:space="preserve">, among others.  </w:t>
      </w:r>
    </w:p>
    <w:p w14:paraId="67256F6F" w14:textId="40F93C4B" w:rsidR="000740CF" w:rsidRPr="008F294B" w:rsidRDefault="000740CF" w:rsidP="000740CF">
      <w:pPr>
        <w:rPr>
          <w:rFonts w:cs="Times New Roman"/>
          <w:i/>
          <w:iCs/>
          <w:szCs w:val="24"/>
        </w:rPr>
      </w:pPr>
      <w:r w:rsidRPr="008F294B">
        <w:rPr>
          <w:rFonts w:cs="Times New Roman"/>
          <w:i/>
          <w:iCs/>
          <w:szCs w:val="24"/>
        </w:rPr>
        <w:t xml:space="preserve">Hospitality </w:t>
      </w:r>
    </w:p>
    <w:p w14:paraId="72CF2287" w14:textId="1B371D30" w:rsidR="00744FDA" w:rsidRPr="008F294B" w:rsidRDefault="00DB5819" w:rsidP="00730C90">
      <w:pPr>
        <w:rPr>
          <w:rFonts w:cs="Times New Roman"/>
          <w:szCs w:val="24"/>
        </w:rPr>
      </w:pPr>
      <w:r w:rsidRPr="008F294B">
        <w:rPr>
          <w:rFonts w:cs="Times New Roman"/>
          <w:szCs w:val="24"/>
        </w:rPr>
        <w:t>The journal Tourism Recreation Research just issued a call for a special issue on “Hospita</w:t>
      </w:r>
      <w:r w:rsidR="006A29E5">
        <w:rPr>
          <w:rFonts w:cs="Times New Roman"/>
          <w:szCs w:val="24"/>
        </w:rPr>
        <w:t>lity</w:t>
      </w:r>
      <w:r w:rsidRPr="008F294B">
        <w:rPr>
          <w:rFonts w:cs="Times New Roman"/>
          <w:szCs w:val="24"/>
        </w:rPr>
        <w:t xml:space="preserve"> Innovation and Resilience during Uncertainty” reflects the importance of </w:t>
      </w:r>
      <w:r w:rsidR="00F32E2F" w:rsidRPr="008F294B">
        <w:rPr>
          <w:rFonts w:cs="Times New Roman"/>
          <w:szCs w:val="24"/>
        </w:rPr>
        <w:t xml:space="preserve">research </w:t>
      </w:r>
      <w:r w:rsidRPr="008F294B">
        <w:rPr>
          <w:rFonts w:cs="Times New Roman"/>
          <w:szCs w:val="24"/>
        </w:rPr>
        <w:t xml:space="preserve">on the </w:t>
      </w:r>
      <w:r w:rsidR="00F32E2F" w:rsidRPr="008F294B">
        <w:rPr>
          <w:rFonts w:cs="Times New Roman"/>
          <w:szCs w:val="24"/>
        </w:rPr>
        <w:t xml:space="preserve">resilience in the </w:t>
      </w:r>
      <w:r w:rsidRPr="008F294B">
        <w:rPr>
          <w:rFonts w:cs="Times New Roman"/>
          <w:szCs w:val="24"/>
        </w:rPr>
        <w:t>hospitality sector</w:t>
      </w:r>
      <w:r w:rsidR="00912F8F" w:rsidRPr="008F294B">
        <w:rPr>
          <w:rFonts w:cs="Times New Roman"/>
          <w:szCs w:val="24"/>
        </w:rPr>
        <w:t xml:space="preserve"> as it is affected by the COVID-19</w:t>
      </w:r>
      <w:r w:rsidRPr="008F294B">
        <w:rPr>
          <w:rFonts w:cs="Times New Roman"/>
          <w:szCs w:val="24"/>
        </w:rPr>
        <w:t xml:space="preserve">. </w:t>
      </w:r>
      <w:proofErr w:type="spellStart"/>
      <w:r w:rsidR="00D7352C" w:rsidRPr="008F294B">
        <w:rPr>
          <w:rFonts w:cs="Times New Roman"/>
          <w:szCs w:val="24"/>
        </w:rPr>
        <w:t>Duro</w:t>
      </w:r>
      <w:proofErr w:type="spellEnd"/>
      <w:r w:rsidR="00D7352C" w:rsidRPr="008F294B">
        <w:rPr>
          <w:rFonts w:cs="Times New Roman"/>
          <w:szCs w:val="24"/>
        </w:rPr>
        <w:t xml:space="preserve"> et al. (2021) argue that the hospitality sector in the tourism industry has been hit </w:t>
      </w:r>
      <w:r w:rsidR="005127E9" w:rsidRPr="008F294B">
        <w:rPr>
          <w:rFonts w:cs="Times New Roman"/>
          <w:szCs w:val="24"/>
        </w:rPr>
        <w:t xml:space="preserve">hardest </w:t>
      </w:r>
      <w:r w:rsidR="00D7352C" w:rsidRPr="008F294B">
        <w:rPr>
          <w:rFonts w:cs="Times New Roman"/>
          <w:szCs w:val="24"/>
        </w:rPr>
        <w:t>by the COVID-19 pandemic</w:t>
      </w:r>
      <w:r w:rsidR="00730C90" w:rsidRPr="008F294B">
        <w:rPr>
          <w:rFonts w:cs="Times New Roman"/>
          <w:szCs w:val="24"/>
        </w:rPr>
        <w:t xml:space="preserve">. </w:t>
      </w:r>
      <w:r w:rsidR="00C14C4E" w:rsidRPr="008F294B">
        <w:rPr>
          <w:rFonts w:cs="Times New Roman"/>
          <w:szCs w:val="24"/>
        </w:rPr>
        <w:t xml:space="preserve">Klein and Smith (2021) </w:t>
      </w:r>
      <w:r w:rsidR="00EB027A" w:rsidRPr="008F294B">
        <w:rPr>
          <w:rFonts w:cs="Times New Roman"/>
          <w:szCs w:val="24"/>
        </w:rPr>
        <w:t xml:space="preserve">analyzed COVID-19 impacts on core industries in six large cities (Seattle, WA; Reno, NV; San Francisco, CA; Las Vegas, NV; </w:t>
      </w:r>
      <w:r w:rsidR="009111BB" w:rsidRPr="008F294B">
        <w:rPr>
          <w:rFonts w:cs="Times New Roman"/>
          <w:szCs w:val="24"/>
        </w:rPr>
        <w:t>Orlando</w:t>
      </w:r>
      <w:r w:rsidR="00EB027A" w:rsidRPr="008F294B">
        <w:rPr>
          <w:rFonts w:cs="Times New Roman"/>
          <w:szCs w:val="24"/>
        </w:rPr>
        <w:t xml:space="preserve">, FL, and Washington, DC.), finding </w:t>
      </w:r>
      <w:r w:rsidR="00C14C4E" w:rsidRPr="008F294B">
        <w:rPr>
          <w:rFonts w:cs="Times New Roman"/>
          <w:szCs w:val="24"/>
        </w:rPr>
        <w:t xml:space="preserve">that </w:t>
      </w:r>
      <w:r w:rsidR="00EB027A" w:rsidRPr="008F294B">
        <w:rPr>
          <w:rFonts w:cs="Times New Roman"/>
          <w:szCs w:val="24"/>
        </w:rPr>
        <w:t xml:space="preserve">leisure and hospitality industry was most vulnerable while information technology and government were most resilient. </w:t>
      </w:r>
      <w:r w:rsidR="006A29E5">
        <w:t xml:space="preserve">presentation to owners/manager Hospitality </w:t>
      </w:r>
      <w:r w:rsidR="00C81CED" w:rsidRPr="008F294B">
        <w:rPr>
          <w:rFonts w:cs="Times New Roman"/>
          <w:szCs w:val="24"/>
        </w:rPr>
        <w:t xml:space="preserve">businesses tend to adopt coping strategies such as layoffs or furloughs to navigate through the hard times. </w:t>
      </w:r>
      <w:r w:rsidR="005354B0" w:rsidRPr="008F294B">
        <w:rPr>
          <w:rFonts w:cs="Times New Roman"/>
          <w:szCs w:val="24"/>
        </w:rPr>
        <w:t>However, t</w:t>
      </w:r>
      <w:r w:rsidR="00C81CED" w:rsidRPr="008F294B">
        <w:rPr>
          <w:rFonts w:cs="Times New Roman"/>
          <w:szCs w:val="24"/>
        </w:rPr>
        <w:t xml:space="preserve">his workforce reduction strategy may adversely affect the mental wellbeing of those workers who were laid off or furloughed because of the pandemic (Chen &amp; Chen, 2021).   </w:t>
      </w:r>
    </w:p>
    <w:p w14:paraId="35A7CE41" w14:textId="0F6C9480" w:rsidR="00D7352C" w:rsidRPr="008F294B" w:rsidRDefault="00D7352C" w:rsidP="00D7352C">
      <w:pPr>
        <w:rPr>
          <w:rFonts w:cs="Times New Roman"/>
          <w:szCs w:val="24"/>
        </w:rPr>
      </w:pPr>
      <w:proofErr w:type="spellStart"/>
      <w:r w:rsidRPr="008F294B">
        <w:rPr>
          <w:rFonts w:cs="Times New Roman"/>
          <w:szCs w:val="24"/>
        </w:rPr>
        <w:t>Wilkesmann</w:t>
      </w:r>
      <w:proofErr w:type="spellEnd"/>
      <w:r w:rsidRPr="008F294B">
        <w:rPr>
          <w:rFonts w:cs="Times New Roman"/>
          <w:szCs w:val="24"/>
        </w:rPr>
        <w:t xml:space="preserve"> </w:t>
      </w:r>
      <w:r w:rsidR="0091413F" w:rsidRPr="008F294B">
        <w:rPr>
          <w:rFonts w:cs="Times New Roman"/>
          <w:szCs w:val="24"/>
        </w:rPr>
        <w:t>and</w:t>
      </w:r>
      <w:r w:rsidRPr="008F294B">
        <w:rPr>
          <w:rFonts w:cs="Times New Roman"/>
          <w:szCs w:val="24"/>
        </w:rPr>
        <w:t xml:space="preserve"> </w:t>
      </w:r>
      <w:proofErr w:type="spellStart"/>
      <w:r w:rsidRPr="008F294B">
        <w:rPr>
          <w:rFonts w:cs="Times New Roman"/>
          <w:szCs w:val="24"/>
        </w:rPr>
        <w:t>Wilkesmann</w:t>
      </w:r>
      <w:r w:rsidR="00754071" w:rsidRPr="008F294B">
        <w:rPr>
          <w:rFonts w:cs="Times New Roman"/>
          <w:szCs w:val="24"/>
        </w:rPr>
        <w:t>’s</w:t>
      </w:r>
      <w:proofErr w:type="spellEnd"/>
      <w:r w:rsidR="0091413F" w:rsidRPr="008F294B">
        <w:rPr>
          <w:rFonts w:cs="Times New Roman"/>
          <w:szCs w:val="24"/>
        </w:rPr>
        <w:t xml:space="preserve"> (</w:t>
      </w:r>
      <w:r w:rsidRPr="008F294B">
        <w:rPr>
          <w:rFonts w:cs="Times New Roman"/>
          <w:szCs w:val="24"/>
        </w:rPr>
        <w:t xml:space="preserve">2020) </w:t>
      </w:r>
      <w:r w:rsidR="00754071" w:rsidRPr="008F294B">
        <w:rPr>
          <w:rFonts w:cs="Times New Roman"/>
          <w:szCs w:val="24"/>
        </w:rPr>
        <w:t>study on top gastronomy in Germany shows that 50% restaurants could survive for a maximum of 6 weeks if the COVID-19 shutdown is maintained and many restaurants cannot survive in the long term. Another study (</w:t>
      </w:r>
      <w:proofErr w:type="spellStart"/>
      <w:r w:rsidR="00754071" w:rsidRPr="008F294B">
        <w:rPr>
          <w:rFonts w:cs="Times New Roman"/>
          <w:szCs w:val="24"/>
        </w:rPr>
        <w:t>Neise</w:t>
      </w:r>
      <w:proofErr w:type="spellEnd"/>
      <w:r w:rsidR="00754071" w:rsidRPr="008F294B">
        <w:rPr>
          <w:rFonts w:cs="Times New Roman"/>
          <w:szCs w:val="24"/>
        </w:rPr>
        <w:t xml:space="preserve"> et al., 2021</w:t>
      </w:r>
      <w:r w:rsidR="00492744" w:rsidRPr="008F294B">
        <w:rPr>
          <w:rFonts w:cs="Times New Roman"/>
          <w:szCs w:val="24"/>
        </w:rPr>
        <w:t>)</w:t>
      </w:r>
      <w:r w:rsidR="00754071" w:rsidRPr="008F294B">
        <w:rPr>
          <w:rFonts w:cs="Times New Roman"/>
          <w:szCs w:val="24"/>
        </w:rPr>
        <w:t xml:space="preserve"> on restaurants and bars) in the same country reports that 45% of owners considered their businesses as resilient. Most owners received reliefs from the government and only a few</w:t>
      </w:r>
      <w:r w:rsidR="000E7BE2" w:rsidRPr="008F294B">
        <w:rPr>
          <w:rFonts w:cs="Times New Roman"/>
          <w:szCs w:val="24"/>
        </w:rPr>
        <w:t xml:space="preserve"> offered a delivery and takeaway service during the lockdown. </w:t>
      </w:r>
      <w:r w:rsidR="00223991" w:rsidRPr="008F294B">
        <w:rPr>
          <w:rFonts w:cs="Times New Roman"/>
          <w:szCs w:val="24"/>
        </w:rPr>
        <w:t xml:space="preserve">Businesses already struggling with high costs </w:t>
      </w:r>
      <w:r w:rsidR="0000442A" w:rsidRPr="008F294B">
        <w:rPr>
          <w:rFonts w:cs="Times New Roman"/>
          <w:szCs w:val="24"/>
        </w:rPr>
        <w:t xml:space="preserve">or with loans and debts </w:t>
      </w:r>
      <w:r w:rsidR="00223991" w:rsidRPr="008F294B">
        <w:rPr>
          <w:rFonts w:cs="Times New Roman"/>
          <w:szCs w:val="24"/>
        </w:rPr>
        <w:t xml:space="preserve">prior to the pandemic cannot withstand the lockdown impact and are less resilient. </w:t>
      </w:r>
      <w:r w:rsidR="00A605A4" w:rsidRPr="008F294B">
        <w:rPr>
          <w:rFonts w:cs="Times New Roman"/>
          <w:szCs w:val="24"/>
        </w:rPr>
        <w:t>In other words, restaurants and bars with better financial and economic performance before the COVID-19 crisis are more resilient.</w:t>
      </w:r>
    </w:p>
    <w:p w14:paraId="4C819FBB" w14:textId="5529A976" w:rsidR="00DB5819" w:rsidRPr="008F294B" w:rsidRDefault="00DB5819" w:rsidP="00937A09">
      <w:pPr>
        <w:rPr>
          <w:rFonts w:cs="Times New Roman"/>
          <w:i/>
          <w:iCs/>
          <w:szCs w:val="24"/>
        </w:rPr>
      </w:pPr>
      <w:r w:rsidRPr="008F294B">
        <w:rPr>
          <w:rFonts w:cs="Times New Roman"/>
          <w:i/>
          <w:iCs/>
          <w:szCs w:val="24"/>
        </w:rPr>
        <w:t xml:space="preserve">Tourist arrivals </w:t>
      </w:r>
    </w:p>
    <w:p w14:paraId="717CEB3B" w14:textId="77777777" w:rsidR="004D5345" w:rsidRPr="008F294B" w:rsidRDefault="004D5345" w:rsidP="004D5345">
      <w:pPr>
        <w:rPr>
          <w:rFonts w:cs="Times New Roman"/>
          <w:szCs w:val="24"/>
        </w:rPr>
      </w:pPr>
      <w:proofErr w:type="spellStart"/>
      <w:r w:rsidRPr="008F294B">
        <w:rPr>
          <w:rFonts w:cs="Times New Roman"/>
          <w:szCs w:val="24"/>
        </w:rPr>
        <w:t>Varzaru</w:t>
      </w:r>
      <w:proofErr w:type="spellEnd"/>
      <w:r w:rsidRPr="008F294B">
        <w:rPr>
          <w:rFonts w:cs="Times New Roman"/>
          <w:szCs w:val="24"/>
        </w:rPr>
        <w:t xml:space="preserve"> et al. (2021) examined the COVID-19 impacts on the tourism industry for 24 European countries based on data from March 2020 and January 2021, finding that total cases of COVID and total deaths of COVID significantly influenced the average percentage of changes in tourism measured as nights spent (by all customers, by residents, and by non-residents) at tourist accommodation establishments during the 11 months of pandemic. They further classified these countries into two clusters using the nights spent by the three groups with cluster 1 including countries that have successfully coped with the COVID-19 pandemic and cluster 2 being counties that have been affected the most, suggesting travel restrictions have reduced people’s inclination to travel, which, in turn, led to reduced number of nights spent. </w:t>
      </w:r>
    </w:p>
    <w:p w14:paraId="032C49D2" w14:textId="14D86404" w:rsidR="00B50C17" w:rsidRPr="008F294B" w:rsidRDefault="008E20E9" w:rsidP="00937A09">
      <w:pPr>
        <w:rPr>
          <w:rFonts w:cs="Times New Roman"/>
          <w:szCs w:val="24"/>
        </w:rPr>
      </w:pPr>
      <w:proofErr w:type="spellStart"/>
      <w:r w:rsidRPr="008F294B">
        <w:rPr>
          <w:rFonts w:cs="Times New Roman"/>
          <w:szCs w:val="24"/>
        </w:rPr>
        <w:t>Arbulu</w:t>
      </w:r>
      <w:proofErr w:type="spellEnd"/>
      <w:r w:rsidRPr="008F294B">
        <w:rPr>
          <w:rFonts w:cs="Times New Roman"/>
          <w:szCs w:val="24"/>
        </w:rPr>
        <w:t xml:space="preserve"> et al. (2021) used Monte Carlo </w:t>
      </w:r>
      <w:r w:rsidR="0073098D" w:rsidRPr="008F294B">
        <w:rPr>
          <w:rFonts w:cs="Times New Roman"/>
          <w:szCs w:val="24"/>
        </w:rPr>
        <w:t xml:space="preserve">simulations to estimate the tourism recovery </w:t>
      </w:r>
      <w:r w:rsidR="003F601C" w:rsidRPr="008F294B">
        <w:rPr>
          <w:rFonts w:cs="Times New Roman"/>
          <w:szCs w:val="24"/>
        </w:rPr>
        <w:t>(</w:t>
      </w:r>
      <w:r w:rsidR="0073098D" w:rsidRPr="008F294B">
        <w:rPr>
          <w:rFonts w:cs="Times New Roman"/>
          <w:szCs w:val="24"/>
        </w:rPr>
        <w:t>in terms of arrivals</w:t>
      </w:r>
      <w:r w:rsidR="003F601C" w:rsidRPr="008F294B">
        <w:rPr>
          <w:rFonts w:cs="Times New Roman"/>
          <w:szCs w:val="24"/>
        </w:rPr>
        <w:t>,</w:t>
      </w:r>
      <w:r w:rsidR="0073098D" w:rsidRPr="008F294B">
        <w:rPr>
          <w:rFonts w:cs="Times New Roman"/>
          <w:szCs w:val="24"/>
        </w:rPr>
        <w:t xml:space="preserve"> </w:t>
      </w:r>
      <w:r w:rsidR="003F601C" w:rsidRPr="008F294B">
        <w:rPr>
          <w:rFonts w:cs="Times New Roman"/>
          <w:szCs w:val="24"/>
        </w:rPr>
        <w:t xml:space="preserve">cruise ship passengers, Gross Value Added, GVA, and employment) </w:t>
      </w:r>
      <w:r w:rsidR="0073098D" w:rsidRPr="008F294B">
        <w:rPr>
          <w:rFonts w:cs="Times New Roman"/>
          <w:szCs w:val="24"/>
        </w:rPr>
        <w:t>in Balearic Islands based on four scenarios</w:t>
      </w:r>
      <w:r w:rsidR="00A549D4" w:rsidRPr="008F294B">
        <w:rPr>
          <w:rFonts w:cs="Times New Roman"/>
          <w:szCs w:val="24"/>
        </w:rPr>
        <w:t xml:space="preserve"> that reflect the different levels of supply shock (travel restrictions and lockdown) and demand shock (a fear of travelling, falling income, low season). </w:t>
      </w:r>
      <w:r w:rsidR="00E26CBF" w:rsidRPr="008F294B">
        <w:rPr>
          <w:rFonts w:cs="Times New Roman"/>
          <w:szCs w:val="24"/>
        </w:rPr>
        <w:t xml:space="preserve">They found that in the </w:t>
      </w:r>
      <w:r w:rsidR="003F601C" w:rsidRPr="008F294B">
        <w:rPr>
          <w:rFonts w:cs="Times New Roman"/>
          <w:szCs w:val="24"/>
        </w:rPr>
        <w:t>best-case</w:t>
      </w:r>
      <w:r w:rsidR="00E26CBF" w:rsidRPr="008F294B">
        <w:rPr>
          <w:rFonts w:cs="Times New Roman"/>
          <w:szCs w:val="24"/>
        </w:rPr>
        <w:t xml:space="preserve"> scenario, it </w:t>
      </w:r>
      <w:r w:rsidR="003F601C" w:rsidRPr="008F294B">
        <w:rPr>
          <w:rFonts w:cs="Times New Roman"/>
          <w:szCs w:val="24"/>
        </w:rPr>
        <w:t>would</w:t>
      </w:r>
      <w:r w:rsidR="00E26CBF" w:rsidRPr="008F294B">
        <w:rPr>
          <w:rFonts w:cs="Times New Roman"/>
          <w:szCs w:val="24"/>
        </w:rPr>
        <w:t xml:space="preserve"> take over two years for the Island’s tourism to reach the arrival levels of 2019.</w:t>
      </w:r>
      <w:r w:rsidR="00702CEE" w:rsidRPr="008F294B">
        <w:rPr>
          <w:rFonts w:cs="Times New Roman"/>
          <w:szCs w:val="24"/>
        </w:rPr>
        <w:t xml:space="preserve"> A </w:t>
      </w:r>
      <w:proofErr w:type="spellStart"/>
      <w:r w:rsidR="00702CEE" w:rsidRPr="008F294B">
        <w:rPr>
          <w:rFonts w:cs="Times New Roman"/>
          <w:szCs w:val="24"/>
        </w:rPr>
        <w:t>backtesting</w:t>
      </w:r>
      <w:proofErr w:type="spellEnd"/>
      <w:r w:rsidR="00702CEE" w:rsidRPr="008F294B">
        <w:rPr>
          <w:rFonts w:cs="Times New Roman"/>
          <w:szCs w:val="24"/>
        </w:rPr>
        <w:t xml:space="preserve"> analysis was also conducted to compare predications GVA </w:t>
      </w:r>
      <w:r w:rsidR="00702CEE" w:rsidRPr="008F294B">
        <w:rPr>
          <w:rFonts w:cs="Times New Roman"/>
          <w:szCs w:val="24"/>
        </w:rPr>
        <w:lastRenderedPageBreak/>
        <w:t xml:space="preserve">reduction for each scenario with the historical data, showing a mean deviation of -2.09%, ranging from -5.79% to 1.79%. </w:t>
      </w:r>
      <w:r w:rsidR="004B485E" w:rsidRPr="008F294B">
        <w:rPr>
          <w:rFonts w:cs="Times New Roman"/>
          <w:szCs w:val="24"/>
        </w:rPr>
        <w:t xml:space="preserve">Balearic Islands, along with other destinations in Spain, was also examined by </w:t>
      </w:r>
      <w:proofErr w:type="spellStart"/>
      <w:r w:rsidR="004B485E" w:rsidRPr="008F294B">
        <w:rPr>
          <w:rFonts w:cs="Times New Roman"/>
          <w:szCs w:val="24"/>
        </w:rPr>
        <w:t>Duro</w:t>
      </w:r>
      <w:proofErr w:type="spellEnd"/>
      <w:r w:rsidR="004B485E" w:rsidRPr="008F294B">
        <w:rPr>
          <w:rFonts w:cs="Times New Roman"/>
          <w:szCs w:val="24"/>
        </w:rPr>
        <w:t xml:space="preserve"> et al. (2021) who identified tourism dependency, market structure, the supply of rural accommodation, and health incidence of the pandemic as the primary factors to measure the vulnerability of tourism to COVID-19 and developed a COVID-19 vulnerability index using Spain and its 50 provinces as case. Balearic Islands</w:t>
      </w:r>
      <w:r w:rsidR="00D15197" w:rsidRPr="008F294B">
        <w:rPr>
          <w:rFonts w:cs="Times New Roman"/>
          <w:szCs w:val="24"/>
        </w:rPr>
        <w:t xml:space="preserve"> was found to be among the most vulnerable destinations in Spain. </w:t>
      </w:r>
    </w:p>
    <w:p w14:paraId="163A1634" w14:textId="5B1C4E82" w:rsidR="000D585E" w:rsidRPr="008F294B" w:rsidRDefault="00CF574F" w:rsidP="00FE34E5">
      <w:pPr>
        <w:rPr>
          <w:rFonts w:cs="Times New Roman"/>
          <w:b/>
          <w:bCs/>
          <w:szCs w:val="24"/>
        </w:rPr>
      </w:pPr>
      <w:r w:rsidRPr="008F294B">
        <w:rPr>
          <w:rFonts w:cs="Times New Roman"/>
          <w:szCs w:val="24"/>
        </w:rPr>
        <w:t xml:space="preserve">In summary, crisis studies on tourism prior to the COVID-19 pandemic can serve as a reference for studies under the current </w:t>
      </w:r>
      <w:r w:rsidR="00E15680" w:rsidRPr="008F294B">
        <w:rPr>
          <w:rFonts w:cs="Times New Roman"/>
          <w:szCs w:val="24"/>
        </w:rPr>
        <w:t xml:space="preserve">circumstances with the COVID-19 </w:t>
      </w:r>
      <w:r w:rsidRPr="008F294B">
        <w:rPr>
          <w:rFonts w:cs="Times New Roman"/>
          <w:szCs w:val="24"/>
        </w:rPr>
        <w:t xml:space="preserve">pandemic. However, not all prior crises are global in nature and as such their impacts are limited in terms of </w:t>
      </w:r>
      <w:r w:rsidR="00127EE3" w:rsidRPr="008F294B">
        <w:rPr>
          <w:rFonts w:cs="Times New Roman"/>
          <w:szCs w:val="24"/>
        </w:rPr>
        <w:t xml:space="preserve">magnitude </w:t>
      </w:r>
      <w:r w:rsidRPr="008F294B">
        <w:rPr>
          <w:rFonts w:cs="Times New Roman"/>
          <w:szCs w:val="24"/>
        </w:rPr>
        <w:t xml:space="preserve">and </w:t>
      </w:r>
      <w:r w:rsidR="00127EE3" w:rsidRPr="008F294B">
        <w:rPr>
          <w:rFonts w:cs="Times New Roman"/>
          <w:szCs w:val="24"/>
        </w:rPr>
        <w:t>scale</w:t>
      </w:r>
      <w:r w:rsidRPr="008F294B">
        <w:rPr>
          <w:rFonts w:cs="Times New Roman"/>
          <w:szCs w:val="24"/>
        </w:rPr>
        <w:t xml:space="preserve">. </w:t>
      </w:r>
      <w:r w:rsidR="00C06F6B" w:rsidRPr="008F294B">
        <w:rPr>
          <w:rFonts w:cs="Times New Roman"/>
          <w:szCs w:val="24"/>
        </w:rPr>
        <w:t xml:space="preserve">It is worth noting that </w:t>
      </w:r>
      <w:r w:rsidR="004D68B9" w:rsidRPr="008F294B">
        <w:rPr>
          <w:rFonts w:cs="Times New Roman"/>
          <w:szCs w:val="24"/>
        </w:rPr>
        <w:t xml:space="preserve">current </w:t>
      </w:r>
      <w:r w:rsidR="00E109E2" w:rsidRPr="008F294B">
        <w:rPr>
          <w:rFonts w:cs="Times New Roman"/>
          <w:szCs w:val="24"/>
        </w:rPr>
        <w:t>COVID-19 related tourism studies are fragmented</w:t>
      </w:r>
      <w:r w:rsidR="00CE2642" w:rsidRPr="008F294B">
        <w:rPr>
          <w:rFonts w:cs="Times New Roman"/>
          <w:szCs w:val="24"/>
        </w:rPr>
        <w:t>, local,</w:t>
      </w:r>
      <w:r w:rsidR="00C303C9" w:rsidRPr="008F294B">
        <w:rPr>
          <w:rFonts w:cs="Times New Roman"/>
          <w:szCs w:val="24"/>
        </w:rPr>
        <w:t xml:space="preserve"> and cross-sectional. </w:t>
      </w:r>
      <w:r w:rsidR="00CE2642" w:rsidRPr="008F294B">
        <w:rPr>
          <w:rFonts w:cs="Times New Roman"/>
          <w:szCs w:val="24"/>
        </w:rPr>
        <w:t>Ritchie &amp; Jiang (2019) stress that “at the local level the impacts of a crisis (e.g. unserviceable infrastructure in a period of time) is localized and may have little effect nationally” (p. 6)</w:t>
      </w:r>
      <w:r w:rsidR="00FE34E5" w:rsidRPr="008F294B">
        <w:rPr>
          <w:rFonts w:cs="Times New Roman"/>
          <w:szCs w:val="24"/>
        </w:rPr>
        <w:t xml:space="preserve">, and “researchers should consider using multiple case studies to improve generalizability” (p.6). </w:t>
      </w:r>
      <w:r w:rsidR="00141E20" w:rsidRPr="008F294B">
        <w:rPr>
          <w:rFonts w:cs="Times New Roman"/>
          <w:szCs w:val="24"/>
        </w:rPr>
        <w:t>In other words, a</w:t>
      </w:r>
      <w:r w:rsidR="00C303C9" w:rsidRPr="008F294B">
        <w:rPr>
          <w:rFonts w:cs="Times New Roman"/>
          <w:szCs w:val="24"/>
        </w:rPr>
        <w:t xml:space="preserve"> systematic, synergic, and longitudinal study is needed to better understand </w:t>
      </w:r>
      <w:r w:rsidR="000D585E" w:rsidRPr="008F294B">
        <w:rPr>
          <w:rFonts w:cs="Times New Roman"/>
          <w:szCs w:val="24"/>
        </w:rPr>
        <w:t>the dynamics of the impacts so that future crisis management can incorporate lessons learned from the past crises and the current pandemic</w:t>
      </w:r>
      <w:r w:rsidR="002E5B0C" w:rsidRPr="008F294B">
        <w:rPr>
          <w:rFonts w:cs="Times New Roman"/>
          <w:szCs w:val="24"/>
        </w:rPr>
        <w:t xml:space="preserve"> to reduce vulnerability and enhance resilience ahead of crisis</w:t>
      </w:r>
      <w:r w:rsidR="000D585E" w:rsidRPr="008F294B">
        <w:rPr>
          <w:rFonts w:cs="Times New Roman"/>
          <w:szCs w:val="24"/>
        </w:rPr>
        <w:t xml:space="preserve"> </w:t>
      </w:r>
      <w:r w:rsidR="002E5B0C" w:rsidRPr="008F294B">
        <w:rPr>
          <w:rFonts w:cs="Times New Roman"/>
          <w:szCs w:val="24"/>
        </w:rPr>
        <w:t xml:space="preserve">and disasters </w:t>
      </w:r>
      <w:r w:rsidR="000D585E" w:rsidRPr="008F294B">
        <w:rPr>
          <w:rFonts w:cs="Times New Roman"/>
          <w:szCs w:val="24"/>
        </w:rPr>
        <w:t>(</w:t>
      </w:r>
      <w:proofErr w:type="spellStart"/>
      <w:r w:rsidR="000D585E" w:rsidRPr="008F294B">
        <w:rPr>
          <w:rFonts w:cs="Times New Roman"/>
          <w:szCs w:val="24"/>
        </w:rPr>
        <w:t>Litvin</w:t>
      </w:r>
      <w:proofErr w:type="spellEnd"/>
      <w:r w:rsidR="000D585E" w:rsidRPr="008F294B">
        <w:rPr>
          <w:rFonts w:cs="Times New Roman"/>
          <w:szCs w:val="24"/>
        </w:rPr>
        <w:t xml:space="preserve"> et al., 2021</w:t>
      </w:r>
      <w:r w:rsidR="002E5B0C" w:rsidRPr="008F294B">
        <w:rPr>
          <w:rFonts w:cs="Times New Roman"/>
          <w:szCs w:val="24"/>
        </w:rPr>
        <w:t>; Ritchie &amp; Jiang, 2019</w:t>
      </w:r>
      <w:r w:rsidR="000D585E" w:rsidRPr="008F294B">
        <w:rPr>
          <w:rFonts w:cs="Times New Roman"/>
          <w:szCs w:val="24"/>
        </w:rPr>
        <w:t>)</w:t>
      </w:r>
      <w:r w:rsidR="002E5B0C" w:rsidRPr="008F294B">
        <w:rPr>
          <w:rFonts w:cs="Times New Roman"/>
          <w:szCs w:val="24"/>
        </w:rPr>
        <w:t>.</w:t>
      </w:r>
    </w:p>
    <w:p w14:paraId="2553C4DE" w14:textId="6CF4E1D5" w:rsidR="002726C8" w:rsidRPr="008F294B" w:rsidRDefault="002726C8" w:rsidP="002726C8">
      <w:pPr>
        <w:rPr>
          <w:rFonts w:cs="Times New Roman"/>
          <w:b/>
          <w:bCs/>
          <w:szCs w:val="24"/>
        </w:rPr>
      </w:pPr>
      <w:r w:rsidRPr="008F294B">
        <w:rPr>
          <w:rFonts w:cs="Times New Roman"/>
          <w:b/>
          <w:bCs/>
          <w:szCs w:val="24"/>
        </w:rPr>
        <w:t xml:space="preserve">Objectives </w:t>
      </w:r>
    </w:p>
    <w:p w14:paraId="19B44767" w14:textId="14F05BEF" w:rsidR="002726C8" w:rsidRPr="008F294B" w:rsidRDefault="00357D00" w:rsidP="008F294B">
      <w:pPr>
        <w:pStyle w:val="ListParagraph"/>
        <w:numPr>
          <w:ilvl w:val="0"/>
          <w:numId w:val="13"/>
        </w:numPr>
        <w:rPr>
          <w:rFonts w:cs="Times New Roman"/>
          <w:color w:val="000000"/>
          <w:szCs w:val="24"/>
        </w:rPr>
      </w:pPr>
      <w:r w:rsidRPr="008F294B">
        <w:rPr>
          <w:rFonts w:cs="Times New Roman"/>
          <w:color w:val="000000"/>
          <w:szCs w:val="24"/>
        </w:rPr>
        <w:t>A</w:t>
      </w:r>
      <w:r w:rsidR="002726C8" w:rsidRPr="008F294B">
        <w:rPr>
          <w:rFonts w:cs="Times New Roman"/>
          <w:color w:val="000000"/>
          <w:szCs w:val="24"/>
        </w:rPr>
        <w:t>ssess</w:t>
      </w:r>
      <w:r w:rsidRPr="008F294B">
        <w:rPr>
          <w:rFonts w:cs="Times New Roman"/>
          <w:color w:val="000000"/>
          <w:szCs w:val="24"/>
        </w:rPr>
        <w:t>, inventory, and classify</w:t>
      </w:r>
      <w:r w:rsidR="002726C8" w:rsidRPr="008F294B">
        <w:rPr>
          <w:rFonts w:cs="Times New Roman"/>
          <w:color w:val="000000"/>
          <w:szCs w:val="24"/>
        </w:rPr>
        <w:t xml:space="preserve"> the impact of </w:t>
      </w:r>
      <w:r w:rsidRPr="008F294B">
        <w:rPr>
          <w:rFonts w:cs="Times New Roman"/>
          <w:color w:val="000000"/>
          <w:szCs w:val="24"/>
        </w:rPr>
        <w:t xml:space="preserve">current and potential external shocks </w:t>
      </w:r>
      <w:r w:rsidR="002726C8" w:rsidRPr="008F294B">
        <w:rPr>
          <w:rFonts w:cs="Times New Roman"/>
          <w:color w:val="000000"/>
          <w:szCs w:val="24"/>
        </w:rPr>
        <w:t>on rural tourism at the multi-state level</w:t>
      </w:r>
      <w:r w:rsidR="00D14C1B" w:rsidRPr="008F294B">
        <w:rPr>
          <w:rFonts w:cs="Times New Roman"/>
          <w:color w:val="000000"/>
          <w:szCs w:val="24"/>
        </w:rPr>
        <w:t>.</w:t>
      </w:r>
    </w:p>
    <w:p w14:paraId="3423EA39" w14:textId="5F1329DD" w:rsidR="002726C8" w:rsidRPr="008F294B" w:rsidRDefault="002726C8" w:rsidP="008F294B">
      <w:pPr>
        <w:pStyle w:val="ListParagraph"/>
        <w:numPr>
          <w:ilvl w:val="0"/>
          <w:numId w:val="13"/>
        </w:numPr>
        <w:rPr>
          <w:rFonts w:cs="Times New Roman"/>
          <w:color w:val="000000"/>
          <w:szCs w:val="24"/>
        </w:rPr>
      </w:pPr>
      <w:r w:rsidRPr="008F294B">
        <w:rPr>
          <w:rFonts w:cs="Times New Roman"/>
          <w:color w:val="000000"/>
          <w:szCs w:val="24"/>
        </w:rPr>
        <w:t xml:space="preserve">Investigate the resilience, adaptability, and recoverability of different components of the rural tourism system (i.e., </w:t>
      </w:r>
      <w:r w:rsidR="003A4FC8" w:rsidRPr="008F294B">
        <w:rPr>
          <w:rFonts w:cs="Times New Roman"/>
          <w:color w:val="000000"/>
          <w:szCs w:val="24"/>
        </w:rPr>
        <w:t>suppliers, buyers, and destinations</w:t>
      </w:r>
      <w:r w:rsidRPr="008F294B">
        <w:rPr>
          <w:rFonts w:cs="Times New Roman"/>
          <w:color w:val="000000"/>
          <w:szCs w:val="24"/>
        </w:rPr>
        <w:t>).</w:t>
      </w:r>
    </w:p>
    <w:p w14:paraId="0B79756D" w14:textId="297D4087" w:rsidR="0051366D" w:rsidRPr="008F294B" w:rsidRDefault="002726C8" w:rsidP="008F294B">
      <w:pPr>
        <w:pStyle w:val="ListParagraph"/>
        <w:numPr>
          <w:ilvl w:val="0"/>
          <w:numId w:val="13"/>
        </w:numPr>
        <w:rPr>
          <w:rFonts w:cs="Times New Roman"/>
          <w:color w:val="000000"/>
          <w:szCs w:val="24"/>
        </w:rPr>
      </w:pPr>
      <w:r w:rsidRPr="008F294B">
        <w:rPr>
          <w:rFonts w:cs="Times New Roman"/>
          <w:color w:val="000000"/>
          <w:szCs w:val="24"/>
        </w:rPr>
        <w:t>Identify</w:t>
      </w:r>
      <w:r w:rsidR="00357D00" w:rsidRPr="008F294B">
        <w:rPr>
          <w:rFonts w:cs="Times New Roman"/>
          <w:color w:val="000000"/>
          <w:szCs w:val="24"/>
        </w:rPr>
        <w:t xml:space="preserve">, implement, and evaluate </w:t>
      </w:r>
      <w:r w:rsidRPr="008F294B">
        <w:rPr>
          <w:rFonts w:cs="Times New Roman"/>
          <w:color w:val="000000"/>
          <w:szCs w:val="24"/>
        </w:rPr>
        <w:t xml:space="preserve">strategies </w:t>
      </w:r>
      <w:r w:rsidR="00357D00" w:rsidRPr="008F294B">
        <w:rPr>
          <w:rFonts w:cs="Times New Roman"/>
          <w:color w:val="000000"/>
          <w:szCs w:val="24"/>
        </w:rPr>
        <w:t>for</w:t>
      </w:r>
      <w:r w:rsidRPr="008F294B">
        <w:rPr>
          <w:rFonts w:cs="Times New Roman"/>
          <w:color w:val="000000"/>
          <w:szCs w:val="24"/>
        </w:rPr>
        <w:t xml:space="preserve"> tourism businesses and destinations to cope with </w:t>
      </w:r>
      <w:r w:rsidR="00357D00" w:rsidRPr="008F294B">
        <w:rPr>
          <w:rFonts w:cs="Times New Roman"/>
          <w:color w:val="000000"/>
          <w:szCs w:val="24"/>
        </w:rPr>
        <w:t>external shocks</w:t>
      </w:r>
      <w:r w:rsidRPr="008F294B">
        <w:rPr>
          <w:rFonts w:cs="Times New Roman"/>
          <w:color w:val="000000"/>
          <w:szCs w:val="24"/>
        </w:rPr>
        <w:t>.</w:t>
      </w:r>
      <w:r w:rsidR="00D14C1B" w:rsidRPr="008F294B">
        <w:rPr>
          <w:rFonts w:cs="Times New Roman"/>
          <w:color w:val="000000"/>
          <w:szCs w:val="24"/>
        </w:rPr>
        <w:t xml:space="preserve"> </w:t>
      </w:r>
    </w:p>
    <w:p w14:paraId="125655BA" w14:textId="77777777" w:rsidR="0009069E" w:rsidRPr="00A27477" w:rsidRDefault="0009069E" w:rsidP="0009069E">
      <w:pPr>
        <w:rPr>
          <w:rFonts w:cs="Times New Roman"/>
          <w:b/>
          <w:bCs/>
          <w:color w:val="000000"/>
          <w:szCs w:val="24"/>
        </w:rPr>
      </w:pPr>
      <w:r w:rsidRPr="00932357">
        <w:rPr>
          <w:rFonts w:cs="Times New Roman"/>
          <w:b/>
          <w:bCs/>
          <w:color w:val="000000"/>
          <w:szCs w:val="24"/>
        </w:rPr>
        <w:t>Methods</w:t>
      </w:r>
      <w:r w:rsidRPr="00A27477">
        <w:rPr>
          <w:rFonts w:cs="Times New Roman"/>
          <w:b/>
          <w:bCs/>
          <w:color w:val="000000"/>
          <w:szCs w:val="24"/>
        </w:rPr>
        <w:t xml:space="preserve"> </w:t>
      </w:r>
    </w:p>
    <w:p w14:paraId="564AE2AC" w14:textId="376C341A" w:rsidR="0009069E" w:rsidRDefault="006F7BB5" w:rsidP="0009069E">
      <w:pPr>
        <w:autoSpaceDE w:val="0"/>
        <w:autoSpaceDN w:val="0"/>
        <w:adjustRightInd w:val="0"/>
        <w:spacing w:after="0" w:line="240" w:lineRule="auto"/>
        <w:rPr>
          <w:rFonts w:cs="Times New Roman"/>
          <w:color w:val="4B4441"/>
          <w:szCs w:val="24"/>
        </w:rPr>
      </w:pPr>
      <w:r>
        <w:rPr>
          <w:rFonts w:cs="Times New Roman"/>
          <w:color w:val="4B4441"/>
          <w:szCs w:val="24"/>
        </w:rPr>
        <w:t>The</w:t>
      </w:r>
      <w:r w:rsidR="0009069E">
        <w:rPr>
          <w:rFonts w:cs="Times New Roman"/>
          <w:color w:val="4B4441"/>
          <w:szCs w:val="24"/>
        </w:rPr>
        <w:t xml:space="preserve"> r</w:t>
      </w:r>
      <w:r w:rsidR="0009069E" w:rsidRPr="00CE24EF">
        <w:rPr>
          <w:rFonts w:cs="Times New Roman"/>
          <w:color w:val="4B4441"/>
          <w:szCs w:val="24"/>
        </w:rPr>
        <w:t xml:space="preserve">esearch methods and approaches </w:t>
      </w:r>
      <w:r>
        <w:rPr>
          <w:rFonts w:cs="Times New Roman"/>
          <w:color w:val="4B4441"/>
          <w:szCs w:val="24"/>
        </w:rPr>
        <w:t xml:space="preserve">that are being proposed </w:t>
      </w:r>
      <w:r w:rsidR="0009069E">
        <w:rPr>
          <w:rFonts w:cs="Times New Roman"/>
          <w:color w:val="4B4441"/>
          <w:szCs w:val="24"/>
        </w:rPr>
        <w:t>will be</w:t>
      </w:r>
      <w:r w:rsidR="0009069E" w:rsidRPr="00CE24EF">
        <w:rPr>
          <w:rFonts w:cs="Times New Roman"/>
          <w:color w:val="4B4441"/>
          <w:szCs w:val="24"/>
        </w:rPr>
        <w:t xml:space="preserve"> developed </w:t>
      </w:r>
      <w:r w:rsidR="0009069E">
        <w:rPr>
          <w:rFonts w:cs="Times New Roman"/>
          <w:color w:val="4B4441"/>
          <w:szCs w:val="24"/>
        </w:rPr>
        <w:t>and applied to all participating states.</w:t>
      </w:r>
      <w:r>
        <w:rPr>
          <w:rFonts w:cs="Times New Roman"/>
          <w:color w:val="4B4441"/>
          <w:szCs w:val="24"/>
        </w:rPr>
        <w:t xml:space="preserve">  </w:t>
      </w:r>
      <w:r w:rsidR="0009069E" w:rsidRPr="00CE24EF">
        <w:rPr>
          <w:rFonts w:cs="Times New Roman"/>
          <w:color w:val="4B4441"/>
          <w:szCs w:val="24"/>
        </w:rPr>
        <w:t>Although</w:t>
      </w:r>
      <w:r w:rsidR="0009069E">
        <w:rPr>
          <w:rFonts w:cs="Times New Roman"/>
          <w:color w:val="4B4441"/>
          <w:szCs w:val="24"/>
        </w:rPr>
        <w:t xml:space="preserve"> all states face similar COVID-19 issues, the impacts and associated coping strategies </w:t>
      </w:r>
      <w:r w:rsidR="00DE3363">
        <w:rPr>
          <w:rFonts w:cs="Times New Roman"/>
          <w:color w:val="4B4441"/>
          <w:szCs w:val="24"/>
        </w:rPr>
        <w:t xml:space="preserve">may </w:t>
      </w:r>
      <w:r w:rsidR="0009069E">
        <w:rPr>
          <w:rFonts w:cs="Times New Roman"/>
          <w:color w:val="4B4441"/>
          <w:szCs w:val="24"/>
        </w:rPr>
        <w:t>differ</w:t>
      </w:r>
      <w:r w:rsidR="00DE3363">
        <w:rPr>
          <w:rFonts w:cs="Times New Roman"/>
          <w:color w:val="4B4441"/>
          <w:szCs w:val="24"/>
        </w:rPr>
        <w:t xml:space="preserve"> from county to county and from region to region (region here refers to tourism region defined by each state)</w:t>
      </w:r>
      <w:r w:rsidR="0009069E">
        <w:rPr>
          <w:rFonts w:cs="Times New Roman"/>
          <w:color w:val="4B4441"/>
          <w:szCs w:val="24"/>
        </w:rPr>
        <w:t xml:space="preserve">, which allows for comparative analysis of the relationships between </w:t>
      </w:r>
      <w:r w:rsidR="0009069E" w:rsidRPr="00CE24EF">
        <w:rPr>
          <w:rFonts w:cs="Times New Roman"/>
          <w:color w:val="4B4441"/>
          <w:szCs w:val="24"/>
        </w:rPr>
        <w:t xml:space="preserve">dependent and </w:t>
      </w:r>
      <w:r w:rsidR="0009069E">
        <w:rPr>
          <w:rFonts w:cs="Times New Roman"/>
          <w:color w:val="4B4441"/>
          <w:szCs w:val="24"/>
        </w:rPr>
        <w:t>independent v</w:t>
      </w:r>
      <w:r w:rsidR="0009069E" w:rsidRPr="00CE24EF">
        <w:rPr>
          <w:rFonts w:cs="Times New Roman"/>
          <w:color w:val="4B4441"/>
          <w:szCs w:val="24"/>
        </w:rPr>
        <w:t xml:space="preserve">ariables. Thus, interstate collaboration provides </w:t>
      </w:r>
      <w:r w:rsidR="0009069E">
        <w:rPr>
          <w:rFonts w:cs="Times New Roman"/>
          <w:color w:val="4B4441"/>
          <w:szCs w:val="24"/>
        </w:rPr>
        <w:t xml:space="preserve">the opportunity not only for longitudinal analysis within a single state, but also for </w:t>
      </w:r>
      <w:r w:rsidR="0009069E" w:rsidRPr="00CE24EF">
        <w:rPr>
          <w:rFonts w:cs="Times New Roman"/>
          <w:color w:val="4B4441"/>
          <w:szCs w:val="24"/>
        </w:rPr>
        <w:t xml:space="preserve">cross-section </w:t>
      </w:r>
      <w:r w:rsidR="0009069E">
        <w:rPr>
          <w:rFonts w:cs="Times New Roman"/>
          <w:color w:val="4B4441"/>
          <w:szCs w:val="24"/>
        </w:rPr>
        <w:t>analysis across states</w:t>
      </w:r>
      <w:r w:rsidR="009364A2">
        <w:rPr>
          <w:rFonts w:cs="Times New Roman"/>
          <w:color w:val="4B4441"/>
          <w:szCs w:val="24"/>
        </w:rPr>
        <w:t>,</w:t>
      </w:r>
      <w:r w:rsidR="003D4376">
        <w:rPr>
          <w:rFonts w:cs="Times New Roman"/>
          <w:color w:val="4B4441"/>
          <w:szCs w:val="24"/>
        </w:rPr>
        <w:t xml:space="preserve"> </w:t>
      </w:r>
      <w:r w:rsidR="009364A2">
        <w:rPr>
          <w:rFonts w:cs="Times New Roman"/>
          <w:color w:val="4B4441"/>
          <w:szCs w:val="24"/>
        </w:rPr>
        <w:t xml:space="preserve">research that has never been done before. </w:t>
      </w:r>
    </w:p>
    <w:p w14:paraId="5E52939F" w14:textId="387B5476" w:rsidR="0009069E" w:rsidRPr="008F294B" w:rsidRDefault="000F6E04" w:rsidP="0009069E">
      <w:pPr>
        <w:autoSpaceDE w:val="0"/>
        <w:autoSpaceDN w:val="0"/>
        <w:adjustRightInd w:val="0"/>
        <w:spacing w:after="0" w:line="240" w:lineRule="auto"/>
        <w:rPr>
          <w:rFonts w:cs="Times New Roman"/>
          <w:szCs w:val="24"/>
        </w:rPr>
      </w:pPr>
      <w:r w:rsidRPr="008F294B">
        <w:rPr>
          <w:rFonts w:cs="Times New Roman"/>
          <w:szCs w:val="24"/>
        </w:rPr>
        <w:t xml:space="preserve">A national team composed of researchers and extension specialists from participating states </w:t>
      </w:r>
      <w:r w:rsidR="00EB110A" w:rsidRPr="008F294B">
        <w:rPr>
          <w:rFonts w:cs="Times New Roman"/>
          <w:szCs w:val="24"/>
        </w:rPr>
        <w:t xml:space="preserve">with varying levels of COVID-19 impacts and different destination </w:t>
      </w:r>
      <w:r w:rsidR="00224266" w:rsidRPr="008F294B">
        <w:rPr>
          <w:rFonts w:cs="Times New Roman"/>
          <w:szCs w:val="24"/>
        </w:rPr>
        <w:t>characteristics</w:t>
      </w:r>
      <w:r w:rsidR="00EB110A" w:rsidRPr="008F294B">
        <w:rPr>
          <w:rFonts w:cs="Times New Roman"/>
          <w:szCs w:val="24"/>
        </w:rPr>
        <w:t xml:space="preserve"> </w:t>
      </w:r>
      <w:r w:rsidRPr="008F294B">
        <w:rPr>
          <w:rFonts w:cs="Times New Roman"/>
          <w:szCs w:val="24"/>
        </w:rPr>
        <w:t xml:space="preserve">will be built through the National </w:t>
      </w:r>
      <w:r w:rsidR="00224266" w:rsidRPr="008F294B">
        <w:rPr>
          <w:rFonts w:cs="Times New Roman"/>
          <w:szCs w:val="24"/>
        </w:rPr>
        <w:t>Extension Tourism N</w:t>
      </w:r>
      <w:r w:rsidRPr="008F294B">
        <w:rPr>
          <w:rFonts w:cs="Times New Roman"/>
          <w:szCs w:val="24"/>
        </w:rPr>
        <w:t xml:space="preserve">etwork and other outlets such as </w:t>
      </w:r>
      <w:r w:rsidR="00EB110A" w:rsidRPr="008F294B">
        <w:rPr>
          <w:rFonts w:cs="Times New Roman"/>
          <w:szCs w:val="24"/>
        </w:rPr>
        <w:t xml:space="preserve">personal contacts, email list servs and academic/professional </w:t>
      </w:r>
      <w:r w:rsidRPr="008F294B">
        <w:rPr>
          <w:rFonts w:cs="Times New Roman"/>
          <w:szCs w:val="24"/>
        </w:rPr>
        <w:t>conferences</w:t>
      </w:r>
      <w:r w:rsidR="00EB110A" w:rsidRPr="008F294B">
        <w:rPr>
          <w:rFonts w:cs="Times New Roman"/>
          <w:szCs w:val="24"/>
        </w:rPr>
        <w:t xml:space="preserve">. </w:t>
      </w:r>
    </w:p>
    <w:p w14:paraId="05B04974" w14:textId="56FE960B" w:rsidR="000F6E04" w:rsidRDefault="000F6E04" w:rsidP="0009069E">
      <w:pPr>
        <w:autoSpaceDE w:val="0"/>
        <w:autoSpaceDN w:val="0"/>
        <w:adjustRightInd w:val="0"/>
        <w:spacing w:after="0" w:line="240" w:lineRule="auto"/>
        <w:rPr>
          <w:rFonts w:cs="Times New Roman"/>
          <w:color w:val="4B4441"/>
          <w:szCs w:val="24"/>
        </w:rPr>
      </w:pPr>
    </w:p>
    <w:p w14:paraId="7DDEAB41" w14:textId="743D8BDE" w:rsidR="00CE507F" w:rsidRPr="008F294B" w:rsidRDefault="002E3067" w:rsidP="00541D16">
      <w:pPr>
        <w:autoSpaceDE w:val="0"/>
        <w:autoSpaceDN w:val="0"/>
        <w:adjustRightInd w:val="0"/>
        <w:spacing w:after="0" w:line="240" w:lineRule="auto"/>
        <w:rPr>
          <w:rFonts w:cs="Times New Roman"/>
          <w:szCs w:val="24"/>
        </w:rPr>
      </w:pPr>
      <w:r w:rsidRPr="002E3067">
        <w:rPr>
          <w:rFonts w:cs="Times New Roman"/>
          <w:szCs w:val="24"/>
        </w:rPr>
        <w:t>This project will follow the definition of the Office of Management and Budget to define rural counties/areas</w:t>
      </w:r>
      <w:r>
        <w:rPr>
          <w:rFonts w:cs="Times New Roman"/>
          <w:szCs w:val="24"/>
        </w:rPr>
        <w:t>. Following the USDA Economic Research Service, r</w:t>
      </w:r>
      <w:r w:rsidRPr="002E3067">
        <w:rPr>
          <w:rFonts w:cs="Times New Roman"/>
          <w:szCs w:val="24"/>
        </w:rPr>
        <w:t xml:space="preserve">ural areas are defined </w:t>
      </w:r>
      <w:r>
        <w:rPr>
          <w:rFonts w:cs="Times New Roman"/>
          <w:szCs w:val="24"/>
        </w:rPr>
        <w:t>in this project</w:t>
      </w:r>
      <w:r w:rsidRPr="002E3067">
        <w:rPr>
          <w:rFonts w:cs="Times New Roman"/>
          <w:szCs w:val="24"/>
        </w:rPr>
        <w:t xml:space="preserve"> </w:t>
      </w:r>
      <w:r>
        <w:rPr>
          <w:rFonts w:cs="Times New Roman"/>
          <w:szCs w:val="24"/>
        </w:rPr>
        <w:t>as</w:t>
      </w:r>
      <w:r w:rsidRPr="002E3067">
        <w:rPr>
          <w:rFonts w:cs="Times New Roman"/>
          <w:szCs w:val="24"/>
        </w:rPr>
        <w:t xml:space="preserve"> nonmetropolitan (nonmetro) counties. Tourism as a system should be investigated from the systematic approach that “makes it possible to analyze, describe and synthesize </w:t>
      </w:r>
      <w:r w:rsidRPr="002E3067">
        <w:rPr>
          <w:rFonts w:cs="Times New Roman"/>
          <w:szCs w:val="24"/>
        </w:rPr>
        <w:lastRenderedPageBreak/>
        <w:t>different viewpoints from an overall perspective” (</w:t>
      </w:r>
      <w:proofErr w:type="spellStart"/>
      <w:r w:rsidRPr="002E3067">
        <w:rPr>
          <w:rFonts w:cs="Times New Roman"/>
          <w:szCs w:val="24"/>
        </w:rPr>
        <w:t>Kaspar</w:t>
      </w:r>
      <w:proofErr w:type="spellEnd"/>
      <w:r w:rsidRPr="002E3067">
        <w:rPr>
          <w:rFonts w:cs="Times New Roman"/>
          <w:szCs w:val="24"/>
        </w:rPr>
        <w:t xml:space="preserve">, 1989, p. 443). Tourism as a system </w:t>
      </w:r>
      <w:r w:rsidRPr="008F294B">
        <w:rPr>
          <w:rFonts w:cs="Times New Roman"/>
          <w:szCs w:val="24"/>
        </w:rPr>
        <w:t>consists of multiple subsectors that are interconnected. The UNWTO defines the tourism industry as composed of 12 categories</w:t>
      </w:r>
      <w:r w:rsidR="00541D16" w:rsidRPr="008F294B">
        <w:rPr>
          <w:rFonts w:cs="Times New Roman"/>
          <w:szCs w:val="24"/>
        </w:rPr>
        <w:t xml:space="preserve">. </w:t>
      </w:r>
      <w:r w:rsidR="007608CC" w:rsidRPr="008F294B">
        <w:rPr>
          <w:rFonts w:cs="Times New Roman"/>
          <w:szCs w:val="24"/>
        </w:rPr>
        <w:t>However, gi</w:t>
      </w:r>
      <w:r w:rsidR="00541D16" w:rsidRPr="008F294B">
        <w:rPr>
          <w:rFonts w:cs="Times New Roman"/>
          <w:szCs w:val="24"/>
        </w:rPr>
        <w:t>ven the rural nature of this multi-state project, it would be unfeasible to investigate all the 12 sectors of the tourism system. Instead, the team will focus on consumers (the market side) and tourism businesses and destinations (the supply side). The analysis will be done at the county level (rural counties) and</w:t>
      </w:r>
      <w:r w:rsidR="005443FF" w:rsidRPr="008F294B">
        <w:rPr>
          <w:rFonts w:cs="Times New Roman"/>
          <w:szCs w:val="24"/>
        </w:rPr>
        <w:t xml:space="preserve">/or </w:t>
      </w:r>
      <w:r w:rsidR="00541D16" w:rsidRPr="008F294B">
        <w:rPr>
          <w:rFonts w:cs="Times New Roman"/>
          <w:szCs w:val="24"/>
        </w:rPr>
        <w:t>tourism region level (each state has defined tourism regions. For example, there are nine tourism regions in West Virginia)</w:t>
      </w:r>
      <w:r w:rsidR="005443FF" w:rsidRPr="008F294B">
        <w:rPr>
          <w:rFonts w:cs="Times New Roman"/>
          <w:szCs w:val="24"/>
        </w:rPr>
        <w:t>.</w:t>
      </w:r>
      <w:r w:rsidR="001B2F48" w:rsidRPr="008F294B">
        <w:rPr>
          <w:rFonts w:cs="Times New Roman"/>
          <w:szCs w:val="24"/>
        </w:rPr>
        <w:t xml:space="preserve"> </w:t>
      </w:r>
    </w:p>
    <w:p w14:paraId="782BBCE1" w14:textId="77777777" w:rsidR="006128F2" w:rsidRPr="008F294B" w:rsidRDefault="006128F2" w:rsidP="00541D16">
      <w:pPr>
        <w:autoSpaceDE w:val="0"/>
        <w:autoSpaceDN w:val="0"/>
        <w:adjustRightInd w:val="0"/>
        <w:spacing w:after="0" w:line="240" w:lineRule="auto"/>
        <w:rPr>
          <w:rFonts w:cs="Times New Roman"/>
          <w:szCs w:val="24"/>
        </w:rPr>
      </w:pPr>
    </w:p>
    <w:p w14:paraId="5846E290" w14:textId="2CC10ACD" w:rsidR="00415DA9" w:rsidRPr="008F294B" w:rsidRDefault="00CE507F" w:rsidP="00541D16">
      <w:pPr>
        <w:autoSpaceDE w:val="0"/>
        <w:autoSpaceDN w:val="0"/>
        <w:adjustRightInd w:val="0"/>
        <w:spacing w:after="0" w:line="240" w:lineRule="auto"/>
        <w:rPr>
          <w:rFonts w:cs="Times New Roman"/>
          <w:szCs w:val="24"/>
        </w:rPr>
      </w:pPr>
      <w:r w:rsidRPr="008F294B">
        <w:rPr>
          <w:rFonts w:cs="Times New Roman"/>
          <w:szCs w:val="24"/>
        </w:rPr>
        <w:t>Research activities will involve monitoring and assessing the pandemic impacts at different time periods (pre, during, and after) from the perspectives of supply and demand</w:t>
      </w:r>
      <w:r w:rsidR="005A1BDC" w:rsidRPr="008F294B">
        <w:rPr>
          <w:rFonts w:cs="Times New Roman"/>
          <w:szCs w:val="24"/>
        </w:rPr>
        <w:t xml:space="preserve"> (cf. Assaf et al., 2021)</w:t>
      </w:r>
      <w:r w:rsidR="00CC62AC" w:rsidRPr="008F294B">
        <w:rPr>
          <w:rFonts w:cs="Times New Roman"/>
          <w:szCs w:val="24"/>
        </w:rPr>
        <w:t xml:space="preserve">. Specifically, on the market side, research topics would </w:t>
      </w:r>
      <w:r w:rsidR="001B2F48" w:rsidRPr="008F294B">
        <w:rPr>
          <w:rFonts w:cs="Times New Roman"/>
          <w:szCs w:val="24"/>
        </w:rPr>
        <w:t xml:space="preserve">include </w:t>
      </w:r>
      <w:r w:rsidRPr="008F294B">
        <w:rPr>
          <w:rFonts w:cs="Times New Roman"/>
          <w:szCs w:val="24"/>
        </w:rPr>
        <w:t xml:space="preserve">visitors’ perceived risk of travel, </w:t>
      </w:r>
      <w:r w:rsidR="00CC62AC" w:rsidRPr="008F294B">
        <w:rPr>
          <w:rFonts w:cs="Times New Roman"/>
          <w:szCs w:val="24"/>
        </w:rPr>
        <w:t>their shifting preferences of destination</w:t>
      </w:r>
      <w:r w:rsidR="008D3759" w:rsidRPr="008F294B">
        <w:rPr>
          <w:rFonts w:cs="Times New Roman"/>
          <w:szCs w:val="24"/>
        </w:rPr>
        <w:t xml:space="preserve"> choices</w:t>
      </w:r>
      <w:r w:rsidR="00CC62AC" w:rsidRPr="008F294B">
        <w:rPr>
          <w:rFonts w:cs="Times New Roman"/>
          <w:szCs w:val="24"/>
        </w:rPr>
        <w:t xml:space="preserve">/lodging </w:t>
      </w:r>
      <w:r w:rsidR="008D3759" w:rsidRPr="008F294B">
        <w:rPr>
          <w:rFonts w:cs="Times New Roman"/>
          <w:szCs w:val="24"/>
        </w:rPr>
        <w:t>types</w:t>
      </w:r>
      <w:r w:rsidR="00CC62AC" w:rsidRPr="008F294B">
        <w:rPr>
          <w:rFonts w:cs="Times New Roman"/>
          <w:szCs w:val="24"/>
        </w:rPr>
        <w:t xml:space="preserve">, </w:t>
      </w:r>
      <w:r w:rsidR="00415DA9" w:rsidRPr="008F294B">
        <w:rPr>
          <w:rFonts w:cs="Times New Roman"/>
          <w:szCs w:val="24"/>
        </w:rPr>
        <w:t xml:space="preserve">their </w:t>
      </w:r>
      <w:r w:rsidR="00CC62AC" w:rsidRPr="008F294B">
        <w:rPr>
          <w:rFonts w:cs="Times New Roman"/>
          <w:szCs w:val="24"/>
        </w:rPr>
        <w:t xml:space="preserve">changes </w:t>
      </w:r>
      <w:r w:rsidR="00415DA9" w:rsidRPr="008F294B">
        <w:rPr>
          <w:rFonts w:cs="Times New Roman"/>
          <w:szCs w:val="24"/>
        </w:rPr>
        <w:t>of</w:t>
      </w:r>
      <w:r w:rsidR="008D3759" w:rsidRPr="008F294B">
        <w:rPr>
          <w:rFonts w:cs="Times New Roman"/>
          <w:szCs w:val="24"/>
        </w:rPr>
        <w:t xml:space="preserve"> motivations</w:t>
      </w:r>
      <w:r w:rsidR="00415DA9" w:rsidRPr="008F294B">
        <w:rPr>
          <w:rFonts w:cs="Times New Roman"/>
          <w:szCs w:val="24"/>
        </w:rPr>
        <w:t>,</w:t>
      </w:r>
      <w:r w:rsidR="008D3759" w:rsidRPr="008F294B">
        <w:rPr>
          <w:rFonts w:cs="Times New Roman"/>
          <w:szCs w:val="24"/>
        </w:rPr>
        <w:t xml:space="preserve"> travel patterns and </w:t>
      </w:r>
      <w:r w:rsidR="00CC62AC" w:rsidRPr="008F294B">
        <w:rPr>
          <w:rFonts w:cs="Times New Roman"/>
          <w:szCs w:val="24"/>
        </w:rPr>
        <w:t>destination images</w:t>
      </w:r>
      <w:r w:rsidR="00A55CA6" w:rsidRPr="008F294B">
        <w:rPr>
          <w:rFonts w:cs="Times New Roman"/>
          <w:szCs w:val="24"/>
        </w:rPr>
        <w:t>. Research on the supply side may involve 1) testing the regional inequity of rural areas in terms of their resilience to COVID-19; 2) assessing the spatial effects of COVID-19 at different geographic scales, including county, tourism region, and state; 3)</w:t>
      </w:r>
      <w:r w:rsidR="00A55CA6" w:rsidRPr="008F294B">
        <w:rPr>
          <w:rFonts w:ascii="GillSansMTPro-Medium" w:hAnsi="GillSansMTPro-Medium" w:cs="GillSansMTPro-Medium"/>
          <w:sz w:val="16"/>
          <w:szCs w:val="16"/>
        </w:rPr>
        <w:t xml:space="preserve"> </w:t>
      </w:r>
      <w:r w:rsidR="00A55CA6" w:rsidRPr="008F294B">
        <w:rPr>
          <w:rFonts w:cs="Times New Roman"/>
          <w:szCs w:val="24"/>
        </w:rPr>
        <w:t>examining attitudes of rural residents towards tourism that may take place in remote areas; 4) e</w:t>
      </w:r>
      <w:r w:rsidR="00415DA9" w:rsidRPr="008F294B">
        <w:rPr>
          <w:rFonts w:cs="Times New Roman"/>
          <w:szCs w:val="24"/>
        </w:rPr>
        <w:t xml:space="preserve">xamining new forms of tourism </w:t>
      </w:r>
      <w:r w:rsidR="00F242DF" w:rsidRPr="008F294B">
        <w:rPr>
          <w:rFonts w:cs="Times New Roman"/>
          <w:szCs w:val="24"/>
        </w:rPr>
        <w:t xml:space="preserve">and amenity migration as related to new forms of </w:t>
      </w:r>
      <w:r w:rsidR="00415DA9" w:rsidRPr="008F294B">
        <w:rPr>
          <w:rFonts w:cs="Times New Roman"/>
          <w:szCs w:val="24"/>
        </w:rPr>
        <w:t>workspaces (e.g., digital nomads)</w:t>
      </w:r>
      <w:r w:rsidR="00F242DF" w:rsidRPr="008F294B">
        <w:rPr>
          <w:rFonts w:cs="Times New Roman"/>
          <w:szCs w:val="24"/>
        </w:rPr>
        <w:t xml:space="preserve">; </w:t>
      </w:r>
      <w:r w:rsidR="00AF5A51" w:rsidRPr="008F294B">
        <w:rPr>
          <w:rFonts w:cs="Times New Roman"/>
          <w:szCs w:val="24"/>
        </w:rPr>
        <w:t xml:space="preserve">and </w:t>
      </w:r>
      <w:r w:rsidR="003906DE" w:rsidRPr="008F294B">
        <w:rPr>
          <w:rFonts w:cs="Times New Roman"/>
          <w:szCs w:val="24"/>
        </w:rPr>
        <w:t>5) coping strategies developed by tourism businesses (hotels/motels, B &amp; B, vacation rentals, cabinets, restaurants, bars and other dinning places)</w:t>
      </w:r>
      <w:r w:rsidR="002A1A35" w:rsidRPr="008F294B">
        <w:rPr>
          <w:rFonts w:cs="Times New Roman"/>
          <w:szCs w:val="24"/>
        </w:rPr>
        <w:t>.</w:t>
      </w:r>
      <w:r w:rsidR="005A1BDC" w:rsidRPr="008F294B">
        <w:rPr>
          <w:rFonts w:cs="Times New Roman"/>
          <w:szCs w:val="24"/>
        </w:rPr>
        <w:t xml:space="preserve"> </w:t>
      </w:r>
    </w:p>
    <w:p w14:paraId="577AFA0B" w14:textId="77777777" w:rsidR="00415DA9" w:rsidRDefault="00415DA9" w:rsidP="00541D16">
      <w:pPr>
        <w:autoSpaceDE w:val="0"/>
        <w:autoSpaceDN w:val="0"/>
        <w:adjustRightInd w:val="0"/>
        <w:spacing w:after="0" w:line="240" w:lineRule="auto"/>
        <w:rPr>
          <w:rFonts w:cs="Times New Roman"/>
          <w:color w:val="FF0000"/>
          <w:szCs w:val="24"/>
        </w:rPr>
      </w:pPr>
    </w:p>
    <w:p w14:paraId="1CBA32D5" w14:textId="77777777" w:rsidR="000E5C5A" w:rsidRDefault="000E5C5A" w:rsidP="000E5C5A">
      <w:pPr>
        <w:autoSpaceDE w:val="0"/>
        <w:autoSpaceDN w:val="0"/>
        <w:adjustRightInd w:val="0"/>
        <w:spacing w:after="0" w:line="240" w:lineRule="auto"/>
        <w:rPr>
          <w:rFonts w:cs="Times New Roman"/>
          <w:color w:val="4B4441"/>
          <w:szCs w:val="24"/>
        </w:rPr>
      </w:pPr>
      <w:r>
        <w:rPr>
          <w:rFonts w:cs="Times New Roman"/>
          <w:color w:val="4B4441"/>
          <w:szCs w:val="24"/>
        </w:rPr>
        <w:t xml:space="preserve">Primary data and secondary data will be used. Possible secondary data sources include, but not limited to: </w:t>
      </w:r>
    </w:p>
    <w:p w14:paraId="2E3CE328"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sidRPr="00C738B8">
        <w:rPr>
          <w:rFonts w:cs="Times New Roman"/>
          <w:color w:val="4B4441"/>
          <w:szCs w:val="24"/>
        </w:rPr>
        <w:t xml:space="preserve">Current Population Surveys, CPS </w:t>
      </w:r>
    </w:p>
    <w:p w14:paraId="70E33DD6"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sidRPr="00C738B8">
        <w:rPr>
          <w:rFonts w:cs="Times New Roman"/>
          <w:color w:val="4B4441"/>
          <w:szCs w:val="24"/>
        </w:rPr>
        <w:t>the Integrated Public Use Microdata Series, IPUMS</w:t>
      </w:r>
    </w:p>
    <w:p w14:paraId="58C81F72"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sidRPr="00C738B8">
        <w:rPr>
          <w:rFonts w:cs="Times New Roman"/>
          <w:color w:val="4B4441"/>
          <w:szCs w:val="24"/>
        </w:rPr>
        <w:t xml:space="preserve">American Community Surveys, ACS </w:t>
      </w:r>
    </w:p>
    <w:p w14:paraId="106B370D" w14:textId="48591C84"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Pr>
          <w:rFonts w:cs="Times New Roman"/>
          <w:color w:val="4B4441"/>
          <w:szCs w:val="24"/>
        </w:rPr>
        <w:t xml:space="preserve">US Bureau of Census </w:t>
      </w:r>
    </w:p>
    <w:p w14:paraId="1DA7D36A" w14:textId="6FC1498C" w:rsidR="002B26BD" w:rsidRDefault="002B26BD" w:rsidP="000E5C5A">
      <w:pPr>
        <w:pStyle w:val="ListParagraph"/>
        <w:numPr>
          <w:ilvl w:val="0"/>
          <w:numId w:val="5"/>
        </w:numPr>
        <w:autoSpaceDE w:val="0"/>
        <w:autoSpaceDN w:val="0"/>
        <w:adjustRightInd w:val="0"/>
        <w:spacing w:after="0" w:line="240" w:lineRule="auto"/>
        <w:rPr>
          <w:rFonts w:cs="Times New Roman"/>
          <w:color w:val="4B4441"/>
          <w:szCs w:val="24"/>
        </w:rPr>
      </w:pPr>
      <w:r w:rsidRPr="002B26BD">
        <w:rPr>
          <w:rFonts w:cs="Times New Roman"/>
          <w:color w:val="4B4441"/>
          <w:szCs w:val="24"/>
        </w:rPr>
        <w:t xml:space="preserve">North American Industry Classification System </w:t>
      </w:r>
      <w:r>
        <w:rPr>
          <w:rFonts w:cs="Times New Roman"/>
          <w:color w:val="4B4441"/>
          <w:szCs w:val="24"/>
        </w:rPr>
        <w:t xml:space="preserve">(e.g., </w:t>
      </w:r>
      <w:r w:rsidRPr="002B26BD">
        <w:rPr>
          <w:rFonts w:cs="Times New Roman"/>
          <w:color w:val="4B4441"/>
          <w:szCs w:val="24"/>
        </w:rPr>
        <w:t xml:space="preserve">code 71 </w:t>
      </w:r>
      <w:r>
        <w:rPr>
          <w:rFonts w:cs="Times New Roman"/>
          <w:color w:val="4B4441"/>
          <w:szCs w:val="24"/>
        </w:rPr>
        <w:t xml:space="preserve">refers to attractions such as </w:t>
      </w:r>
      <w:r w:rsidRPr="002B26BD">
        <w:rPr>
          <w:rFonts w:cs="Times New Roman"/>
          <w:color w:val="4B4441"/>
          <w:szCs w:val="24"/>
        </w:rPr>
        <w:t xml:space="preserve">Arts, Entertainment, and Recreation and </w:t>
      </w:r>
      <w:r>
        <w:rPr>
          <w:rFonts w:cs="Times New Roman"/>
          <w:color w:val="4B4441"/>
          <w:szCs w:val="24"/>
        </w:rPr>
        <w:t xml:space="preserve">code </w:t>
      </w:r>
      <w:r w:rsidRPr="002B26BD">
        <w:rPr>
          <w:rFonts w:cs="Times New Roman"/>
          <w:color w:val="4B4441"/>
          <w:szCs w:val="24"/>
        </w:rPr>
        <w:t xml:space="preserve">72 </w:t>
      </w:r>
      <w:r>
        <w:rPr>
          <w:rFonts w:cs="Times New Roman"/>
          <w:color w:val="4B4441"/>
          <w:szCs w:val="24"/>
        </w:rPr>
        <w:t xml:space="preserve">refers to </w:t>
      </w:r>
      <w:r w:rsidR="006A29E5">
        <w:rPr>
          <w:rFonts w:cs="Times New Roman"/>
          <w:color w:val="4B4441"/>
          <w:szCs w:val="24"/>
        </w:rPr>
        <w:t>hospitality</w:t>
      </w:r>
      <w:r>
        <w:rPr>
          <w:rFonts w:cs="Times New Roman"/>
          <w:color w:val="4B4441"/>
          <w:szCs w:val="24"/>
        </w:rPr>
        <w:t xml:space="preserve"> component such as</w:t>
      </w:r>
      <w:r w:rsidRPr="002B26BD">
        <w:rPr>
          <w:rFonts w:cs="Times New Roman"/>
          <w:color w:val="4B4441"/>
          <w:szCs w:val="24"/>
        </w:rPr>
        <w:t xml:space="preserve"> Accommodation and Food Services</w:t>
      </w:r>
      <w:r>
        <w:rPr>
          <w:rFonts w:cs="Times New Roman"/>
          <w:color w:val="4B4441"/>
          <w:szCs w:val="24"/>
        </w:rPr>
        <w:t>)</w:t>
      </w:r>
    </w:p>
    <w:p w14:paraId="06E261B1" w14:textId="074001D4" w:rsidR="00BC7726" w:rsidRPr="00BC7726" w:rsidRDefault="00BC7726" w:rsidP="000E5C5A">
      <w:pPr>
        <w:pStyle w:val="ListParagraph"/>
        <w:numPr>
          <w:ilvl w:val="0"/>
          <w:numId w:val="5"/>
        </w:numPr>
        <w:autoSpaceDE w:val="0"/>
        <w:autoSpaceDN w:val="0"/>
        <w:adjustRightInd w:val="0"/>
        <w:spacing w:after="0" w:line="240" w:lineRule="auto"/>
        <w:rPr>
          <w:rFonts w:cs="Times New Roman"/>
          <w:color w:val="4B4441"/>
          <w:szCs w:val="24"/>
        </w:rPr>
      </w:pPr>
      <w:r w:rsidRPr="00B06504">
        <w:rPr>
          <w:rFonts w:ascii="AdvTT5235d5a9" w:hAnsi="AdvTT5235d5a9" w:cs="AdvTT5235d5a9"/>
          <w:szCs w:val="24"/>
        </w:rPr>
        <w:t>Baseline Resilience Indicators for Communities</w:t>
      </w:r>
      <w:r w:rsidRPr="00BC7726">
        <w:t xml:space="preserve"> </w:t>
      </w:r>
      <w:hyperlink r:id="rId8" w:history="1">
        <w:r w:rsidRPr="00D856D0">
          <w:rPr>
            <w:rStyle w:val="Hyperlink"/>
            <w:rFonts w:ascii="AdvTT5235d5a9" w:hAnsi="AdvTT5235d5a9" w:cs="AdvTT5235d5a9"/>
            <w:szCs w:val="24"/>
          </w:rPr>
          <w:t>https://artsandsciences.sc.edu/geog/hvri/bric</w:t>
        </w:r>
      </w:hyperlink>
    </w:p>
    <w:p w14:paraId="7C2BB101"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Pr>
          <w:rFonts w:cs="Times New Roman"/>
          <w:color w:val="4B4441"/>
          <w:szCs w:val="24"/>
        </w:rPr>
        <w:t xml:space="preserve">COVID 19 Tourism Index by Temple University </w:t>
      </w:r>
      <w:hyperlink r:id="rId9" w:history="1">
        <w:r w:rsidRPr="00806577">
          <w:rPr>
            <w:rStyle w:val="Hyperlink"/>
            <w:rFonts w:cs="Times New Roman"/>
            <w:szCs w:val="24"/>
          </w:rPr>
          <w:t>https://experience.arcgis.com/experience/6e1ccb1ee1bb4469871898646aa62f54</w:t>
        </w:r>
      </w:hyperlink>
    </w:p>
    <w:p w14:paraId="333277EA"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Pr>
          <w:rFonts w:cs="Times New Roman"/>
          <w:color w:val="4B4441"/>
          <w:szCs w:val="24"/>
        </w:rPr>
        <w:t>John Hopkins Coronavirus Resource Center</w:t>
      </w:r>
    </w:p>
    <w:p w14:paraId="322F0BEC" w14:textId="77777777" w:rsidR="000E5C5A" w:rsidRDefault="00F13DD7" w:rsidP="000E5C5A">
      <w:pPr>
        <w:pStyle w:val="ListParagraph"/>
        <w:autoSpaceDE w:val="0"/>
        <w:autoSpaceDN w:val="0"/>
        <w:adjustRightInd w:val="0"/>
        <w:spacing w:after="0" w:line="240" w:lineRule="auto"/>
        <w:rPr>
          <w:rFonts w:cs="Times New Roman"/>
          <w:color w:val="4B4441"/>
          <w:szCs w:val="24"/>
        </w:rPr>
      </w:pPr>
      <w:hyperlink r:id="rId10" w:history="1">
        <w:r w:rsidR="000E5C5A" w:rsidRPr="00806577">
          <w:rPr>
            <w:rStyle w:val="Hyperlink"/>
            <w:rFonts w:cs="Times New Roman"/>
            <w:szCs w:val="24"/>
          </w:rPr>
          <w:t>https://coronavirus.jhu.edu/map.html</w:t>
        </w:r>
      </w:hyperlink>
    </w:p>
    <w:p w14:paraId="51E93440"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Pr>
          <w:rFonts w:cs="Times New Roman"/>
          <w:color w:val="4B4441"/>
          <w:szCs w:val="24"/>
        </w:rPr>
        <w:t xml:space="preserve">USDA Economic Research Service, the COVID-19 pandemic and rural America. </w:t>
      </w:r>
    </w:p>
    <w:p w14:paraId="7A865B14" w14:textId="77777777" w:rsidR="000E5C5A" w:rsidRDefault="00F13DD7" w:rsidP="000E5C5A">
      <w:pPr>
        <w:pStyle w:val="ListParagraph"/>
        <w:autoSpaceDE w:val="0"/>
        <w:autoSpaceDN w:val="0"/>
        <w:adjustRightInd w:val="0"/>
        <w:spacing w:after="0" w:line="240" w:lineRule="auto"/>
        <w:rPr>
          <w:rFonts w:cs="Times New Roman"/>
          <w:color w:val="4B4441"/>
          <w:szCs w:val="24"/>
        </w:rPr>
      </w:pPr>
      <w:hyperlink r:id="rId11" w:history="1">
        <w:r w:rsidR="000E5C5A" w:rsidRPr="00806577">
          <w:rPr>
            <w:rStyle w:val="Hyperlink"/>
            <w:rFonts w:cs="Times New Roman"/>
            <w:szCs w:val="24"/>
          </w:rPr>
          <w:t>https://www.ers.usda.gov/covid-19/rural-america/</w:t>
        </w:r>
      </w:hyperlink>
    </w:p>
    <w:p w14:paraId="0F611AAF"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Pr>
          <w:rFonts w:cs="Times New Roman"/>
          <w:color w:val="4B4441"/>
          <w:szCs w:val="24"/>
        </w:rPr>
        <w:t>USDA Rural Development COVID-19 Response</w:t>
      </w:r>
    </w:p>
    <w:p w14:paraId="1B496E57" w14:textId="77777777" w:rsidR="000E5C5A" w:rsidRDefault="00F13DD7" w:rsidP="000E5C5A">
      <w:pPr>
        <w:pStyle w:val="ListParagraph"/>
        <w:autoSpaceDE w:val="0"/>
        <w:autoSpaceDN w:val="0"/>
        <w:adjustRightInd w:val="0"/>
        <w:spacing w:after="0" w:line="240" w:lineRule="auto"/>
        <w:rPr>
          <w:rFonts w:cs="Times New Roman"/>
          <w:color w:val="4B4441"/>
          <w:szCs w:val="24"/>
        </w:rPr>
      </w:pPr>
      <w:hyperlink r:id="rId12" w:history="1">
        <w:r w:rsidR="000E5C5A" w:rsidRPr="00806577">
          <w:rPr>
            <w:rStyle w:val="Hyperlink"/>
            <w:rFonts w:cs="Times New Roman"/>
            <w:szCs w:val="24"/>
          </w:rPr>
          <w:t>https://www.rd.usda.gov/coronavirus</w:t>
        </w:r>
      </w:hyperlink>
      <w:r w:rsidR="000E5C5A" w:rsidRPr="00D73128">
        <w:rPr>
          <w:rFonts w:cs="Times New Roman"/>
          <w:color w:val="4B4441"/>
          <w:szCs w:val="24"/>
        </w:rPr>
        <w:t xml:space="preserve"> </w:t>
      </w:r>
    </w:p>
    <w:p w14:paraId="6B1AAD02"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Pr>
          <w:rFonts w:cs="Times New Roman"/>
          <w:color w:val="4B4441"/>
          <w:szCs w:val="24"/>
        </w:rPr>
        <w:t xml:space="preserve">US Travel Association </w:t>
      </w:r>
    </w:p>
    <w:p w14:paraId="796C28C6" w14:textId="77777777" w:rsidR="000E5C5A" w:rsidRDefault="00F13DD7" w:rsidP="000E5C5A">
      <w:pPr>
        <w:pStyle w:val="ListParagraph"/>
        <w:autoSpaceDE w:val="0"/>
        <w:autoSpaceDN w:val="0"/>
        <w:adjustRightInd w:val="0"/>
        <w:spacing w:after="0" w:line="240" w:lineRule="auto"/>
        <w:rPr>
          <w:rFonts w:cs="Times New Roman"/>
          <w:color w:val="4B4441"/>
          <w:szCs w:val="24"/>
        </w:rPr>
      </w:pPr>
      <w:hyperlink r:id="rId13" w:history="1">
        <w:r w:rsidR="000E5C5A" w:rsidRPr="00806577">
          <w:rPr>
            <w:rStyle w:val="Hyperlink"/>
            <w:rFonts w:cs="Times New Roman"/>
            <w:szCs w:val="24"/>
          </w:rPr>
          <w:t>https://www.ustravel.org/</w:t>
        </w:r>
      </w:hyperlink>
    </w:p>
    <w:p w14:paraId="4565284B" w14:textId="77777777" w:rsidR="000E5C5A" w:rsidRDefault="000E5C5A" w:rsidP="000E5C5A">
      <w:pPr>
        <w:pStyle w:val="ListParagraph"/>
        <w:numPr>
          <w:ilvl w:val="0"/>
          <w:numId w:val="5"/>
        </w:numPr>
        <w:autoSpaceDE w:val="0"/>
        <w:autoSpaceDN w:val="0"/>
        <w:adjustRightInd w:val="0"/>
        <w:spacing w:after="0" w:line="240" w:lineRule="auto"/>
        <w:rPr>
          <w:rFonts w:cs="Times New Roman"/>
          <w:color w:val="4B4441"/>
          <w:szCs w:val="24"/>
        </w:rPr>
      </w:pPr>
      <w:r>
        <w:rPr>
          <w:rFonts w:cs="Times New Roman"/>
          <w:color w:val="4B4441"/>
          <w:szCs w:val="24"/>
        </w:rPr>
        <w:t>American Hotel and Lodging Association, AHLA</w:t>
      </w:r>
    </w:p>
    <w:p w14:paraId="54C7A288" w14:textId="6697B080" w:rsidR="000E5C5A" w:rsidRDefault="00F13DD7" w:rsidP="000E5C5A">
      <w:pPr>
        <w:pStyle w:val="ListParagraph"/>
        <w:autoSpaceDE w:val="0"/>
        <w:autoSpaceDN w:val="0"/>
        <w:adjustRightInd w:val="0"/>
        <w:spacing w:after="0" w:line="240" w:lineRule="auto"/>
        <w:rPr>
          <w:rStyle w:val="Hyperlink"/>
          <w:rFonts w:cs="Times New Roman"/>
          <w:szCs w:val="24"/>
        </w:rPr>
      </w:pPr>
      <w:hyperlink r:id="rId14" w:history="1">
        <w:r w:rsidR="000E5C5A" w:rsidRPr="00806577">
          <w:rPr>
            <w:rStyle w:val="Hyperlink"/>
            <w:rFonts w:cs="Times New Roman"/>
            <w:szCs w:val="24"/>
          </w:rPr>
          <w:t>https://www.ahla.com/</w:t>
        </w:r>
      </w:hyperlink>
    </w:p>
    <w:p w14:paraId="645B11F6" w14:textId="77777777" w:rsidR="000A6C70" w:rsidRDefault="000A6C70" w:rsidP="000E5C5A">
      <w:pPr>
        <w:pStyle w:val="ListParagraph"/>
        <w:autoSpaceDE w:val="0"/>
        <w:autoSpaceDN w:val="0"/>
        <w:adjustRightInd w:val="0"/>
        <w:spacing w:after="0" w:line="240" w:lineRule="auto"/>
        <w:rPr>
          <w:rFonts w:cs="Times New Roman"/>
          <w:color w:val="4B4441"/>
          <w:szCs w:val="24"/>
        </w:rPr>
      </w:pPr>
    </w:p>
    <w:p w14:paraId="0B32536E" w14:textId="3237FD43" w:rsidR="00DC7E4A" w:rsidRPr="008F294B" w:rsidRDefault="00DC7E4A" w:rsidP="001B2F48">
      <w:pPr>
        <w:autoSpaceDE w:val="0"/>
        <w:autoSpaceDN w:val="0"/>
        <w:adjustRightInd w:val="0"/>
        <w:spacing w:after="0" w:line="240" w:lineRule="auto"/>
        <w:rPr>
          <w:rFonts w:cs="Times New Roman"/>
          <w:szCs w:val="24"/>
        </w:rPr>
      </w:pPr>
      <w:r w:rsidRPr="008F294B">
        <w:rPr>
          <w:rFonts w:cs="Times New Roman"/>
          <w:szCs w:val="24"/>
        </w:rPr>
        <w:lastRenderedPageBreak/>
        <w:t xml:space="preserve">A mixed methods approach that </w:t>
      </w:r>
      <w:r w:rsidR="00240E4E" w:rsidRPr="008F294B">
        <w:rPr>
          <w:rFonts w:cs="Times New Roman"/>
          <w:szCs w:val="24"/>
        </w:rPr>
        <w:t>involves both</w:t>
      </w:r>
      <w:r w:rsidRPr="008F294B">
        <w:rPr>
          <w:rFonts w:cs="Times New Roman"/>
          <w:szCs w:val="24"/>
        </w:rPr>
        <w:t xml:space="preserve"> qualitative and quantitative data </w:t>
      </w:r>
      <w:r w:rsidR="00240E4E" w:rsidRPr="008F294B">
        <w:rPr>
          <w:rFonts w:cs="Times New Roman"/>
          <w:szCs w:val="24"/>
        </w:rPr>
        <w:t xml:space="preserve">collection and analysis </w:t>
      </w:r>
      <w:r w:rsidRPr="008F294B">
        <w:rPr>
          <w:rFonts w:cs="Times New Roman"/>
          <w:szCs w:val="24"/>
        </w:rPr>
        <w:t xml:space="preserve">will be </w:t>
      </w:r>
      <w:r w:rsidR="004C40EB" w:rsidRPr="008F294B">
        <w:rPr>
          <w:rFonts w:cs="Times New Roman"/>
          <w:szCs w:val="24"/>
        </w:rPr>
        <w:t>adopted</w:t>
      </w:r>
      <w:r w:rsidR="00240E4E" w:rsidRPr="008F294B">
        <w:rPr>
          <w:rFonts w:cs="Times New Roman"/>
          <w:szCs w:val="24"/>
        </w:rPr>
        <w:t xml:space="preserve"> in this study</w:t>
      </w:r>
      <w:r w:rsidRPr="008F294B">
        <w:rPr>
          <w:rFonts w:cs="Times New Roman"/>
          <w:szCs w:val="24"/>
        </w:rPr>
        <w:t xml:space="preserve"> to achieve the three </w:t>
      </w:r>
      <w:r w:rsidR="00634226" w:rsidRPr="008F294B">
        <w:rPr>
          <w:rFonts w:cs="Times New Roman"/>
          <w:szCs w:val="24"/>
        </w:rPr>
        <w:t xml:space="preserve">research </w:t>
      </w:r>
      <w:r w:rsidRPr="008F294B">
        <w:rPr>
          <w:rFonts w:cs="Times New Roman"/>
          <w:szCs w:val="24"/>
        </w:rPr>
        <w:t xml:space="preserve">objectives. Qualitative methods </w:t>
      </w:r>
      <w:r w:rsidR="00F85012" w:rsidRPr="008F294B">
        <w:rPr>
          <w:rFonts w:cs="Times New Roman"/>
          <w:szCs w:val="24"/>
        </w:rPr>
        <w:t xml:space="preserve">may </w:t>
      </w:r>
      <w:r w:rsidRPr="008F294B">
        <w:rPr>
          <w:rFonts w:cs="Times New Roman"/>
          <w:szCs w:val="24"/>
        </w:rPr>
        <w:t>include focus groups</w:t>
      </w:r>
      <w:r w:rsidR="00744DD4" w:rsidRPr="008F294B">
        <w:rPr>
          <w:rFonts w:cs="Times New Roman"/>
          <w:szCs w:val="24"/>
        </w:rPr>
        <w:t xml:space="preserve"> and in-depth interviews</w:t>
      </w:r>
      <w:r w:rsidR="00205DEE" w:rsidRPr="008F294B">
        <w:rPr>
          <w:rFonts w:cs="Times New Roman"/>
          <w:szCs w:val="24"/>
        </w:rPr>
        <w:t xml:space="preserve">. Study participants </w:t>
      </w:r>
      <w:r w:rsidR="004D3357" w:rsidRPr="008F294B">
        <w:rPr>
          <w:rFonts w:cs="Times New Roman"/>
          <w:szCs w:val="24"/>
        </w:rPr>
        <w:t xml:space="preserve">(community leaders/officials, destination managers, </w:t>
      </w:r>
      <w:r w:rsidR="007D110F" w:rsidRPr="008F294B">
        <w:rPr>
          <w:rFonts w:cs="Times New Roman"/>
          <w:szCs w:val="24"/>
        </w:rPr>
        <w:t xml:space="preserve">enterprise owners or managers/staff, local business development agencies and associations, CVB, chamber of commerce, </w:t>
      </w:r>
      <w:r w:rsidR="00240E4E" w:rsidRPr="008F294B">
        <w:rPr>
          <w:rFonts w:cs="Times New Roman"/>
          <w:szCs w:val="24"/>
        </w:rPr>
        <w:t xml:space="preserve">and </w:t>
      </w:r>
      <w:proofErr w:type="gramStart"/>
      <w:r w:rsidR="004D3357" w:rsidRPr="008F294B">
        <w:rPr>
          <w:rFonts w:cs="Times New Roman"/>
          <w:szCs w:val="24"/>
        </w:rPr>
        <w:t>local residents</w:t>
      </w:r>
      <w:proofErr w:type="gramEnd"/>
      <w:r w:rsidR="004D3357" w:rsidRPr="008F294B">
        <w:rPr>
          <w:rFonts w:cs="Times New Roman"/>
          <w:szCs w:val="24"/>
        </w:rPr>
        <w:t xml:space="preserve">) </w:t>
      </w:r>
      <w:r w:rsidR="00205DEE" w:rsidRPr="008F294B">
        <w:rPr>
          <w:rFonts w:cs="Times New Roman"/>
          <w:szCs w:val="24"/>
        </w:rPr>
        <w:t>will be identified and selected based on research objectives and needs. There are three types of focus groups: face to face (in-person), phone, and online, each with advantages and disadvantages. Face to face focus group, depending on the pandemic situation of a given study area, is preferred for this study given the scope (local area where people are easily to be brought together) and the nature (deep understandings of the ups and downs of local tourism development) of this study</w:t>
      </w:r>
      <w:r w:rsidR="004D3357" w:rsidRPr="008F294B">
        <w:rPr>
          <w:rFonts w:cs="Times New Roman"/>
          <w:szCs w:val="24"/>
        </w:rPr>
        <w:t xml:space="preserve">. </w:t>
      </w:r>
      <w:r w:rsidR="00240E4E" w:rsidRPr="008F294B">
        <w:rPr>
          <w:rFonts w:cs="Times New Roman"/>
          <w:szCs w:val="24"/>
        </w:rPr>
        <w:t>However, for a focus group that involves participants from multiple counties or states, an online focus group w</w:t>
      </w:r>
      <w:r w:rsidR="00D503F2" w:rsidRPr="008F294B">
        <w:rPr>
          <w:rFonts w:cs="Times New Roman"/>
          <w:szCs w:val="24"/>
        </w:rPr>
        <w:t>ould be the right choice</w:t>
      </w:r>
      <w:r w:rsidR="00240E4E" w:rsidRPr="008F294B">
        <w:rPr>
          <w:rFonts w:cs="Times New Roman"/>
          <w:szCs w:val="24"/>
        </w:rPr>
        <w:t xml:space="preserve">. </w:t>
      </w:r>
      <w:r w:rsidR="00284E61" w:rsidRPr="008F294B">
        <w:rPr>
          <w:rFonts w:cs="Times New Roman"/>
          <w:szCs w:val="24"/>
        </w:rPr>
        <w:t xml:space="preserve">Data will be transcribed </w:t>
      </w:r>
      <w:r w:rsidR="00453171" w:rsidRPr="008F294B">
        <w:rPr>
          <w:rFonts w:cs="Times New Roman"/>
          <w:szCs w:val="24"/>
        </w:rPr>
        <w:t xml:space="preserve">with the use of some software like Dragon </w:t>
      </w:r>
      <w:r w:rsidR="00284E61" w:rsidRPr="008F294B">
        <w:rPr>
          <w:rFonts w:cs="Times New Roman"/>
          <w:szCs w:val="24"/>
        </w:rPr>
        <w:t xml:space="preserve">and analyzed using </w:t>
      </w:r>
      <w:proofErr w:type="spellStart"/>
      <w:r w:rsidR="00284E61" w:rsidRPr="008F294B">
        <w:rPr>
          <w:rFonts w:cs="Times New Roman"/>
          <w:szCs w:val="24"/>
        </w:rPr>
        <w:t>Nvivo</w:t>
      </w:r>
      <w:proofErr w:type="spellEnd"/>
      <w:r w:rsidR="00284E61" w:rsidRPr="008F294B">
        <w:rPr>
          <w:rFonts w:cs="Times New Roman"/>
          <w:szCs w:val="24"/>
        </w:rPr>
        <w:t xml:space="preserve"> 1</w:t>
      </w:r>
      <w:r w:rsidR="00453171" w:rsidRPr="008F294B">
        <w:rPr>
          <w:rFonts w:cs="Times New Roman"/>
          <w:szCs w:val="24"/>
        </w:rPr>
        <w:t>2.</w:t>
      </w:r>
    </w:p>
    <w:p w14:paraId="4CBA3DEC" w14:textId="1FE66EE3" w:rsidR="00DC7E4A" w:rsidRPr="008F294B" w:rsidRDefault="00DC7E4A" w:rsidP="001B2F48">
      <w:pPr>
        <w:autoSpaceDE w:val="0"/>
        <w:autoSpaceDN w:val="0"/>
        <w:adjustRightInd w:val="0"/>
        <w:spacing w:after="0" w:line="240" w:lineRule="auto"/>
        <w:rPr>
          <w:rFonts w:cs="Times New Roman"/>
          <w:szCs w:val="24"/>
        </w:rPr>
      </w:pPr>
    </w:p>
    <w:p w14:paraId="1D66D54C" w14:textId="2F254C7C" w:rsidR="00497D50" w:rsidRPr="008F294B" w:rsidRDefault="00240E4E" w:rsidP="00497D50">
      <w:pPr>
        <w:autoSpaceDE w:val="0"/>
        <w:autoSpaceDN w:val="0"/>
        <w:adjustRightInd w:val="0"/>
        <w:spacing w:after="0" w:line="240" w:lineRule="auto"/>
        <w:rPr>
          <w:rFonts w:cs="Times New Roman"/>
          <w:szCs w:val="24"/>
        </w:rPr>
      </w:pPr>
      <w:r w:rsidRPr="008F294B">
        <w:rPr>
          <w:rFonts w:cs="Times New Roman"/>
          <w:szCs w:val="24"/>
        </w:rPr>
        <w:t xml:space="preserve">Quantitatively, </w:t>
      </w:r>
      <w:r w:rsidR="00497D50" w:rsidRPr="008F294B">
        <w:rPr>
          <w:rFonts w:cs="Times New Roman"/>
          <w:szCs w:val="24"/>
        </w:rPr>
        <w:t xml:space="preserve">online survey and big data from social media </w:t>
      </w:r>
      <w:r w:rsidR="00921CE7" w:rsidRPr="008F294B">
        <w:rPr>
          <w:rFonts w:cs="Times New Roman"/>
          <w:szCs w:val="24"/>
        </w:rPr>
        <w:t xml:space="preserve">or other platforms </w:t>
      </w:r>
      <w:r w:rsidR="00497D50" w:rsidRPr="008F294B">
        <w:rPr>
          <w:rFonts w:cs="Times New Roman"/>
          <w:szCs w:val="24"/>
        </w:rPr>
        <w:t xml:space="preserve">will be used. Qualtrics, a popular online survey platform, will be used to collect data from </w:t>
      </w:r>
      <w:r w:rsidR="00DC6A01" w:rsidRPr="008F294B">
        <w:rPr>
          <w:rFonts w:cs="Times New Roman"/>
          <w:szCs w:val="24"/>
        </w:rPr>
        <w:t>visitors</w:t>
      </w:r>
      <w:r w:rsidR="00497D50" w:rsidRPr="008F294B">
        <w:rPr>
          <w:rFonts w:cs="Times New Roman"/>
          <w:szCs w:val="24"/>
        </w:rPr>
        <w:t xml:space="preserve"> identified from Qualtrics data panel which is formed from multiple sources, including</w:t>
      </w:r>
      <w:r w:rsidR="00497D50" w:rsidRPr="008F294B">
        <w:t xml:space="preserve"> </w:t>
      </w:r>
      <w:r w:rsidR="00B24204" w:rsidRPr="008F294B">
        <w:t>“</w:t>
      </w:r>
      <w:r w:rsidR="00497D50" w:rsidRPr="008F294B">
        <w:rPr>
          <w:rFonts w:cs="Times New Roman"/>
          <w:szCs w:val="24"/>
        </w:rPr>
        <w:t>website intercept recruitment, member referrals, targeted email lists, gaming sites, customer loyalty web portals, permission-based networks, and social media, etc</w:t>
      </w:r>
      <w:r w:rsidR="00B24204" w:rsidRPr="008F294B">
        <w:rPr>
          <w:rFonts w:cs="Times New Roman"/>
          <w:szCs w:val="24"/>
        </w:rPr>
        <w:t>.” (Qualtrics. 2021)</w:t>
      </w:r>
      <w:r w:rsidR="0081545D" w:rsidRPr="008F294B">
        <w:rPr>
          <w:rFonts w:cs="Times New Roman"/>
          <w:szCs w:val="24"/>
        </w:rPr>
        <w:t xml:space="preserve">. Alternatively, potential </w:t>
      </w:r>
      <w:r w:rsidR="00DC6A01" w:rsidRPr="008F294B">
        <w:rPr>
          <w:rFonts w:cs="Times New Roman"/>
          <w:szCs w:val="24"/>
        </w:rPr>
        <w:t xml:space="preserve">visitor </w:t>
      </w:r>
      <w:r w:rsidR="0081545D" w:rsidRPr="008F294B">
        <w:rPr>
          <w:rFonts w:cs="Times New Roman"/>
          <w:szCs w:val="24"/>
        </w:rPr>
        <w:t>participants can also be recruited from Amazon’s Mechanical Turk (</w:t>
      </w:r>
      <w:proofErr w:type="spellStart"/>
      <w:r w:rsidR="0081545D" w:rsidRPr="008F294B">
        <w:rPr>
          <w:rFonts w:cs="Times New Roman"/>
          <w:szCs w:val="24"/>
        </w:rPr>
        <w:t>MTurk</w:t>
      </w:r>
      <w:proofErr w:type="spellEnd"/>
      <w:r w:rsidR="0081545D" w:rsidRPr="008F294B">
        <w:rPr>
          <w:rFonts w:cs="Times New Roman"/>
          <w:szCs w:val="24"/>
        </w:rPr>
        <w:t>), which “has been determined to be a reliable platform for conducting social science research and has gained significant acceptance by tourism researchers” (</w:t>
      </w:r>
      <w:proofErr w:type="spellStart"/>
      <w:r w:rsidR="0081545D" w:rsidRPr="008F294B">
        <w:rPr>
          <w:rFonts w:cs="Times New Roman"/>
          <w:szCs w:val="24"/>
        </w:rPr>
        <w:t>Litvin</w:t>
      </w:r>
      <w:proofErr w:type="spellEnd"/>
      <w:r w:rsidR="0081545D" w:rsidRPr="008F294B">
        <w:rPr>
          <w:rFonts w:cs="Times New Roman"/>
          <w:szCs w:val="24"/>
        </w:rPr>
        <w:t xml:space="preserve"> et al., 2021, p. 2). </w:t>
      </w:r>
      <w:r w:rsidR="00DC6A01" w:rsidRPr="008F294B">
        <w:rPr>
          <w:rFonts w:cs="Times New Roman"/>
          <w:szCs w:val="24"/>
        </w:rPr>
        <w:t xml:space="preserve">For residents, potential participants can be recruited through the purchase of email addresses from GeoSelector-DirectMail.com. </w:t>
      </w:r>
      <w:r w:rsidR="006461C4" w:rsidRPr="008F294B">
        <w:rPr>
          <w:rFonts w:cs="Times New Roman"/>
          <w:szCs w:val="24"/>
        </w:rPr>
        <w:t>Finally, for tourism businesses, potential participants can be identified via self-created mailing list (</w:t>
      </w:r>
      <w:proofErr w:type="spellStart"/>
      <w:r w:rsidR="006461C4" w:rsidRPr="008F294B">
        <w:rPr>
          <w:rFonts w:cs="Times New Roman"/>
          <w:szCs w:val="24"/>
        </w:rPr>
        <w:t>Wilkesmann</w:t>
      </w:r>
      <w:proofErr w:type="spellEnd"/>
      <w:r w:rsidR="006461C4" w:rsidRPr="008F294B">
        <w:rPr>
          <w:rFonts w:cs="Times New Roman"/>
          <w:szCs w:val="24"/>
        </w:rPr>
        <w:t xml:space="preserve"> &amp; </w:t>
      </w:r>
      <w:proofErr w:type="spellStart"/>
      <w:r w:rsidR="006461C4" w:rsidRPr="008F294B">
        <w:rPr>
          <w:rFonts w:cs="Times New Roman"/>
          <w:szCs w:val="24"/>
        </w:rPr>
        <w:t>Wilkesmann</w:t>
      </w:r>
      <w:proofErr w:type="spellEnd"/>
      <w:r w:rsidR="006461C4" w:rsidRPr="008F294B">
        <w:rPr>
          <w:rFonts w:cs="Times New Roman"/>
          <w:szCs w:val="24"/>
        </w:rPr>
        <w:t xml:space="preserve">, 2020) using the snowball approach and/or local CVB network. </w:t>
      </w:r>
      <w:r w:rsidR="00A32999" w:rsidRPr="008F294B">
        <w:rPr>
          <w:rFonts w:cs="Times New Roman"/>
          <w:szCs w:val="24"/>
        </w:rPr>
        <w:t xml:space="preserve">Data analysis of quantitative data </w:t>
      </w:r>
      <w:r w:rsidR="00831103" w:rsidRPr="008F294B">
        <w:rPr>
          <w:rFonts w:cs="Times New Roman"/>
          <w:szCs w:val="24"/>
        </w:rPr>
        <w:t>may</w:t>
      </w:r>
      <w:r w:rsidR="00A32999" w:rsidRPr="008F294B">
        <w:rPr>
          <w:rFonts w:cs="Times New Roman"/>
          <w:szCs w:val="24"/>
        </w:rPr>
        <w:t xml:space="preserve"> include</w:t>
      </w:r>
      <w:r w:rsidR="00831103" w:rsidRPr="008F294B">
        <w:rPr>
          <w:rFonts w:cs="Times New Roman"/>
          <w:szCs w:val="24"/>
        </w:rPr>
        <w:t>, but not limited to,</w:t>
      </w:r>
      <w:r w:rsidR="00A32999" w:rsidRPr="008F294B">
        <w:rPr>
          <w:rFonts w:cs="Times New Roman"/>
          <w:szCs w:val="24"/>
        </w:rPr>
        <w:t xml:space="preserve"> </w:t>
      </w:r>
      <w:r w:rsidR="00831103" w:rsidRPr="008F294B">
        <w:rPr>
          <w:rFonts w:cs="Times New Roman"/>
          <w:szCs w:val="24"/>
        </w:rPr>
        <w:t xml:space="preserve">GIS </w:t>
      </w:r>
      <w:r w:rsidR="00A32999" w:rsidRPr="008F294B">
        <w:rPr>
          <w:rFonts w:cs="Times New Roman"/>
          <w:szCs w:val="24"/>
        </w:rPr>
        <w:t xml:space="preserve">spatial regression, least-squares regression, ANOVA, </w:t>
      </w:r>
      <w:r w:rsidR="00E3565C" w:rsidRPr="008F294B">
        <w:rPr>
          <w:rFonts w:cs="Times New Roman"/>
          <w:szCs w:val="24"/>
        </w:rPr>
        <w:t xml:space="preserve">t-tests, </w:t>
      </w:r>
      <w:r w:rsidR="00A32999" w:rsidRPr="008F294B">
        <w:rPr>
          <w:rFonts w:cs="Times New Roman"/>
          <w:szCs w:val="24"/>
        </w:rPr>
        <w:t xml:space="preserve">factor analysis, </w:t>
      </w:r>
      <w:r w:rsidR="006378AC" w:rsidRPr="008F294B">
        <w:rPr>
          <w:rFonts w:cs="Times New Roman"/>
          <w:szCs w:val="24"/>
        </w:rPr>
        <w:t xml:space="preserve">cluster analysis, </w:t>
      </w:r>
      <w:r w:rsidR="00AB2CFE" w:rsidRPr="008F294B">
        <w:rPr>
          <w:rFonts w:cs="Times New Roman"/>
          <w:szCs w:val="24"/>
        </w:rPr>
        <w:t xml:space="preserve">time series analysis, </w:t>
      </w:r>
      <w:r w:rsidR="00A32999" w:rsidRPr="008F294B">
        <w:rPr>
          <w:rFonts w:cs="Times New Roman"/>
          <w:szCs w:val="24"/>
        </w:rPr>
        <w:t>and structural equation modeling.</w:t>
      </w:r>
    </w:p>
    <w:p w14:paraId="6EE69257" w14:textId="1E8910AA" w:rsidR="0081545D" w:rsidRPr="008F294B" w:rsidRDefault="0081545D" w:rsidP="00497D50">
      <w:pPr>
        <w:autoSpaceDE w:val="0"/>
        <w:autoSpaceDN w:val="0"/>
        <w:adjustRightInd w:val="0"/>
        <w:spacing w:after="0" w:line="240" w:lineRule="auto"/>
        <w:rPr>
          <w:rFonts w:cs="Times New Roman"/>
          <w:szCs w:val="24"/>
        </w:rPr>
      </w:pPr>
    </w:p>
    <w:p w14:paraId="36DC19DF" w14:textId="56C3785C" w:rsidR="00097241" w:rsidRPr="008F294B" w:rsidRDefault="00097241" w:rsidP="00497D50">
      <w:pPr>
        <w:autoSpaceDE w:val="0"/>
        <w:autoSpaceDN w:val="0"/>
        <w:adjustRightInd w:val="0"/>
        <w:spacing w:after="0" w:line="240" w:lineRule="auto"/>
        <w:rPr>
          <w:rFonts w:cs="Times New Roman"/>
          <w:szCs w:val="24"/>
        </w:rPr>
      </w:pPr>
      <w:r w:rsidRPr="008F294B">
        <w:rPr>
          <w:rFonts w:cs="Times New Roman"/>
          <w:szCs w:val="24"/>
        </w:rPr>
        <w:t>In terms of travel patterns, there are different ways to examining people’s spatial/temporary movements in a destination, including the traditional way of using pencil-paper questionnaires or travel diaries and more advanced approaches of data collection based on GPS devices, online social media, mobile social media, mobile phone call detail record (CDR) data</w:t>
      </w:r>
      <w:r w:rsidR="0031479A" w:rsidRPr="008F294B">
        <w:rPr>
          <w:rFonts w:cs="Times New Roman"/>
          <w:szCs w:val="24"/>
        </w:rPr>
        <w:t xml:space="preserve"> or </w:t>
      </w:r>
      <w:proofErr w:type="spellStart"/>
      <w:r w:rsidR="0031479A" w:rsidRPr="008F294B">
        <w:rPr>
          <w:rFonts w:cs="Times New Roman"/>
          <w:szCs w:val="24"/>
        </w:rPr>
        <w:t>UberMedia</w:t>
      </w:r>
      <w:proofErr w:type="spellEnd"/>
      <w:r w:rsidRPr="008F294B">
        <w:rPr>
          <w:rFonts w:cs="Times New Roman"/>
          <w:szCs w:val="24"/>
        </w:rPr>
        <w:t>, and other big data platforms (e.g., Google, Baidu) (Xu, Xu, Wang, Yue, Deng, &amp; Mao, 2019).</w:t>
      </w:r>
      <w:r w:rsidR="00674BBA" w:rsidRPr="008F294B">
        <w:t xml:space="preserve"> </w:t>
      </w:r>
      <w:r w:rsidR="00674BBA" w:rsidRPr="008F294B">
        <w:rPr>
          <w:rFonts w:cs="Times New Roman"/>
          <w:szCs w:val="24"/>
        </w:rPr>
        <w:t xml:space="preserve">Compared with the traditional approach of data collection using questionnaires, field observations, or interviews, geotagged big data provide geographical and contextual information about people’s spatial movement and thus are more useful and effective to understand the spatial movements/behaviors of individuals as well as their comments, perceptions, and momentary experience associated with a destination during different stages of the COVID-19 pandemic . Information obtained from big data or social media on where people visit, why they visit, how long they stay, what they experience, and how satisfied they are with a destination visited is tremendously useful for better planning and management of a destination. </w:t>
      </w:r>
    </w:p>
    <w:p w14:paraId="23ED46F4" w14:textId="60C7B6D6" w:rsidR="0010218C" w:rsidRPr="008F294B" w:rsidRDefault="0010218C" w:rsidP="00497D50">
      <w:pPr>
        <w:autoSpaceDE w:val="0"/>
        <w:autoSpaceDN w:val="0"/>
        <w:adjustRightInd w:val="0"/>
        <w:spacing w:after="0" w:line="240" w:lineRule="auto"/>
        <w:rPr>
          <w:rFonts w:cs="Times New Roman"/>
          <w:szCs w:val="24"/>
        </w:rPr>
      </w:pPr>
    </w:p>
    <w:p w14:paraId="68BE126C" w14:textId="0C559C62" w:rsidR="0010218C" w:rsidRPr="008F294B" w:rsidRDefault="000A6E30" w:rsidP="00497D50">
      <w:pPr>
        <w:autoSpaceDE w:val="0"/>
        <w:autoSpaceDN w:val="0"/>
        <w:adjustRightInd w:val="0"/>
        <w:spacing w:after="0" w:line="240" w:lineRule="auto"/>
        <w:rPr>
          <w:rFonts w:cs="Times New Roman"/>
          <w:szCs w:val="24"/>
        </w:rPr>
      </w:pPr>
      <w:r w:rsidRPr="008F294B">
        <w:rPr>
          <w:rFonts w:cs="Times New Roman"/>
          <w:szCs w:val="24"/>
        </w:rPr>
        <w:t>In terms of visit volume estimation, t</w:t>
      </w:r>
      <w:r w:rsidR="0010218C" w:rsidRPr="008F294B">
        <w:rPr>
          <w:rFonts w:cs="Times New Roman"/>
          <w:szCs w:val="24"/>
        </w:rPr>
        <w:t xml:space="preserve">here is a trend among researchers to use geotagged photos uploaded to Flickr or other social media to approximate visitation rates in a park or a tourism destination. For example, Wood et al. (2013), in examining the visitation rates at 836 recreational </w:t>
      </w:r>
      <w:r w:rsidR="0010218C" w:rsidRPr="008F294B">
        <w:rPr>
          <w:rFonts w:cs="Times New Roman"/>
          <w:szCs w:val="24"/>
        </w:rPr>
        <w:lastRenderedPageBreak/>
        <w:t>sites around the world, found that “crowd-sourced information from Flickr photographs corresponds well with empirical information about where people go” (p. 2) and “there is a reliable statistical relationship between the number of people counted and the Flickr-generated estimate of user-days” (p. 2). In their studies, photo-user-days (PUD) are defined “as the total number of days, across all users, that each person took at least one photograph within each site” (p.6). Sessions et al. (2016) studied the relationship between the number of Flickr-generated photos measured as monthly PUD and publicly available visitor statistics in 38 national parks in the western United States. They found that the monthly PUD significantly predicts national park visitation, leading them to conclude “researchers can use Flickr photographs to infer the number of visitors to a park” (p. 706). Similar finding was reported by Kim et al. (2019) who examined the applicability of Flickr in 15 ASEAN heritage parks, with PUD being significantly related to the field observation data such as visitation revenue (r = 0.90). Flickr photos have also been used to identify the origins of visitors in Wood et al. (2013) and Sessions et al. (2016). The information on visitors’ origins is essential as it allows for the differentiation of local visitors (residents) from outside visitors.</w:t>
      </w:r>
    </w:p>
    <w:p w14:paraId="106D1C7A" w14:textId="77777777" w:rsidR="00097241" w:rsidRPr="008F294B" w:rsidRDefault="00097241" w:rsidP="00497D50">
      <w:pPr>
        <w:autoSpaceDE w:val="0"/>
        <w:autoSpaceDN w:val="0"/>
        <w:adjustRightInd w:val="0"/>
        <w:spacing w:after="0" w:line="240" w:lineRule="auto"/>
        <w:rPr>
          <w:rFonts w:cs="Times New Roman"/>
          <w:szCs w:val="24"/>
        </w:rPr>
      </w:pPr>
    </w:p>
    <w:p w14:paraId="35C22793" w14:textId="1C8A38F2" w:rsidR="001E28C3" w:rsidRDefault="00C30CE7" w:rsidP="00C30CE7">
      <w:pPr>
        <w:autoSpaceDE w:val="0"/>
        <w:autoSpaceDN w:val="0"/>
        <w:adjustRightInd w:val="0"/>
        <w:spacing w:after="0" w:line="240" w:lineRule="auto"/>
        <w:rPr>
          <w:ins w:id="2" w:author="Doug Arbogast" w:date="2022-02-24T13:04:00Z"/>
          <w:rFonts w:cs="Times New Roman"/>
          <w:szCs w:val="24"/>
        </w:rPr>
      </w:pPr>
      <w:r w:rsidRPr="008F294B">
        <w:rPr>
          <w:rFonts w:cs="Times New Roman"/>
          <w:szCs w:val="24"/>
        </w:rPr>
        <w:t xml:space="preserve">While recognizing the power of using Flickr to predict visitor use patterns and numbers, the use of a single source of social media may increase the bias of results. Researchers have suggested using multi-source big data to increase accuracy (Wood et al., 2013; Sessions et al., 2016).   </w:t>
      </w:r>
    </w:p>
    <w:p w14:paraId="7DB75D2C" w14:textId="7E7E6933" w:rsidR="00722069" w:rsidRDefault="00722069" w:rsidP="00C30CE7">
      <w:pPr>
        <w:autoSpaceDE w:val="0"/>
        <w:autoSpaceDN w:val="0"/>
        <w:adjustRightInd w:val="0"/>
        <w:spacing w:after="0" w:line="240" w:lineRule="auto"/>
        <w:rPr>
          <w:ins w:id="3" w:author="Doug Arbogast" w:date="2022-02-24T13:04:00Z"/>
          <w:rFonts w:cs="Times New Roman"/>
          <w:szCs w:val="24"/>
        </w:rPr>
      </w:pPr>
    </w:p>
    <w:p w14:paraId="7CEC61DD" w14:textId="77777777" w:rsidR="00722069" w:rsidRPr="00722069" w:rsidRDefault="00722069" w:rsidP="00722069">
      <w:pPr>
        <w:spacing w:before="240" w:after="240" w:line="240" w:lineRule="auto"/>
        <w:jc w:val="both"/>
        <w:rPr>
          <w:ins w:id="4" w:author="Doug Arbogast" w:date="2022-02-24T13:04:00Z"/>
          <w:rFonts w:eastAsia="Times New Roman" w:cs="Times New Roman"/>
          <w:szCs w:val="24"/>
          <w:lang w:eastAsia="en-US"/>
        </w:rPr>
      </w:pPr>
      <w:ins w:id="5" w:author="Doug Arbogast" w:date="2022-02-24T13:04:00Z">
        <w:r w:rsidRPr="00722069">
          <w:rPr>
            <w:rFonts w:eastAsia="Times New Roman" w:cs="Times New Roman"/>
            <w:color w:val="ED5C57"/>
            <w:szCs w:val="24"/>
            <w:lang w:eastAsia="en-US"/>
            <w:rPrChange w:id="6" w:author="Doug Arbogast" w:date="2022-02-24T13:05:00Z">
              <w:rPr>
                <w:rFonts w:ascii="Arial" w:eastAsia="Times New Roman" w:hAnsi="Arial" w:cs="Arial"/>
                <w:color w:val="ED5C57"/>
                <w:szCs w:val="24"/>
                <w:lang w:eastAsia="en-US"/>
              </w:rPr>
            </w:rPrChange>
          </w:rPr>
          <w:t>There are two basic approaches to evaluating the effectiveness of these activities: those that readily lend themselves to numerical representation (quantitative), and those that tend to be less easily summarized in numerical form (qualitative).  Some argue for qualitative approaches to the collection of evidence of effectiveness and equity, while others argue that the approaches should utilize only data collected using quantitative methods.  Still others argue for method triangulation which included the collection and integration of both qualitative and quantitative data.  Both groups agree that comparative and experimental research is needed to improve the quality of the data collected, and to minimize and better understand and measurement error (Rossi and Freeman, 1993). To compound this problem, the complexity of many current resource management programs/policies often means that the public and specific stakeholder groups do not have adequate knowledge to develop well-formed opinions about a specific program or policy.  This lack of knowledge often transcends into a lack of support for a given policy or program. To make matters worse, if the public or stakeholder groups possess erroneous information about policy or program, it can have a detrimental effect on decision making associated with the policy or program (i.e., funding, level, and direction of public or stakeholder support).  Consequently, program and project managers have begun to recognize the value of developing communication strategies that are effective in providing information on their specific program or project to the public and specific stakeholder groups (Bright, et al., 1997, Robertson and Carlsen, 2003; Robertson, et.al., 2002).  Policy and decision makers want to make the best possible decisions based on evidence gathered from the public and stakeholders with the appropriate rigor and related to a particular purpose or standard for decision making at a reasonable cost. </w:t>
        </w:r>
      </w:ins>
    </w:p>
    <w:p w14:paraId="137345D6" w14:textId="77777777" w:rsidR="00722069" w:rsidRPr="00722069" w:rsidRDefault="00722069" w:rsidP="00722069">
      <w:pPr>
        <w:spacing w:after="240" w:line="240" w:lineRule="auto"/>
        <w:rPr>
          <w:ins w:id="7" w:author="Doug Arbogast" w:date="2022-02-24T13:04:00Z"/>
          <w:rFonts w:eastAsia="Times New Roman" w:cs="Times New Roman"/>
          <w:szCs w:val="24"/>
          <w:lang w:eastAsia="en-US"/>
        </w:rPr>
      </w:pPr>
    </w:p>
    <w:p w14:paraId="484AE19B" w14:textId="77777777" w:rsidR="00722069" w:rsidRPr="00722069" w:rsidRDefault="00722069" w:rsidP="00722069">
      <w:pPr>
        <w:spacing w:before="240" w:after="240" w:line="240" w:lineRule="auto"/>
        <w:rPr>
          <w:ins w:id="8" w:author="Doug Arbogast" w:date="2022-02-24T13:04:00Z"/>
          <w:rFonts w:eastAsia="Times New Roman" w:cs="Times New Roman"/>
          <w:szCs w:val="24"/>
          <w:lang w:eastAsia="en-US"/>
        </w:rPr>
      </w:pPr>
      <w:ins w:id="9" w:author="Doug Arbogast" w:date="2022-02-24T13:04:00Z">
        <w:r w:rsidRPr="00722069">
          <w:rPr>
            <w:rFonts w:eastAsia="Times New Roman" w:cs="Times New Roman"/>
            <w:color w:val="FF0000"/>
            <w:szCs w:val="24"/>
            <w:lang w:eastAsia="en-US"/>
            <w:rPrChange w:id="10" w:author="Doug Arbogast" w:date="2022-02-24T13:05:00Z">
              <w:rPr>
                <w:rFonts w:ascii="Arial" w:eastAsia="Times New Roman" w:hAnsi="Arial" w:cs="Arial"/>
                <w:color w:val="FF0000"/>
                <w:sz w:val="22"/>
                <w:lang w:eastAsia="en-US"/>
              </w:rPr>
            </w:rPrChange>
          </w:rPr>
          <w:t>Examples of the use of triangulations</w:t>
        </w:r>
      </w:ins>
    </w:p>
    <w:p w14:paraId="7BBDE05B" w14:textId="77777777" w:rsidR="00722069" w:rsidRPr="00722069" w:rsidRDefault="00722069" w:rsidP="00722069">
      <w:pPr>
        <w:spacing w:before="240" w:after="240" w:line="240" w:lineRule="auto"/>
        <w:rPr>
          <w:ins w:id="11" w:author="Doug Arbogast" w:date="2022-02-24T13:04:00Z"/>
          <w:rFonts w:eastAsia="Times New Roman" w:cs="Times New Roman"/>
          <w:szCs w:val="24"/>
          <w:lang w:eastAsia="en-US"/>
        </w:rPr>
      </w:pPr>
      <w:ins w:id="12" w:author="Doug Arbogast" w:date="2022-02-24T13:04:00Z">
        <w:r w:rsidRPr="00722069">
          <w:rPr>
            <w:rFonts w:eastAsia="Times New Roman" w:cs="Times New Roman"/>
            <w:color w:val="FF0000"/>
            <w:szCs w:val="24"/>
            <w:lang w:eastAsia="en-US"/>
            <w:rPrChange w:id="13" w:author="Doug Arbogast" w:date="2022-02-24T13:05:00Z">
              <w:rPr>
                <w:rFonts w:ascii="Arial" w:eastAsia="Times New Roman" w:hAnsi="Arial" w:cs="Arial"/>
                <w:color w:val="FF0000"/>
                <w:sz w:val="22"/>
                <w:lang w:eastAsia="en-US"/>
              </w:rPr>
            </w:rPrChange>
          </w:rPr>
          <w:lastRenderedPageBreak/>
          <w:t>1. Visitors’ perceptions of destination attributes and services</w:t>
        </w:r>
      </w:ins>
    </w:p>
    <w:p w14:paraId="3E54F639" w14:textId="77777777" w:rsidR="00722069" w:rsidRPr="00722069" w:rsidRDefault="00722069" w:rsidP="00722069">
      <w:pPr>
        <w:spacing w:before="240" w:after="240" w:line="240" w:lineRule="auto"/>
        <w:rPr>
          <w:ins w:id="14" w:author="Doug Arbogast" w:date="2022-02-24T13:04:00Z"/>
          <w:rFonts w:eastAsia="Times New Roman" w:cs="Times New Roman"/>
          <w:szCs w:val="24"/>
          <w:lang w:eastAsia="en-US"/>
        </w:rPr>
      </w:pPr>
      <w:ins w:id="15" w:author="Doug Arbogast" w:date="2022-02-24T13:04:00Z">
        <w:r w:rsidRPr="00722069">
          <w:rPr>
            <w:rFonts w:eastAsia="Times New Roman" w:cs="Times New Roman"/>
            <w:color w:val="FF0000"/>
            <w:szCs w:val="24"/>
            <w:lang w:eastAsia="en-US"/>
            <w:rPrChange w:id="16" w:author="Doug Arbogast" w:date="2022-02-24T13:05:00Z">
              <w:rPr>
                <w:rFonts w:ascii="Arial" w:eastAsia="Times New Roman" w:hAnsi="Arial" w:cs="Arial"/>
                <w:color w:val="FF0000"/>
                <w:sz w:val="22"/>
                <w:lang w:eastAsia="en-US"/>
              </w:rPr>
            </w:rPrChange>
          </w:rPr>
          <w:t>Understanding visitors’ perceptions of destination attributes and services is crucial for Destination Management Organizations (DMO) to manage and market destinations. Visitors’ perceptions are typically examined based on data collected from surveys, which are largely limited in sample size because of budget and personnel constraints, resulting in sampling errors and biases. In contrast, big data are available (though not always at no cost) for customer-generated media/online reviews and can be applied to a large geographical area, even at the regional /national level. Thus, visitors’ evaluations and reviews about their own experiences with a destination from popular online review platforms such as TripAdvisor, Expedia, and Yelp can provide rich information on their perceptions of the destinations visited through content analysis, text mining, machine learning, etc. In so doing, findings from traditional surveys can be cross validated with findings from big data analysis, with the latter being complementary to the former (Antonio et al., 2020).</w:t>
        </w:r>
      </w:ins>
    </w:p>
    <w:p w14:paraId="5C76C997" w14:textId="77777777" w:rsidR="00722069" w:rsidRPr="00722069" w:rsidRDefault="00722069" w:rsidP="00722069">
      <w:pPr>
        <w:spacing w:before="240" w:after="240" w:line="240" w:lineRule="auto"/>
        <w:rPr>
          <w:ins w:id="17" w:author="Doug Arbogast" w:date="2022-02-24T13:04:00Z"/>
          <w:rFonts w:eastAsia="Times New Roman" w:cs="Times New Roman"/>
          <w:szCs w:val="24"/>
          <w:lang w:eastAsia="en-US"/>
        </w:rPr>
      </w:pPr>
      <w:ins w:id="18" w:author="Doug Arbogast" w:date="2022-02-24T13:04:00Z">
        <w:r w:rsidRPr="00722069">
          <w:rPr>
            <w:rFonts w:eastAsia="Times New Roman" w:cs="Times New Roman"/>
            <w:color w:val="FF0000"/>
            <w:szCs w:val="24"/>
            <w:lang w:eastAsia="en-US"/>
            <w:rPrChange w:id="19" w:author="Doug Arbogast" w:date="2022-02-24T13:05:00Z">
              <w:rPr>
                <w:rFonts w:ascii="Arial" w:eastAsia="Times New Roman" w:hAnsi="Arial" w:cs="Arial"/>
                <w:color w:val="FF0000"/>
                <w:sz w:val="22"/>
                <w:lang w:eastAsia="en-US"/>
              </w:rPr>
            </w:rPrChange>
          </w:rPr>
          <w:t xml:space="preserve">Although the applications of mixed methods that involve traditional surveys and big data analysis are limited in the field of tourism studies, there are exceptions. For example, Kim and </w:t>
        </w:r>
        <w:proofErr w:type="spellStart"/>
        <w:r w:rsidRPr="00722069">
          <w:rPr>
            <w:rFonts w:eastAsia="Times New Roman" w:cs="Times New Roman"/>
            <w:color w:val="FF0000"/>
            <w:szCs w:val="24"/>
            <w:lang w:eastAsia="en-US"/>
            <w:rPrChange w:id="20" w:author="Doug Arbogast" w:date="2022-02-24T13:05:00Z">
              <w:rPr>
                <w:rFonts w:ascii="Arial" w:eastAsia="Times New Roman" w:hAnsi="Arial" w:cs="Arial"/>
                <w:color w:val="FF0000"/>
                <w:sz w:val="22"/>
                <w:lang w:eastAsia="en-US"/>
              </w:rPr>
            </w:rPrChange>
          </w:rPr>
          <w:t>Lehto</w:t>
        </w:r>
        <w:proofErr w:type="spellEnd"/>
        <w:r w:rsidRPr="00722069">
          <w:rPr>
            <w:rFonts w:eastAsia="Times New Roman" w:cs="Times New Roman"/>
            <w:color w:val="FF0000"/>
            <w:szCs w:val="24"/>
            <w:lang w:eastAsia="en-US"/>
            <w:rPrChange w:id="21" w:author="Doug Arbogast" w:date="2022-02-24T13:05:00Z">
              <w:rPr>
                <w:rFonts w:ascii="Arial" w:eastAsia="Times New Roman" w:hAnsi="Arial" w:cs="Arial"/>
                <w:color w:val="FF0000"/>
                <w:sz w:val="22"/>
                <w:lang w:eastAsia="en-US"/>
              </w:rPr>
            </w:rPrChange>
          </w:rPr>
          <w:t xml:space="preserve"> (2013) analyzed survey results along with textual data form tourism websites to examine the convergence or divergence of destination personalities. This use of combining survey responses with textual data is considered by Truong et al. (2020) as one of five advantages of mixed methods—triangulation (other four are: complementarity, development, initiation, and expansion). </w:t>
        </w:r>
      </w:ins>
    </w:p>
    <w:p w14:paraId="7D038A84" w14:textId="76282924" w:rsidR="00722069" w:rsidRPr="00722069" w:rsidRDefault="00722069" w:rsidP="00722069">
      <w:pPr>
        <w:spacing w:before="240" w:after="240" w:line="240" w:lineRule="auto"/>
        <w:rPr>
          <w:ins w:id="22" w:author="Doug Arbogast" w:date="2022-02-24T13:04:00Z"/>
          <w:rFonts w:eastAsia="Times New Roman" w:cs="Times New Roman"/>
          <w:szCs w:val="24"/>
          <w:lang w:eastAsia="en-US"/>
        </w:rPr>
      </w:pPr>
      <w:ins w:id="23" w:author="Doug Arbogast" w:date="2022-02-24T13:04:00Z">
        <w:r w:rsidRPr="00722069">
          <w:rPr>
            <w:rFonts w:eastAsia="Times New Roman" w:cs="Times New Roman"/>
            <w:color w:val="FF0000"/>
            <w:szCs w:val="24"/>
            <w:lang w:eastAsia="en-US"/>
            <w:rPrChange w:id="24" w:author="Doug Arbogast" w:date="2022-02-24T13:05:00Z">
              <w:rPr>
                <w:rFonts w:ascii="Arial" w:eastAsia="Times New Roman" w:hAnsi="Arial" w:cs="Arial"/>
                <w:color w:val="FF0000"/>
                <w:sz w:val="22"/>
                <w:lang w:eastAsia="en-US"/>
              </w:rPr>
            </w:rPrChange>
          </w:rPr>
          <w:t>Given the nature of this multi-state project being longitudinal, survey results at time point A can be compared with survey results at time point B, so are results from big data analysis. Thus, results from both sources can be cross validated longitudinally and cross sectionally.</w:t>
        </w:r>
      </w:ins>
    </w:p>
    <w:p w14:paraId="0BE5DB66" w14:textId="77777777" w:rsidR="00722069" w:rsidRPr="00722069" w:rsidRDefault="00722069" w:rsidP="00722069">
      <w:pPr>
        <w:spacing w:before="240" w:after="240" w:line="240" w:lineRule="auto"/>
        <w:rPr>
          <w:ins w:id="25" w:author="Doug Arbogast" w:date="2022-02-24T13:04:00Z"/>
          <w:rFonts w:eastAsia="Times New Roman" w:cs="Times New Roman"/>
          <w:szCs w:val="24"/>
          <w:lang w:eastAsia="en-US"/>
        </w:rPr>
      </w:pPr>
      <w:ins w:id="26" w:author="Doug Arbogast" w:date="2022-02-24T13:04:00Z">
        <w:r w:rsidRPr="00722069">
          <w:rPr>
            <w:rFonts w:eastAsia="Times New Roman" w:cs="Times New Roman"/>
            <w:color w:val="FF0000"/>
            <w:szCs w:val="24"/>
            <w:lang w:eastAsia="en-US"/>
            <w:rPrChange w:id="27" w:author="Doug Arbogast" w:date="2022-02-24T13:05:00Z">
              <w:rPr>
                <w:rFonts w:ascii="Arial" w:eastAsia="Times New Roman" w:hAnsi="Arial" w:cs="Arial"/>
                <w:color w:val="FF0000"/>
                <w:sz w:val="22"/>
                <w:lang w:eastAsia="en-US"/>
              </w:rPr>
            </w:rPrChange>
          </w:rPr>
          <w:t>2. visit volume, visitor spending, and big data</w:t>
        </w:r>
      </w:ins>
    </w:p>
    <w:p w14:paraId="0C1E8BD5" w14:textId="77777777" w:rsidR="00722069" w:rsidRPr="00722069" w:rsidRDefault="00722069" w:rsidP="00722069">
      <w:pPr>
        <w:spacing w:before="240" w:after="240" w:line="240" w:lineRule="auto"/>
        <w:rPr>
          <w:ins w:id="28" w:author="Doug Arbogast" w:date="2022-02-24T13:04:00Z"/>
          <w:rFonts w:eastAsia="Times New Roman" w:cs="Times New Roman"/>
          <w:szCs w:val="24"/>
          <w:lang w:eastAsia="en-US"/>
        </w:rPr>
      </w:pPr>
      <w:ins w:id="29" w:author="Doug Arbogast" w:date="2022-02-24T13:04:00Z">
        <w:r w:rsidRPr="00722069">
          <w:rPr>
            <w:rFonts w:eastAsia="Times New Roman" w:cs="Times New Roman"/>
            <w:color w:val="FF0000"/>
            <w:szCs w:val="24"/>
            <w:lang w:eastAsia="en-US"/>
            <w:rPrChange w:id="30" w:author="Doug Arbogast" w:date="2022-02-24T13:05:00Z">
              <w:rPr>
                <w:rFonts w:ascii="Arial" w:eastAsia="Times New Roman" w:hAnsi="Arial" w:cs="Arial"/>
                <w:color w:val="FF0000"/>
                <w:sz w:val="22"/>
                <w:lang w:eastAsia="en-US"/>
              </w:rPr>
            </w:rPrChange>
          </w:rPr>
          <w:t>Visit volume and spending at the county level can also be estimated based on survey data (Deng et al., 2017). Results from the survey data can be related to room head counts and sales. For example, there are 12 sectors classified as visitor-related by the Florida Department of Revenue (Hotels and Motels, Bars and Restaurants, Liquor Stores, Photo and Art Stores, Gift Shops, Admissions, Sporting Goods, Rentals, and Jewelry Stores) (</w:t>
        </w:r>
        <w:proofErr w:type="spellStart"/>
        <w:r w:rsidRPr="00722069">
          <w:rPr>
            <w:rFonts w:eastAsia="Times New Roman" w:cs="Times New Roman"/>
            <w:color w:val="FF0000"/>
            <w:szCs w:val="24"/>
            <w:lang w:eastAsia="en-US"/>
            <w:rPrChange w:id="31" w:author="Doug Arbogast" w:date="2022-02-24T13:05:00Z">
              <w:rPr>
                <w:rFonts w:ascii="Arial" w:eastAsia="Times New Roman" w:hAnsi="Arial" w:cs="Arial"/>
                <w:color w:val="FF0000"/>
                <w:sz w:val="22"/>
                <w:lang w:eastAsia="en-US"/>
              </w:rPr>
            </w:rPrChange>
          </w:rPr>
          <w:t>Stienmetz</w:t>
        </w:r>
        <w:proofErr w:type="spellEnd"/>
        <w:r w:rsidRPr="00722069">
          <w:rPr>
            <w:rFonts w:eastAsia="Times New Roman" w:cs="Times New Roman"/>
            <w:color w:val="FF0000"/>
            <w:szCs w:val="24"/>
            <w:lang w:eastAsia="en-US"/>
            <w:rPrChange w:id="32" w:author="Doug Arbogast" w:date="2022-02-24T13:05:00Z">
              <w:rPr>
                <w:rFonts w:ascii="Arial" w:eastAsia="Times New Roman" w:hAnsi="Arial" w:cs="Arial"/>
                <w:color w:val="FF0000"/>
                <w:sz w:val="22"/>
                <w:lang w:eastAsia="en-US"/>
              </w:rPr>
            </w:rPrChange>
          </w:rPr>
          <w:t xml:space="preserve"> and </w:t>
        </w:r>
        <w:proofErr w:type="spellStart"/>
        <w:r w:rsidRPr="00722069">
          <w:rPr>
            <w:rFonts w:eastAsia="Times New Roman" w:cs="Times New Roman"/>
            <w:color w:val="FF0000"/>
            <w:szCs w:val="24"/>
            <w:lang w:eastAsia="en-US"/>
            <w:rPrChange w:id="33" w:author="Doug Arbogast" w:date="2022-02-24T13:05:00Z">
              <w:rPr>
                <w:rFonts w:ascii="Arial" w:eastAsia="Times New Roman" w:hAnsi="Arial" w:cs="Arial"/>
                <w:color w:val="FF0000"/>
                <w:sz w:val="22"/>
                <w:lang w:eastAsia="en-US"/>
              </w:rPr>
            </w:rPrChange>
          </w:rPr>
          <w:t>Fesenmaier</w:t>
        </w:r>
        <w:proofErr w:type="spellEnd"/>
        <w:r w:rsidRPr="00722069">
          <w:rPr>
            <w:rFonts w:eastAsia="Times New Roman" w:cs="Times New Roman"/>
            <w:color w:val="FF0000"/>
            <w:szCs w:val="24"/>
            <w:lang w:eastAsia="en-US"/>
            <w:rPrChange w:id="34" w:author="Doug Arbogast" w:date="2022-02-24T13:05:00Z">
              <w:rPr>
                <w:rFonts w:ascii="Arial" w:eastAsia="Times New Roman" w:hAnsi="Arial" w:cs="Arial"/>
                <w:color w:val="FF0000"/>
                <w:sz w:val="22"/>
                <w:lang w:eastAsia="en-US"/>
              </w:rPr>
            </w:rPrChange>
          </w:rPr>
          <w:t>, 2019). Thus, visitor-related sales at the county level can be calculated by adding up taxable sales for each of these 12 sectors. A relationship between estimates based on survey and the actual sales can be established at time point A as well as at time point B and time point C. If such relationship can be tested as reliable across states longitudinally, then the visit volume and spending can be estimated in the future simply based on actual sales of visitor-related sectors which are easily available at the county level for most states.</w:t>
        </w:r>
      </w:ins>
    </w:p>
    <w:p w14:paraId="0AE73190" w14:textId="77777777" w:rsidR="00722069" w:rsidRPr="00722069" w:rsidRDefault="00722069" w:rsidP="00722069">
      <w:pPr>
        <w:spacing w:before="240" w:after="240" w:line="240" w:lineRule="auto"/>
        <w:rPr>
          <w:ins w:id="35" w:author="Doug Arbogast" w:date="2022-02-24T13:04:00Z"/>
          <w:rFonts w:eastAsia="Times New Roman" w:cs="Times New Roman"/>
          <w:szCs w:val="24"/>
          <w:lang w:eastAsia="en-US"/>
        </w:rPr>
      </w:pPr>
      <w:ins w:id="36" w:author="Doug Arbogast" w:date="2022-02-24T13:04:00Z">
        <w:r w:rsidRPr="00722069">
          <w:rPr>
            <w:rFonts w:eastAsia="Times New Roman" w:cs="Times New Roman"/>
            <w:color w:val="FF0000"/>
            <w:szCs w:val="24"/>
            <w:lang w:eastAsia="en-US"/>
            <w:rPrChange w:id="37" w:author="Doug Arbogast" w:date="2022-02-24T13:05:00Z">
              <w:rPr>
                <w:rFonts w:ascii="Arial" w:eastAsia="Times New Roman" w:hAnsi="Arial" w:cs="Arial"/>
                <w:color w:val="FF0000"/>
                <w:sz w:val="22"/>
                <w:lang w:eastAsia="en-US"/>
              </w:rPr>
            </w:rPrChange>
          </w:rPr>
          <w:t>There are states that hire marketing firms like Longwoods International or Dean Runyan Associates to provide longitudinal data on visitor profiles including spending. Thus, a relationship can be established between the three sources of data: primary data obtained from surveys, secondary data from firms, and secondary data from actual sales. </w:t>
        </w:r>
      </w:ins>
    </w:p>
    <w:p w14:paraId="62652A37" w14:textId="77777777" w:rsidR="00722069" w:rsidRPr="00722069" w:rsidRDefault="00722069" w:rsidP="00722069">
      <w:pPr>
        <w:spacing w:before="240" w:after="240" w:line="240" w:lineRule="auto"/>
        <w:rPr>
          <w:ins w:id="38" w:author="Doug Arbogast" w:date="2022-02-24T13:04:00Z"/>
          <w:rFonts w:eastAsia="Times New Roman" w:cs="Times New Roman"/>
          <w:szCs w:val="24"/>
          <w:lang w:eastAsia="en-US"/>
        </w:rPr>
      </w:pPr>
      <w:ins w:id="39" w:author="Doug Arbogast" w:date="2022-02-24T13:04:00Z">
        <w:r w:rsidRPr="00722069">
          <w:rPr>
            <w:rFonts w:eastAsia="Times New Roman" w:cs="Times New Roman"/>
            <w:color w:val="FF0000"/>
            <w:szCs w:val="24"/>
            <w:lang w:eastAsia="en-US"/>
            <w:rPrChange w:id="40" w:author="Doug Arbogast" w:date="2022-02-24T13:05:00Z">
              <w:rPr>
                <w:rFonts w:ascii="Arial" w:eastAsia="Times New Roman" w:hAnsi="Arial" w:cs="Arial"/>
                <w:color w:val="FF0000"/>
                <w:sz w:val="22"/>
                <w:lang w:eastAsia="en-US"/>
              </w:rPr>
            </w:rPrChange>
          </w:rPr>
          <w:lastRenderedPageBreak/>
          <w:t>As indicated in the proposal, there is a trend among researchers to use geotagged photos uploaded to Flickr or other social media to approximate visitation rates in a park or a tourism destination. For example, Wood et al. (2013) found that “there is a reliable statistical relationship between the number of people counted and the Flickr-generated estimate of user-days” (p. 2). This relationship can also be examined and tested in this proposed project at the county level across participating states at different time points (pre, during, and post-pandemic), thus adding another source of triangulation.</w:t>
        </w:r>
      </w:ins>
    </w:p>
    <w:p w14:paraId="5296D26C" w14:textId="77777777" w:rsidR="00722069" w:rsidRPr="00722069" w:rsidRDefault="00722069" w:rsidP="00C30CE7">
      <w:pPr>
        <w:autoSpaceDE w:val="0"/>
        <w:autoSpaceDN w:val="0"/>
        <w:adjustRightInd w:val="0"/>
        <w:spacing w:after="0" w:line="240" w:lineRule="auto"/>
        <w:rPr>
          <w:rFonts w:cs="Times New Roman"/>
          <w:szCs w:val="24"/>
        </w:rPr>
      </w:pPr>
    </w:p>
    <w:p w14:paraId="2DB838BB" w14:textId="77777777" w:rsidR="001E28C3" w:rsidRPr="008F294B" w:rsidRDefault="001E28C3" w:rsidP="00240E4E">
      <w:pPr>
        <w:autoSpaceDE w:val="0"/>
        <w:autoSpaceDN w:val="0"/>
        <w:adjustRightInd w:val="0"/>
        <w:spacing w:after="0" w:line="240" w:lineRule="auto"/>
        <w:rPr>
          <w:rFonts w:cs="Times New Roman"/>
          <w:szCs w:val="24"/>
        </w:rPr>
      </w:pPr>
    </w:p>
    <w:p w14:paraId="1983F69A" w14:textId="3C0F6373" w:rsidR="00240E4E" w:rsidRPr="008F294B" w:rsidRDefault="006378AC" w:rsidP="00240E4E">
      <w:pPr>
        <w:autoSpaceDE w:val="0"/>
        <w:autoSpaceDN w:val="0"/>
        <w:adjustRightInd w:val="0"/>
        <w:spacing w:after="0" w:line="240" w:lineRule="auto"/>
        <w:rPr>
          <w:rFonts w:cs="Times New Roman"/>
          <w:b/>
          <w:bCs/>
          <w:szCs w:val="24"/>
        </w:rPr>
      </w:pPr>
      <w:r w:rsidRPr="008F294B">
        <w:rPr>
          <w:rFonts w:cs="Times New Roman"/>
          <w:b/>
          <w:bCs/>
          <w:szCs w:val="24"/>
        </w:rPr>
        <w:t>Measurement of Progress and Results</w:t>
      </w:r>
    </w:p>
    <w:p w14:paraId="5BAD01DE" w14:textId="172D7618" w:rsidR="006378AC" w:rsidRPr="008F294B" w:rsidRDefault="006378AC" w:rsidP="00240E4E">
      <w:pPr>
        <w:autoSpaceDE w:val="0"/>
        <w:autoSpaceDN w:val="0"/>
        <w:adjustRightInd w:val="0"/>
        <w:spacing w:after="0" w:line="240" w:lineRule="auto"/>
        <w:rPr>
          <w:rFonts w:cs="Times New Roman"/>
          <w:szCs w:val="24"/>
        </w:rPr>
      </w:pPr>
    </w:p>
    <w:p w14:paraId="46184565" w14:textId="7F269C52" w:rsidR="006378AC" w:rsidRPr="008F294B" w:rsidRDefault="006378AC" w:rsidP="00240E4E">
      <w:pPr>
        <w:autoSpaceDE w:val="0"/>
        <w:autoSpaceDN w:val="0"/>
        <w:adjustRightInd w:val="0"/>
        <w:spacing w:after="0" w:line="240" w:lineRule="auto"/>
        <w:rPr>
          <w:rFonts w:cs="Times New Roman"/>
          <w:szCs w:val="24"/>
        </w:rPr>
      </w:pPr>
      <w:r w:rsidRPr="008F294B">
        <w:rPr>
          <w:rFonts w:cs="Times New Roman"/>
          <w:szCs w:val="24"/>
        </w:rPr>
        <w:t>Outputs</w:t>
      </w:r>
    </w:p>
    <w:p w14:paraId="0747F206" w14:textId="6E1C89F2" w:rsidR="006378AC" w:rsidRPr="008F294B" w:rsidRDefault="006378AC" w:rsidP="00240E4E">
      <w:pPr>
        <w:autoSpaceDE w:val="0"/>
        <w:autoSpaceDN w:val="0"/>
        <w:adjustRightInd w:val="0"/>
        <w:spacing w:after="0" w:line="240" w:lineRule="auto"/>
        <w:rPr>
          <w:rFonts w:cs="Times New Roman"/>
          <w:szCs w:val="24"/>
        </w:rPr>
      </w:pPr>
    </w:p>
    <w:p w14:paraId="55928E46" w14:textId="7FF48728" w:rsidR="006378AC" w:rsidRPr="00012E2F" w:rsidRDefault="006378AC" w:rsidP="00012E2F">
      <w:pPr>
        <w:autoSpaceDE w:val="0"/>
        <w:autoSpaceDN w:val="0"/>
        <w:adjustRightInd w:val="0"/>
        <w:spacing w:after="0" w:line="240" w:lineRule="auto"/>
        <w:ind w:left="360"/>
        <w:rPr>
          <w:rFonts w:cs="Times New Roman"/>
          <w:szCs w:val="24"/>
        </w:rPr>
      </w:pPr>
      <w:r w:rsidRPr="00012E2F">
        <w:rPr>
          <w:rFonts w:cs="Times New Roman"/>
          <w:szCs w:val="24"/>
        </w:rPr>
        <w:t xml:space="preserve">Publications </w:t>
      </w:r>
      <w:r w:rsidR="006F7BB5" w:rsidRPr="00012E2F">
        <w:rPr>
          <w:rFonts w:cs="Times New Roman"/>
          <w:szCs w:val="24"/>
        </w:rPr>
        <w:t xml:space="preserve">in </w:t>
      </w:r>
      <w:r w:rsidRPr="00012E2F">
        <w:rPr>
          <w:rFonts w:cs="Times New Roman"/>
          <w:szCs w:val="24"/>
        </w:rPr>
        <w:t>scientific articles/reports</w:t>
      </w:r>
    </w:p>
    <w:p w14:paraId="58BCA1AC" w14:textId="3E8CDD8B" w:rsidR="006378AC" w:rsidRPr="00012E2F" w:rsidRDefault="006378AC" w:rsidP="00012E2F">
      <w:pPr>
        <w:autoSpaceDE w:val="0"/>
        <w:autoSpaceDN w:val="0"/>
        <w:adjustRightInd w:val="0"/>
        <w:spacing w:after="0" w:line="240" w:lineRule="auto"/>
        <w:ind w:left="360"/>
        <w:rPr>
          <w:rFonts w:cs="Times New Roman"/>
          <w:szCs w:val="24"/>
        </w:rPr>
      </w:pPr>
      <w:r w:rsidRPr="00012E2F">
        <w:rPr>
          <w:rFonts w:cs="Times New Roman"/>
          <w:szCs w:val="24"/>
        </w:rPr>
        <w:t>Webinars</w:t>
      </w:r>
      <w:r w:rsidR="00D62382" w:rsidRPr="00012E2F">
        <w:rPr>
          <w:rFonts w:cs="Times New Roman"/>
          <w:szCs w:val="24"/>
        </w:rPr>
        <w:t>/workshops</w:t>
      </w:r>
    </w:p>
    <w:p w14:paraId="57E50AD7" w14:textId="6DBA9355" w:rsidR="006378AC" w:rsidRPr="00012E2F" w:rsidRDefault="003A4FC8" w:rsidP="00012E2F">
      <w:pPr>
        <w:autoSpaceDE w:val="0"/>
        <w:autoSpaceDN w:val="0"/>
        <w:adjustRightInd w:val="0"/>
        <w:spacing w:after="0" w:line="240" w:lineRule="auto"/>
        <w:ind w:left="360"/>
        <w:rPr>
          <w:rFonts w:cs="Times New Roman"/>
          <w:szCs w:val="24"/>
        </w:rPr>
      </w:pPr>
      <w:r w:rsidRPr="00012E2F">
        <w:rPr>
          <w:rFonts w:cs="Times New Roman"/>
          <w:szCs w:val="24"/>
        </w:rPr>
        <w:t>Crisis recovery</w:t>
      </w:r>
      <w:r w:rsidR="006378AC" w:rsidRPr="00012E2F">
        <w:rPr>
          <w:rFonts w:cs="Times New Roman"/>
          <w:szCs w:val="24"/>
        </w:rPr>
        <w:t xml:space="preserve"> frameworks and theory development </w:t>
      </w:r>
    </w:p>
    <w:p w14:paraId="6BFD32A9" w14:textId="478668F1" w:rsidR="00574074" w:rsidRPr="00012E2F" w:rsidRDefault="00574074" w:rsidP="00012E2F">
      <w:pPr>
        <w:autoSpaceDE w:val="0"/>
        <w:autoSpaceDN w:val="0"/>
        <w:adjustRightInd w:val="0"/>
        <w:spacing w:after="0" w:line="240" w:lineRule="auto"/>
        <w:ind w:left="360"/>
        <w:rPr>
          <w:rFonts w:cs="Times New Roman"/>
          <w:szCs w:val="24"/>
        </w:rPr>
      </w:pPr>
      <w:r w:rsidRPr="00012E2F">
        <w:rPr>
          <w:rFonts w:cs="Times New Roman"/>
          <w:szCs w:val="24"/>
        </w:rPr>
        <w:t>Inventory of tourism assets</w:t>
      </w:r>
      <w:r w:rsidR="00D73A4A" w:rsidRPr="00012E2F">
        <w:rPr>
          <w:rFonts w:cs="Times New Roman"/>
          <w:szCs w:val="24"/>
        </w:rPr>
        <w:t xml:space="preserve"> in rural areas under examination </w:t>
      </w:r>
    </w:p>
    <w:p w14:paraId="0A74B368" w14:textId="5909A1B4" w:rsidR="00B8335D" w:rsidRPr="00012E2F" w:rsidRDefault="00B8335D" w:rsidP="00012E2F">
      <w:pPr>
        <w:autoSpaceDE w:val="0"/>
        <w:autoSpaceDN w:val="0"/>
        <w:adjustRightInd w:val="0"/>
        <w:spacing w:after="0" w:line="240" w:lineRule="auto"/>
        <w:ind w:left="360"/>
        <w:rPr>
          <w:rFonts w:cs="Times New Roman"/>
          <w:szCs w:val="24"/>
        </w:rPr>
      </w:pPr>
      <w:r w:rsidRPr="00012E2F">
        <w:rPr>
          <w:rFonts w:cs="Times New Roman"/>
          <w:szCs w:val="24"/>
        </w:rPr>
        <w:t xml:space="preserve">Assessment of tourism performance pre, during, and after </w:t>
      </w:r>
      <w:r w:rsidR="006F7BB5" w:rsidRPr="00012E2F">
        <w:rPr>
          <w:rFonts w:cs="Times New Roman"/>
          <w:szCs w:val="24"/>
        </w:rPr>
        <w:t>crisis</w:t>
      </w:r>
      <w:r w:rsidRPr="00012E2F">
        <w:rPr>
          <w:rFonts w:cs="Times New Roman"/>
          <w:szCs w:val="24"/>
        </w:rPr>
        <w:t xml:space="preserve">   </w:t>
      </w:r>
    </w:p>
    <w:p w14:paraId="636E4DC5" w14:textId="4F1D96C2" w:rsidR="006378AC" w:rsidRPr="00012E2F" w:rsidRDefault="006378AC" w:rsidP="00012E2F">
      <w:pPr>
        <w:autoSpaceDE w:val="0"/>
        <w:autoSpaceDN w:val="0"/>
        <w:adjustRightInd w:val="0"/>
        <w:spacing w:after="0" w:line="240" w:lineRule="auto"/>
        <w:ind w:left="360"/>
        <w:rPr>
          <w:rFonts w:cs="Times New Roman"/>
          <w:szCs w:val="24"/>
        </w:rPr>
      </w:pPr>
      <w:r w:rsidRPr="00012E2F">
        <w:rPr>
          <w:rFonts w:cs="Times New Roman"/>
          <w:szCs w:val="24"/>
        </w:rPr>
        <w:t>Creation of a rural tourism resilience index dashboard</w:t>
      </w:r>
    </w:p>
    <w:p w14:paraId="2BD38734" w14:textId="08D8103E" w:rsidR="006378AC" w:rsidRPr="00012E2F" w:rsidRDefault="006378AC" w:rsidP="00012E2F">
      <w:pPr>
        <w:autoSpaceDE w:val="0"/>
        <w:autoSpaceDN w:val="0"/>
        <w:adjustRightInd w:val="0"/>
        <w:spacing w:after="0" w:line="240" w:lineRule="auto"/>
        <w:ind w:left="360"/>
        <w:rPr>
          <w:rFonts w:cs="Times New Roman"/>
          <w:szCs w:val="24"/>
        </w:rPr>
      </w:pPr>
      <w:r w:rsidRPr="00012E2F">
        <w:rPr>
          <w:rFonts w:cs="Times New Roman"/>
          <w:szCs w:val="24"/>
        </w:rPr>
        <w:t>Graduate students engaged in multi-state project</w:t>
      </w:r>
      <w:r w:rsidR="006F7BB5" w:rsidRPr="00012E2F">
        <w:rPr>
          <w:rFonts w:cs="Times New Roman"/>
          <w:szCs w:val="24"/>
        </w:rPr>
        <w:t>s</w:t>
      </w:r>
    </w:p>
    <w:p w14:paraId="1B71E4D4" w14:textId="614EC2A8" w:rsidR="006F7BB5" w:rsidRPr="00012E2F" w:rsidRDefault="0051366D" w:rsidP="00012E2F">
      <w:pPr>
        <w:autoSpaceDE w:val="0"/>
        <w:autoSpaceDN w:val="0"/>
        <w:adjustRightInd w:val="0"/>
        <w:spacing w:after="0" w:line="240" w:lineRule="auto"/>
        <w:ind w:left="360"/>
        <w:rPr>
          <w:rFonts w:cs="Times New Roman"/>
          <w:szCs w:val="24"/>
        </w:rPr>
      </w:pPr>
      <w:r w:rsidRPr="00012E2F">
        <w:rPr>
          <w:rFonts w:cs="Times New Roman"/>
          <w:szCs w:val="24"/>
        </w:rPr>
        <w:t>Extension programs engaged</w:t>
      </w:r>
    </w:p>
    <w:p w14:paraId="6FD3FD0D" w14:textId="3D4D222B" w:rsidR="0051366D" w:rsidRPr="00012E2F" w:rsidRDefault="0051366D" w:rsidP="00012E2F">
      <w:pPr>
        <w:autoSpaceDE w:val="0"/>
        <w:autoSpaceDN w:val="0"/>
        <w:adjustRightInd w:val="0"/>
        <w:spacing w:after="0" w:line="240" w:lineRule="auto"/>
        <w:ind w:left="360"/>
        <w:rPr>
          <w:rFonts w:cs="Times New Roman"/>
          <w:szCs w:val="24"/>
        </w:rPr>
      </w:pPr>
      <w:r w:rsidRPr="00012E2F">
        <w:rPr>
          <w:rFonts w:cs="Times New Roman"/>
          <w:szCs w:val="24"/>
        </w:rPr>
        <w:t xml:space="preserve">New Extension programs developed </w:t>
      </w:r>
    </w:p>
    <w:p w14:paraId="0C41BD12" w14:textId="0E4820DD" w:rsidR="006378AC" w:rsidRPr="008F294B" w:rsidRDefault="006378AC" w:rsidP="006378AC">
      <w:pPr>
        <w:pStyle w:val="ListParagraph"/>
        <w:autoSpaceDE w:val="0"/>
        <w:autoSpaceDN w:val="0"/>
        <w:adjustRightInd w:val="0"/>
        <w:spacing w:after="0" w:line="240" w:lineRule="auto"/>
        <w:rPr>
          <w:rFonts w:cs="Times New Roman"/>
          <w:szCs w:val="24"/>
        </w:rPr>
      </w:pPr>
    </w:p>
    <w:p w14:paraId="00120E63" w14:textId="77777777" w:rsidR="006470B8" w:rsidRPr="00B50634" w:rsidRDefault="008F294B" w:rsidP="008F294B">
      <w:pPr>
        <w:spacing w:after="0" w:line="276" w:lineRule="auto"/>
        <w:rPr>
          <w:lang w:bidi="en-US"/>
        </w:rPr>
      </w:pPr>
      <w:r w:rsidRPr="00B50634">
        <w:rPr>
          <w:b/>
          <w:lang w:bidi="en-US"/>
        </w:rPr>
        <w:t>Outcomes or Projected Impacts</w:t>
      </w:r>
      <w:r w:rsidRPr="00B50634">
        <w:rPr>
          <w:lang w:bidi="en-US"/>
        </w:rPr>
        <w:t xml:space="preserve">: </w:t>
      </w:r>
    </w:p>
    <w:p w14:paraId="61532890" w14:textId="77777777" w:rsidR="006470B8" w:rsidRPr="00B50634" w:rsidRDefault="006470B8" w:rsidP="008F294B">
      <w:pPr>
        <w:spacing w:after="0" w:line="276" w:lineRule="auto"/>
        <w:rPr>
          <w:lang w:bidi="en-US"/>
        </w:rPr>
      </w:pPr>
    </w:p>
    <w:p w14:paraId="7EB704A3" w14:textId="3250E592" w:rsidR="006470B8" w:rsidRPr="00B50634" w:rsidRDefault="006470B8" w:rsidP="006470B8">
      <w:pPr>
        <w:pStyle w:val="ListParagraph"/>
        <w:numPr>
          <w:ilvl w:val="0"/>
          <w:numId w:val="15"/>
        </w:numPr>
        <w:spacing w:after="0" w:line="276" w:lineRule="auto"/>
        <w:rPr>
          <w:lang w:bidi="en-US"/>
        </w:rPr>
      </w:pPr>
      <w:r w:rsidRPr="00B50634">
        <w:rPr>
          <w:lang w:bidi="en-US"/>
        </w:rPr>
        <w:t>A better understanding of the role of the tourism industry in local and regional economy</w:t>
      </w:r>
      <w:r w:rsidR="001E1226" w:rsidRPr="00B50634">
        <w:rPr>
          <w:lang w:bidi="en-US"/>
        </w:rPr>
        <w:t xml:space="preserve"> and how dependency on tourism sectors influences local/regional economic resiliency.</w:t>
      </w:r>
      <w:r w:rsidRPr="00B50634">
        <w:rPr>
          <w:lang w:bidi="en-US"/>
        </w:rPr>
        <w:t xml:space="preserve"> </w:t>
      </w:r>
    </w:p>
    <w:p w14:paraId="3E3E93DA" w14:textId="43390D10" w:rsidR="006470B8" w:rsidRPr="00B50634" w:rsidRDefault="006470B8" w:rsidP="006470B8">
      <w:pPr>
        <w:pStyle w:val="ListParagraph"/>
        <w:numPr>
          <w:ilvl w:val="0"/>
          <w:numId w:val="15"/>
        </w:numPr>
        <w:spacing w:after="0" w:line="276" w:lineRule="auto"/>
        <w:rPr>
          <w:lang w:bidi="en-US"/>
        </w:rPr>
      </w:pPr>
      <w:r w:rsidRPr="00B50634">
        <w:rPr>
          <w:lang w:bidi="en-US"/>
        </w:rPr>
        <w:t>D</w:t>
      </w:r>
      <w:r w:rsidRPr="00B50634">
        <w:rPr>
          <w:rFonts w:hint="eastAsia"/>
          <w:lang w:bidi="en-US"/>
        </w:rPr>
        <w:t>evel</w:t>
      </w:r>
      <w:r w:rsidRPr="00B50634">
        <w:rPr>
          <w:lang w:bidi="en-US"/>
        </w:rPr>
        <w:t>opment of future funding proposals that promote collaborative research and extension activities on tourism resiliency and community sustainability in the U.S.</w:t>
      </w:r>
    </w:p>
    <w:p w14:paraId="0DB065AB" w14:textId="6483D59F" w:rsidR="006470B8" w:rsidRPr="00B50634" w:rsidRDefault="006470B8" w:rsidP="006470B8">
      <w:pPr>
        <w:pStyle w:val="ListParagraph"/>
        <w:numPr>
          <w:ilvl w:val="0"/>
          <w:numId w:val="15"/>
        </w:numPr>
        <w:autoSpaceDE w:val="0"/>
        <w:autoSpaceDN w:val="0"/>
        <w:adjustRightInd w:val="0"/>
        <w:spacing w:after="0" w:line="240" w:lineRule="auto"/>
        <w:rPr>
          <w:rFonts w:cs="Times New Roman"/>
          <w:szCs w:val="24"/>
        </w:rPr>
      </w:pPr>
      <w:r w:rsidRPr="00B50634">
        <w:rPr>
          <w:rFonts w:cs="Times New Roman"/>
          <w:szCs w:val="24"/>
        </w:rPr>
        <w:t>Development of best practice toolkit for rural tourism responses to external shocks</w:t>
      </w:r>
      <w:r w:rsidR="001E1226" w:rsidRPr="00B50634">
        <w:rPr>
          <w:rFonts w:cs="Times New Roman"/>
          <w:szCs w:val="24"/>
        </w:rPr>
        <w:t>.</w:t>
      </w:r>
    </w:p>
    <w:p w14:paraId="20631227" w14:textId="0397A6A3" w:rsidR="006470B8" w:rsidRPr="00B50634" w:rsidRDefault="008416D6" w:rsidP="006470B8">
      <w:pPr>
        <w:pStyle w:val="ListParagraph"/>
        <w:numPr>
          <w:ilvl w:val="0"/>
          <w:numId w:val="15"/>
        </w:numPr>
        <w:spacing w:after="0" w:line="276" w:lineRule="auto"/>
        <w:rPr>
          <w:lang w:bidi="en-US"/>
        </w:rPr>
      </w:pPr>
      <w:r w:rsidRPr="00B50634">
        <w:rPr>
          <w:lang w:bidi="en-US"/>
        </w:rPr>
        <w:t xml:space="preserve">Development of strategies to recover from externa shocks. </w:t>
      </w:r>
    </w:p>
    <w:p w14:paraId="79DE73DF" w14:textId="77777777" w:rsidR="006470B8" w:rsidRDefault="006470B8" w:rsidP="008F294B">
      <w:pPr>
        <w:spacing w:after="0" w:line="276" w:lineRule="auto"/>
        <w:rPr>
          <w:highlight w:val="yellow"/>
          <w:lang w:bidi="en-US"/>
        </w:rPr>
      </w:pPr>
    </w:p>
    <w:p w14:paraId="36C8DC30" w14:textId="526AC5C4" w:rsidR="006378AC" w:rsidRPr="008F294B" w:rsidRDefault="00871EF1" w:rsidP="00871EF1">
      <w:pPr>
        <w:autoSpaceDE w:val="0"/>
        <w:autoSpaceDN w:val="0"/>
        <w:adjustRightInd w:val="0"/>
        <w:spacing w:after="0" w:line="240" w:lineRule="auto"/>
        <w:rPr>
          <w:rFonts w:cs="Times New Roman"/>
          <w:szCs w:val="24"/>
        </w:rPr>
      </w:pPr>
      <w:r w:rsidRPr="008F294B">
        <w:rPr>
          <w:rFonts w:cs="Times New Roman"/>
          <w:szCs w:val="24"/>
        </w:rPr>
        <w:t xml:space="preserve">Milestones </w:t>
      </w:r>
    </w:p>
    <w:p w14:paraId="6DD4E10F" w14:textId="1ACADF95" w:rsidR="00871EF1" w:rsidRPr="008F294B" w:rsidRDefault="00871EF1" w:rsidP="00871EF1">
      <w:pPr>
        <w:autoSpaceDE w:val="0"/>
        <w:autoSpaceDN w:val="0"/>
        <w:adjustRightInd w:val="0"/>
        <w:spacing w:after="0" w:line="240" w:lineRule="auto"/>
        <w:rPr>
          <w:rFonts w:cs="Times New Roman"/>
          <w:szCs w:val="24"/>
        </w:rPr>
      </w:pPr>
    </w:p>
    <w:p w14:paraId="73F01697" w14:textId="6EBAF3FF" w:rsidR="00871EF1" w:rsidRPr="008F294B" w:rsidRDefault="00871EF1" w:rsidP="00871EF1">
      <w:pPr>
        <w:autoSpaceDE w:val="0"/>
        <w:autoSpaceDN w:val="0"/>
        <w:adjustRightInd w:val="0"/>
        <w:spacing w:after="0" w:line="240" w:lineRule="auto"/>
        <w:rPr>
          <w:rFonts w:cs="Times New Roman"/>
          <w:szCs w:val="24"/>
        </w:rPr>
      </w:pPr>
      <w:r w:rsidRPr="008F294B">
        <w:rPr>
          <w:rFonts w:cs="Times New Roman"/>
          <w:szCs w:val="24"/>
        </w:rPr>
        <w:t>(2022)</w:t>
      </w:r>
    </w:p>
    <w:p w14:paraId="152F5D19" w14:textId="65C09C59" w:rsidR="008E1D80" w:rsidRPr="008F294B" w:rsidRDefault="008E1D80" w:rsidP="008E1D80">
      <w:pPr>
        <w:pStyle w:val="ListParagraph"/>
        <w:numPr>
          <w:ilvl w:val="0"/>
          <w:numId w:val="9"/>
        </w:numPr>
        <w:autoSpaceDE w:val="0"/>
        <w:autoSpaceDN w:val="0"/>
        <w:adjustRightInd w:val="0"/>
        <w:spacing w:after="0" w:line="240" w:lineRule="auto"/>
        <w:rPr>
          <w:rFonts w:cs="Times New Roman"/>
          <w:szCs w:val="24"/>
        </w:rPr>
      </w:pPr>
      <w:r w:rsidRPr="008F294B">
        <w:rPr>
          <w:rFonts w:cs="Times New Roman"/>
          <w:szCs w:val="24"/>
        </w:rPr>
        <w:t xml:space="preserve">Apply for competitive funding to support objectives </w:t>
      </w:r>
    </w:p>
    <w:p w14:paraId="6832AE99" w14:textId="08B8F546" w:rsidR="008E1D80" w:rsidRPr="008F294B" w:rsidRDefault="008E1D80" w:rsidP="008E1D80">
      <w:pPr>
        <w:pStyle w:val="ListParagraph"/>
        <w:numPr>
          <w:ilvl w:val="0"/>
          <w:numId w:val="9"/>
        </w:numPr>
        <w:autoSpaceDE w:val="0"/>
        <w:autoSpaceDN w:val="0"/>
        <w:adjustRightInd w:val="0"/>
        <w:spacing w:after="0" w:line="240" w:lineRule="auto"/>
        <w:rPr>
          <w:rFonts w:cs="Times New Roman"/>
          <w:szCs w:val="24"/>
        </w:rPr>
      </w:pPr>
      <w:r w:rsidRPr="008F294B">
        <w:rPr>
          <w:rFonts w:cs="Times New Roman"/>
          <w:szCs w:val="24"/>
        </w:rPr>
        <w:t>Fine-tune the project objectives and methods</w:t>
      </w:r>
      <w:r w:rsidR="003D4376">
        <w:rPr>
          <w:rFonts w:cs="Times New Roman"/>
          <w:szCs w:val="24"/>
        </w:rPr>
        <w:t xml:space="preserve"> with input from Extension specialists</w:t>
      </w:r>
    </w:p>
    <w:p w14:paraId="293AF20D" w14:textId="3067A0CB" w:rsidR="008E1D80" w:rsidRPr="008F294B" w:rsidRDefault="008E1D80" w:rsidP="008E1D80">
      <w:pPr>
        <w:pStyle w:val="ListParagraph"/>
        <w:numPr>
          <w:ilvl w:val="0"/>
          <w:numId w:val="9"/>
        </w:numPr>
        <w:autoSpaceDE w:val="0"/>
        <w:autoSpaceDN w:val="0"/>
        <w:adjustRightInd w:val="0"/>
        <w:spacing w:after="0" w:line="240" w:lineRule="auto"/>
        <w:rPr>
          <w:rFonts w:cs="Times New Roman"/>
          <w:szCs w:val="24"/>
        </w:rPr>
      </w:pPr>
      <w:r w:rsidRPr="008F294B">
        <w:rPr>
          <w:rFonts w:cs="Times New Roman"/>
          <w:szCs w:val="24"/>
        </w:rPr>
        <w:t>Identify and recruit participating states and investigators</w:t>
      </w:r>
    </w:p>
    <w:p w14:paraId="129053C1" w14:textId="3599377F" w:rsidR="008E1D80" w:rsidRPr="008F294B" w:rsidRDefault="008E1D80" w:rsidP="008E1D80">
      <w:pPr>
        <w:pStyle w:val="ListParagraph"/>
        <w:numPr>
          <w:ilvl w:val="0"/>
          <w:numId w:val="9"/>
        </w:numPr>
        <w:autoSpaceDE w:val="0"/>
        <w:autoSpaceDN w:val="0"/>
        <w:adjustRightInd w:val="0"/>
        <w:spacing w:after="0" w:line="240" w:lineRule="auto"/>
        <w:rPr>
          <w:rFonts w:cs="Times New Roman"/>
          <w:szCs w:val="24"/>
        </w:rPr>
      </w:pPr>
      <w:r w:rsidRPr="008F294B">
        <w:rPr>
          <w:rFonts w:cs="Times New Roman"/>
          <w:szCs w:val="24"/>
        </w:rPr>
        <w:t xml:space="preserve">Recruit research participants </w:t>
      </w:r>
    </w:p>
    <w:p w14:paraId="48CE52D1" w14:textId="24DB82B3" w:rsidR="008E1D80" w:rsidRDefault="008E1D80" w:rsidP="008E1D80">
      <w:pPr>
        <w:pStyle w:val="ListParagraph"/>
        <w:numPr>
          <w:ilvl w:val="0"/>
          <w:numId w:val="9"/>
        </w:numPr>
        <w:autoSpaceDE w:val="0"/>
        <w:autoSpaceDN w:val="0"/>
        <w:adjustRightInd w:val="0"/>
        <w:spacing w:after="0" w:line="240" w:lineRule="auto"/>
        <w:rPr>
          <w:rFonts w:cs="Times New Roman"/>
          <w:szCs w:val="24"/>
        </w:rPr>
      </w:pPr>
      <w:r w:rsidRPr="008F294B">
        <w:rPr>
          <w:rFonts w:cs="Times New Roman"/>
          <w:szCs w:val="24"/>
        </w:rPr>
        <w:t>Identify agency</w:t>
      </w:r>
      <w:r w:rsidR="00BD5238" w:rsidRPr="008F294B">
        <w:rPr>
          <w:rFonts w:cs="Times New Roman"/>
          <w:szCs w:val="24"/>
        </w:rPr>
        <w:t xml:space="preserve">/community </w:t>
      </w:r>
      <w:r w:rsidRPr="008F294B">
        <w:rPr>
          <w:rFonts w:cs="Times New Roman"/>
          <w:szCs w:val="24"/>
        </w:rPr>
        <w:t>partners</w:t>
      </w:r>
    </w:p>
    <w:p w14:paraId="1431D722" w14:textId="77777777" w:rsidR="008F294B" w:rsidRPr="008F294B" w:rsidRDefault="008F294B" w:rsidP="008F294B">
      <w:pPr>
        <w:pStyle w:val="ListParagraph"/>
        <w:autoSpaceDE w:val="0"/>
        <w:autoSpaceDN w:val="0"/>
        <w:adjustRightInd w:val="0"/>
        <w:spacing w:after="0" w:line="240" w:lineRule="auto"/>
        <w:rPr>
          <w:rFonts w:cs="Times New Roman"/>
          <w:szCs w:val="24"/>
        </w:rPr>
      </w:pPr>
    </w:p>
    <w:p w14:paraId="642F9C9D" w14:textId="46BF3F63" w:rsidR="00871EF1" w:rsidRPr="008F294B" w:rsidRDefault="008E1D80" w:rsidP="00871EF1">
      <w:pPr>
        <w:autoSpaceDE w:val="0"/>
        <w:autoSpaceDN w:val="0"/>
        <w:adjustRightInd w:val="0"/>
        <w:spacing w:after="0" w:line="240" w:lineRule="auto"/>
        <w:rPr>
          <w:rFonts w:cs="Times New Roman"/>
          <w:szCs w:val="24"/>
        </w:rPr>
      </w:pPr>
      <w:r w:rsidRPr="008F294B">
        <w:rPr>
          <w:rFonts w:cs="Times New Roman"/>
          <w:szCs w:val="24"/>
        </w:rPr>
        <w:t>(</w:t>
      </w:r>
      <w:r w:rsidR="00871EF1" w:rsidRPr="008F294B">
        <w:rPr>
          <w:rFonts w:cs="Times New Roman"/>
          <w:szCs w:val="24"/>
        </w:rPr>
        <w:t>2023</w:t>
      </w:r>
      <w:r w:rsidRPr="008F294B">
        <w:rPr>
          <w:rFonts w:cs="Times New Roman"/>
          <w:szCs w:val="24"/>
        </w:rPr>
        <w:t>-2024)</w:t>
      </w:r>
    </w:p>
    <w:p w14:paraId="5CEF7AE8" w14:textId="31CBC26B" w:rsidR="008E1D80" w:rsidRDefault="00A22AB3" w:rsidP="008E1D80">
      <w:pPr>
        <w:pStyle w:val="ListParagraph"/>
        <w:numPr>
          <w:ilvl w:val="0"/>
          <w:numId w:val="10"/>
        </w:numPr>
        <w:autoSpaceDE w:val="0"/>
        <w:autoSpaceDN w:val="0"/>
        <w:adjustRightInd w:val="0"/>
        <w:spacing w:after="0" w:line="240" w:lineRule="auto"/>
        <w:rPr>
          <w:rFonts w:cs="Times New Roman"/>
          <w:szCs w:val="24"/>
        </w:rPr>
      </w:pPr>
      <w:r w:rsidRPr="008F294B">
        <w:rPr>
          <w:rFonts w:cs="Times New Roman"/>
          <w:szCs w:val="24"/>
        </w:rPr>
        <w:t xml:space="preserve">Implement </w:t>
      </w:r>
      <w:r w:rsidR="008E1D80" w:rsidRPr="008F294B">
        <w:rPr>
          <w:rFonts w:cs="Times New Roman"/>
          <w:szCs w:val="24"/>
        </w:rPr>
        <w:t xml:space="preserve">research </w:t>
      </w:r>
      <w:r w:rsidRPr="008F294B">
        <w:rPr>
          <w:rFonts w:cs="Times New Roman"/>
          <w:szCs w:val="24"/>
        </w:rPr>
        <w:t xml:space="preserve">activities </w:t>
      </w:r>
      <w:r w:rsidR="008E1D80" w:rsidRPr="008F294B">
        <w:rPr>
          <w:rFonts w:cs="Times New Roman"/>
          <w:szCs w:val="24"/>
        </w:rPr>
        <w:t>for each objective</w:t>
      </w:r>
    </w:p>
    <w:p w14:paraId="70EE3F8F" w14:textId="1B6696BA" w:rsidR="002F4B75" w:rsidRDefault="002F4B75" w:rsidP="008E1D80">
      <w:pPr>
        <w:pStyle w:val="ListParagraph"/>
        <w:numPr>
          <w:ilvl w:val="0"/>
          <w:numId w:val="10"/>
        </w:numPr>
        <w:autoSpaceDE w:val="0"/>
        <w:autoSpaceDN w:val="0"/>
        <w:adjustRightInd w:val="0"/>
        <w:spacing w:after="0" w:line="240" w:lineRule="auto"/>
        <w:rPr>
          <w:rFonts w:cs="Times New Roman"/>
          <w:szCs w:val="24"/>
        </w:rPr>
      </w:pPr>
      <w:r>
        <w:rPr>
          <w:rFonts w:cs="Times New Roman"/>
          <w:szCs w:val="24"/>
        </w:rPr>
        <w:t>Disseminate practical findings through Extension research partners</w:t>
      </w:r>
    </w:p>
    <w:p w14:paraId="2853DA24" w14:textId="77777777" w:rsidR="008F294B" w:rsidRPr="008F294B" w:rsidRDefault="008F294B" w:rsidP="008F294B">
      <w:pPr>
        <w:pStyle w:val="ListParagraph"/>
        <w:autoSpaceDE w:val="0"/>
        <w:autoSpaceDN w:val="0"/>
        <w:adjustRightInd w:val="0"/>
        <w:spacing w:after="0" w:line="240" w:lineRule="auto"/>
        <w:rPr>
          <w:rFonts w:cs="Times New Roman"/>
          <w:szCs w:val="24"/>
        </w:rPr>
      </w:pPr>
    </w:p>
    <w:p w14:paraId="0AF23437" w14:textId="29B6EEB5" w:rsidR="00871EF1" w:rsidRPr="008F294B" w:rsidRDefault="008E1D80" w:rsidP="00871EF1">
      <w:pPr>
        <w:autoSpaceDE w:val="0"/>
        <w:autoSpaceDN w:val="0"/>
        <w:adjustRightInd w:val="0"/>
        <w:spacing w:after="0" w:line="240" w:lineRule="auto"/>
        <w:rPr>
          <w:rFonts w:cs="Times New Roman"/>
          <w:szCs w:val="24"/>
        </w:rPr>
      </w:pPr>
      <w:r w:rsidRPr="008F294B">
        <w:rPr>
          <w:rFonts w:cs="Times New Roman"/>
          <w:szCs w:val="24"/>
        </w:rPr>
        <w:t>(</w:t>
      </w:r>
      <w:r w:rsidR="00871EF1" w:rsidRPr="008F294B">
        <w:rPr>
          <w:rFonts w:cs="Times New Roman"/>
          <w:szCs w:val="24"/>
        </w:rPr>
        <w:t>2025</w:t>
      </w:r>
      <w:r w:rsidRPr="008F294B">
        <w:rPr>
          <w:rFonts w:cs="Times New Roman"/>
          <w:szCs w:val="24"/>
        </w:rPr>
        <w:t>-</w:t>
      </w:r>
      <w:r w:rsidR="00871EF1" w:rsidRPr="008F294B">
        <w:rPr>
          <w:rFonts w:cs="Times New Roman"/>
          <w:szCs w:val="24"/>
        </w:rPr>
        <w:t>2026</w:t>
      </w:r>
      <w:r w:rsidRPr="008F294B">
        <w:rPr>
          <w:rFonts w:cs="Times New Roman"/>
          <w:szCs w:val="24"/>
        </w:rPr>
        <w:t>)</w:t>
      </w:r>
    </w:p>
    <w:p w14:paraId="3FA78BF0" w14:textId="394138CE" w:rsidR="009B4E27" w:rsidRPr="008F294B" w:rsidRDefault="009B4E27" w:rsidP="008E1D80">
      <w:pPr>
        <w:pStyle w:val="ListParagraph"/>
        <w:numPr>
          <w:ilvl w:val="0"/>
          <w:numId w:val="10"/>
        </w:numPr>
        <w:autoSpaceDE w:val="0"/>
        <w:autoSpaceDN w:val="0"/>
        <w:adjustRightInd w:val="0"/>
        <w:spacing w:after="0" w:line="240" w:lineRule="auto"/>
        <w:rPr>
          <w:rFonts w:cs="Times New Roman"/>
          <w:szCs w:val="24"/>
        </w:rPr>
      </w:pPr>
      <w:r w:rsidRPr="008F294B">
        <w:rPr>
          <w:rFonts w:cs="Times New Roman"/>
          <w:szCs w:val="24"/>
        </w:rPr>
        <w:t xml:space="preserve">Continue with years 2023-2024 research activities </w:t>
      </w:r>
    </w:p>
    <w:p w14:paraId="69F0712A" w14:textId="0B3FEFF7" w:rsidR="008E1D80" w:rsidRPr="008F294B" w:rsidRDefault="002F4B75" w:rsidP="008E1D80">
      <w:pPr>
        <w:pStyle w:val="ListParagraph"/>
        <w:numPr>
          <w:ilvl w:val="0"/>
          <w:numId w:val="10"/>
        </w:numPr>
        <w:autoSpaceDE w:val="0"/>
        <w:autoSpaceDN w:val="0"/>
        <w:adjustRightInd w:val="0"/>
        <w:spacing w:after="0" w:line="240" w:lineRule="auto"/>
        <w:rPr>
          <w:rFonts w:cs="Times New Roman"/>
          <w:szCs w:val="24"/>
        </w:rPr>
      </w:pPr>
      <w:r>
        <w:rPr>
          <w:rFonts w:cs="Times New Roman"/>
          <w:szCs w:val="24"/>
        </w:rPr>
        <w:t>Continue</w:t>
      </w:r>
      <w:r w:rsidR="008E1D80" w:rsidRPr="008F294B">
        <w:rPr>
          <w:rFonts w:cs="Times New Roman"/>
          <w:szCs w:val="24"/>
        </w:rPr>
        <w:t xml:space="preserve"> extension and project results transfer</w:t>
      </w:r>
    </w:p>
    <w:p w14:paraId="57F29D45" w14:textId="03B0D443" w:rsidR="008E1D80" w:rsidRPr="008F294B" w:rsidRDefault="008E1D80" w:rsidP="008E1D80">
      <w:pPr>
        <w:pStyle w:val="ListParagraph"/>
        <w:numPr>
          <w:ilvl w:val="0"/>
          <w:numId w:val="10"/>
        </w:numPr>
        <w:autoSpaceDE w:val="0"/>
        <w:autoSpaceDN w:val="0"/>
        <w:adjustRightInd w:val="0"/>
        <w:spacing w:after="0" w:line="240" w:lineRule="auto"/>
        <w:rPr>
          <w:rFonts w:cs="Times New Roman"/>
          <w:szCs w:val="24"/>
        </w:rPr>
      </w:pPr>
      <w:r w:rsidRPr="008F294B">
        <w:rPr>
          <w:rFonts w:cs="Times New Roman"/>
          <w:szCs w:val="24"/>
        </w:rPr>
        <w:t xml:space="preserve">Disseminate outcomes </w:t>
      </w:r>
      <w:r w:rsidR="002F4B75">
        <w:rPr>
          <w:rFonts w:cs="Times New Roman"/>
          <w:szCs w:val="24"/>
        </w:rPr>
        <w:t>through academic and practical outlets</w:t>
      </w:r>
    </w:p>
    <w:p w14:paraId="7033E0B0" w14:textId="4F8E9B51" w:rsidR="008E1D80" w:rsidRPr="008F294B" w:rsidRDefault="008E1D80" w:rsidP="008E1D80">
      <w:pPr>
        <w:pStyle w:val="ListParagraph"/>
        <w:numPr>
          <w:ilvl w:val="0"/>
          <w:numId w:val="10"/>
        </w:numPr>
        <w:autoSpaceDE w:val="0"/>
        <w:autoSpaceDN w:val="0"/>
        <w:adjustRightInd w:val="0"/>
        <w:spacing w:after="0" w:line="240" w:lineRule="auto"/>
        <w:rPr>
          <w:rFonts w:cs="Times New Roman"/>
          <w:szCs w:val="24"/>
        </w:rPr>
      </w:pPr>
      <w:r w:rsidRPr="008F294B">
        <w:rPr>
          <w:rFonts w:cs="Times New Roman"/>
          <w:szCs w:val="24"/>
        </w:rPr>
        <w:t xml:space="preserve">Plan for next phases </w:t>
      </w:r>
    </w:p>
    <w:p w14:paraId="48F9CE36" w14:textId="77777777" w:rsidR="00240E4E" w:rsidRPr="008F294B" w:rsidRDefault="00240E4E" w:rsidP="00240E4E">
      <w:pPr>
        <w:autoSpaceDE w:val="0"/>
        <w:autoSpaceDN w:val="0"/>
        <w:adjustRightInd w:val="0"/>
        <w:spacing w:after="0" w:line="240" w:lineRule="auto"/>
        <w:rPr>
          <w:rFonts w:cs="Times New Roman"/>
          <w:szCs w:val="24"/>
        </w:rPr>
      </w:pPr>
    </w:p>
    <w:p w14:paraId="282733B3" w14:textId="77777777" w:rsidR="002F4B75" w:rsidRPr="002F4B75" w:rsidRDefault="008F294B" w:rsidP="008F294B">
      <w:pPr>
        <w:spacing w:line="276" w:lineRule="auto"/>
        <w:rPr>
          <w:lang w:bidi="en-US"/>
        </w:rPr>
      </w:pPr>
      <w:r w:rsidRPr="002F4B75">
        <w:rPr>
          <w:b/>
          <w:lang w:bidi="en-US"/>
        </w:rPr>
        <w:t>Projected Participation</w:t>
      </w:r>
      <w:r w:rsidRPr="002F4B75">
        <w:rPr>
          <w:lang w:bidi="en-US"/>
        </w:rPr>
        <w:t xml:space="preserve">: </w:t>
      </w:r>
    </w:p>
    <w:tbl>
      <w:tblPr>
        <w:tblStyle w:val="TableGrid"/>
        <w:tblW w:w="0" w:type="auto"/>
        <w:tblLook w:val="04A0" w:firstRow="1" w:lastRow="0" w:firstColumn="1" w:lastColumn="0" w:noHBand="0" w:noVBand="1"/>
      </w:tblPr>
      <w:tblGrid>
        <w:gridCol w:w="2022"/>
        <w:gridCol w:w="3013"/>
        <w:gridCol w:w="1440"/>
        <w:gridCol w:w="1440"/>
        <w:gridCol w:w="1435"/>
      </w:tblGrid>
      <w:tr w:rsidR="002F4B75" w:rsidRPr="002F4B75" w14:paraId="118EA19A" w14:textId="585B335E" w:rsidTr="003747BF">
        <w:tc>
          <w:tcPr>
            <w:tcW w:w="2022" w:type="dxa"/>
          </w:tcPr>
          <w:p w14:paraId="4DC2901C" w14:textId="5969A4C4" w:rsidR="002F4B75" w:rsidRPr="003747BF" w:rsidRDefault="002F4B75" w:rsidP="003747BF">
            <w:pPr>
              <w:spacing w:line="276" w:lineRule="auto"/>
              <w:jc w:val="center"/>
              <w:rPr>
                <w:b/>
                <w:bCs/>
                <w:lang w:bidi="en-US"/>
              </w:rPr>
            </w:pPr>
            <w:r w:rsidRPr="003747BF">
              <w:rPr>
                <w:b/>
                <w:bCs/>
                <w:lang w:bidi="en-US"/>
              </w:rPr>
              <w:t>Name</w:t>
            </w:r>
          </w:p>
        </w:tc>
        <w:tc>
          <w:tcPr>
            <w:tcW w:w="3013" w:type="dxa"/>
          </w:tcPr>
          <w:p w14:paraId="3C1F6B86" w14:textId="4BF59D97" w:rsidR="002F4B75" w:rsidRPr="003747BF" w:rsidRDefault="002F4B75" w:rsidP="003747BF">
            <w:pPr>
              <w:spacing w:line="276" w:lineRule="auto"/>
              <w:jc w:val="center"/>
              <w:rPr>
                <w:b/>
                <w:bCs/>
                <w:lang w:bidi="en-US"/>
              </w:rPr>
            </w:pPr>
            <w:r w:rsidRPr="003747BF">
              <w:rPr>
                <w:b/>
                <w:bCs/>
                <w:lang w:bidi="en-US"/>
              </w:rPr>
              <w:t>Station</w:t>
            </w:r>
          </w:p>
        </w:tc>
        <w:tc>
          <w:tcPr>
            <w:tcW w:w="1440" w:type="dxa"/>
          </w:tcPr>
          <w:p w14:paraId="1C6CB5FE" w14:textId="30689EA1" w:rsidR="002F4B75" w:rsidRPr="003747BF" w:rsidRDefault="002F4B75" w:rsidP="003747BF">
            <w:pPr>
              <w:spacing w:line="276" w:lineRule="auto"/>
              <w:jc w:val="center"/>
              <w:rPr>
                <w:b/>
                <w:bCs/>
                <w:lang w:bidi="en-US"/>
              </w:rPr>
            </w:pPr>
            <w:r w:rsidRPr="003747BF">
              <w:rPr>
                <w:b/>
                <w:bCs/>
                <w:lang w:bidi="en-US"/>
              </w:rPr>
              <w:t>Objective</w:t>
            </w:r>
          </w:p>
        </w:tc>
        <w:tc>
          <w:tcPr>
            <w:tcW w:w="1440" w:type="dxa"/>
          </w:tcPr>
          <w:p w14:paraId="19C97359" w14:textId="7EA3B05C" w:rsidR="002F4B75" w:rsidRPr="003747BF" w:rsidRDefault="002F4B75" w:rsidP="003747BF">
            <w:pPr>
              <w:spacing w:line="276" w:lineRule="auto"/>
              <w:jc w:val="center"/>
              <w:rPr>
                <w:b/>
                <w:bCs/>
                <w:lang w:bidi="en-US"/>
              </w:rPr>
            </w:pPr>
            <w:r w:rsidRPr="003747BF">
              <w:rPr>
                <w:b/>
                <w:bCs/>
                <w:lang w:bidi="en-US"/>
              </w:rPr>
              <w:t>Research</w:t>
            </w:r>
          </w:p>
        </w:tc>
        <w:tc>
          <w:tcPr>
            <w:tcW w:w="1435" w:type="dxa"/>
          </w:tcPr>
          <w:p w14:paraId="3DCE75A4" w14:textId="7D16ED01" w:rsidR="002F4B75" w:rsidRPr="003747BF" w:rsidRDefault="002F4B75" w:rsidP="003747BF">
            <w:pPr>
              <w:spacing w:line="276" w:lineRule="auto"/>
              <w:jc w:val="center"/>
              <w:rPr>
                <w:b/>
                <w:bCs/>
                <w:lang w:bidi="en-US"/>
              </w:rPr>
            </w:pPr>
            <w:r w:rsidRPr="003747BF">
              <w:rPr>
                <w:b/>
                <w:bCs/>
                <w:lang w:bidi="en-US"/>
              </w:rPr>
              <w:t>Extension</w:t>
            </w:r>
          </w:p>
        </w:tc>
      </w:tr>
      <w:tr w:rsidR="002F4B75" w14:paraId="3CFBD496" w14:textId="3483DBE9" w:rsidTr="003747BF">
        <w:tc>
          <w:tcPr>
            <w:tcW w:w="2022" w:type="dxa"/>
          </w:tcPr>
          <w:p w14:paraId="27DA39A2" w14:textId="7835C5DF" w:rsidR="002F4B75" w:rsidRPr="00B147CD" w:rsidRDefault="002F4B75" w:rsidP="008F294B">
            <w:pPr>
              <w:spacing w:line="276" w:lineRule="auto"/>
              <w:rPr>
                <w:lang w:bidi="en-US"/>
              </w:rPr>
            </w:pPr>
            <w:r w:rsidRPr="00B147CD">
              <w:rPr>
                <w:lang w:bidi="en-US"/>
              </w:rPr>
              <w:t>Dr. Douglas Arbogast</w:t>
            </w:r>
          </w:p>
        </w:tc>
        <w:tc>
          <w:tcPr>
            <w:tcW w:w="3013" w:type="dxa"/>
          </w:tcPr>
          <w:p w14:paraId="79E1C787" w14:textId="485EDFF6" w:rsidR="002F4B75" w:rsidRPr="00B147CD" w:rsidRDefault="002F4B75" w:rsidP="008F294B">
            <w:pPr>
              <w:spacing w:line="276" w:lineRule="auto"/>
              <w:rPr>
                <w:lang w:bidi="en-US"/>
              </w:rPr>
            </w:pPr>
            <w:r w:rsidRPr="00B147CD">
              <w:rPr>
                <w:lang w:bidi="en-US"/>
              </w:rPr>
              <w:t>West Virginia University Cooperative Extension</w:t>
            </w:r>
          </w:p>
        </w:tc>
        <w:tc>
          <w:tcPr>
            <w:tcW w:w="1440" w:type="dxa"/>
          </w:tcPr>
          <w:p w14:paraId="65B0716A" w14:textId="7FE37B3B" w:rsidR="002F4B75" w:rsidRPr="00B147CD" w:rsidRDefault="002F4B75" w:rsidP="008F294B">
            <w:pPr>
              <w:spacing w:line="276" w:lineRule="auto"/>
              <w:rPr>
                <w:lang w:bidi="en-US"/>
              </w:rPr>
            </w:pPr>
            <w:r w:rsidRPr="00B147CD">
              <w:rPr>
                <w:lang w:bidi="en-US"/>
              </w:rPr>
              <w:t>1,2,3</w:t>
            </w:r>
          </w:p>
        </w:tc>
        <w:tc>
          <w:tcPr>
            <w:tcW w:w="1440" w:type="dxa"/>
          </w:tcPr>
          <w:p w14:paraId="185C979D" w14:textId="7982FC4F" w:rsidR="002F4B75" w:rsidRPr="00B147CD" w:rsidRDefault="00B147CD" w:rsidP="008F294B">
            <w:pPr>
              <w:spacing w:line="276" w:lineRule="auto"/>
              <w:rPr>
                <w:lang w:bidi="en-US"/>
              </w:rPr>
            </w:pPr>
            <w:r w:rsidRPr="00B147CD">
              <w:rPr>
                <w:lang w:bidi="en-US"/>
              </w:rPr>
              <w:t>x</w:t>
            </w:r>
          </w:p>
        </w:tc>
        <w:tc>
          <w:tcPr>
            <w:tcW w:w="1435" w:type="dxa"/>
          </w:tcPr>
          <w:p w14:paraId="4198507D" w14:textId="738F2EB4" w:rsidR="002F4B75" w:rsidRPr="00B147CD" w:rsidRDefault="002F4B75" w:rsidP="008F294B">
            <w:pPr>
              <w:spacing w:line="276" w:lineRule="auto"/>
              <w:rPr>
                <w:lang w:bidi="en-US"/>
              </w:rPr>
            </w:pPr>
            <w:r w:rsidRPr="00B147CD">
              <w:rPr>
                <w:lang w:bidi="en-US"/>
              </w:rPr>
              <w:t>x</w:t>
            </w:r>
          </w:p>
        </w:tc>
      </w:tr>
      <w:tr w:rsidR="002F4B75" w14:paraId="49C4B0B5" w14:textId="0B5492E5" w:rsidTr="003747BF">
        <w:tc>
          <w:tcPr>
            <w:tcW w:w="2022" w:type="dxa"/>
          </w:tcPr>
          <w:p w14:paraId="2417599B" w14:textId="00CDCB4E" w:rsidR="002F4B75" w:rsidRPr="00B147CD" w:rsidRDefault="002F4B75" w:rsidP="008F294B">
            <w:pPr>
              <w:spacing w:line="276" w:lineRule="auto"/>
              <w:rPr>
                <w:lang w:bidi="en-US"/>
              </w:rPr>
            </w:pPr>
            <w:r w:rsidRPr="00B147CD">
              <w:rPr>
                <w:lang w:bidi="en-US"/>
              </w:rPr>
              <w:t>Dr. Jinyang Deng</w:t>
            </w:r>
          </w:p>
        </w:tc>
        <w:tc>
          <w:tcPr>
            <w:tcW w:w="3013" w:type="dxa"/>
          </w:tcPr>
          <w:p w14:paraId="2ED5645B" w14:textId="29F432EF" w:rsidR="002F4B75" w:rsidRPr="00B147CD" w:rsidRDefault="002F4B75" w:rsidP="008F294B">
            <w:pPr>
              <w:spacing w:line="276" w:lineRule="auto"/>
              <w:rPr>
                <w:lang w:bidi="en-US"/>
              </w:rPr>
            </w:pPr>
            <w:r w:rsidRPr="00B147CD">
              <w:rPr>
                <w:lang w:bidi="en-US"/>
              </w:rPr>
              <w:t>West Virginia University</w:t>
            </w:r>
          </w:p>
        </w:tc>
        <w:tc>
          <w:tcPr>
            <w:tcW w:w="1440" w:type="dxa"/>
          </w:tcPr>
          <w:p w14:paraId="4B77B0C1" w14:textId="00F9BB74" w:rsidR="002F4B75" w:rsidRPr="00B147CD" w:rsidRDefault="002F4B75" w:rsidP="008F294B">
            <w:pPr>
              <w:spacing w:line="276" w:lineRule="auto"/>
              <w:rPr>
                <w:lang w:bidi="en-US"/>
              </w:rPr>
            </w:pPr>
            <w:r w:rsidRPr="00B147CD">
              <w:rPr>
                <w:lang w:bidi="en-US"/>
              </w:rPr>
              <w:t>1,2,3</w:t>
            </w:r>
          </w:p>
        </w:tc>
        <w:tc>
          <w:tcPr>
            <w:tcW w:w="1440" w:type="dxa"/>
          </w:tcPr>
          <w:p w14:paraId="7EDEFF91" w14:textId="079909B7" w:rsidR="002F4B75" w:rsidRPr="00B147CD" w:rsidRDefault="002F4B75" w:rsidP="008F294B">
            <w:pPr>
              <w:spacing w:line="276" w:lineRule="auto"/>
              <w:rPr>
                <w:lang w:bidi="en-US"/>
              </w:rPr>
            </w:pPr>
            <w:r w:rsidRPr="00B147CD">
              <w:rPr>
                <w:lang w:bidi="en-US"/>
              </w:rPr>
              <w:t>x</w:t>
            </w:r>
          </w:p>
        </w:tc>
        <w:tc>
          <w:tcPr>
            <w:tcW w:w="1435" w:type="dxa"/>
          </w:tcPr>
          <w:p w14:paraId="4694199B" w14:textId="77777777" w:rsidR="002F4B75" w:rsidRPr="00B147CD" w:rsidRDefault="002F4B75" w:rsidP="008F294B">
            <w:pPr>
              <w:spacing w:line="276" w:lineRule="auto"/>
              <w:rPr>
                <w:lang w:bidi="en-US"/>
              </w:rPr>
            </w:pPr>
          </w:p>
        </w:tc>
      </w:tr>
      <w:tr w:rsidR="00B147CD" w14:paraId="47A72312" w14:textId="3AA734E9" w:rsidTr="003747BF">
        <w:tc>
          <w:tcPr>
            <w:tcW w:w="2022" w:type="dxa"/>
          </w:tcPr>
          <w:p w14:paraId="19BBEC5E" w14:textId="43ECCB77" w:rsidR="00B147CD" w:rsidRPr="00B147CD" w:rsidRDefault="00B147CD" w:rsidP="00B147CD">
            <w:pPr>
              <w:spacing w:line="276" w:lineRule="auto"/>
              <w:rPr>
                <w:lang w:bidi="en-US"/>
              </w:rPr>
            </w:pPr>
            <w:r w:rsidRPr="00B147CD">
              <w:rPr>
                <w:lang w:bidi="en-US"/>
              </w:rPr>
              <w:t>Daniel Eades</w:t>
            </w:r>
          </w:p>
        </w:tc>
        <w:tc>
          <w:tcPr>
            <w:tcW w:w="3013" w:type="dxa"/>
          </w:tcPr>
          <w:p w14:paraId="5967991B" w14:textId="1A4429EC" w:rsidR="00B147CD" w:rsidRPr="00B147CD" w:rsidRDefault="00B147CD" w:rsidP="00B147CD">
            <w:pPr>
              <w:spacing w:line="276" w:lineRule="auto"/>
              <w:rPr>
                <w:lang w:bidi="en-US"/>
              </w:rPr>
            </w:pPr>
            <w:r w:rsidRPr="00B147CD">
              <w:rPr>
                <w:lang w:bidi="en-US"/>
              </w:rPr>
              <w:t>West Virginia University Cooperative Extension</w:t>
            </w:r>
          </w:p>
        </w:tc>
        <w:tc>
          <w:tcPr>
            <w:tcW w:w="1440" w:type="dxa"/>
          </w:tcPr>
          <w:p w14:paraId="76697B2B" w14:textId="4408F935" w:rsidR="00B147CD" w:rsidRPr="00B147CD" w:rsidRDefault="00B147CD" w:rsidP="00B147CD">
            <w:pPr>
              <w:spacing w:line="276" w:lineRule="auto"/>
              <w:rPr>
                <w:lang w:bidi="en-US"/>
              </w:rPr>
            </w:pPr>
            <w:r w:rsidRPr="00B147CD">
              <w:rPr>
                <w:lang w:bidi="en-US"/>
              </w:rPr>
              <w:t>1,2,3</w:t>
            </w:r>
          </w:p>
        </w:tc>
        <w:tc>
          <w:tcPr>
            <w:tcW w:w="1440" w:type="dxa"/>
          </w:tcPr>
          <w:p w14:paraId="1D9C1FAE" w14:textId="4DCA91B1" w:rsidR="00B147CD" w:rsidRPr="00B147CD" w:rsidRDefault="00B147CD" w:rsidP="00B147CD">
            <w:pPr>
              <w:spacing w:line="276" w:lineRule="auto"/>
              <w:rPr>
                <w:lang w:bidi="en-US"/>
              </w:rPr>
            </w:pPr>
            <w:r w:rsidRPr="00B147CD">
              <w:rPr>
                <w:lang w:bidi="en-US"/>
              </w:rPr>
              <w:t>x</w:t>
            </w:r>
          </w:p>
        </w:tc>
        <w:tc>
          <w:tcPr>
            <w:tcW w:w="1435" w:type="dxa"/>
          </w:tcPr>
          <w:p w14:paraId="3BA5B42C" w14:textId="227F1B52" w:rsidR="00B147CD" w:rsidRPr="00B147CD" w:rsidRDefault="00B147CD" w:rsidP="00B147CD">
            <w:pPr>
              <w:spacing w:line="276" w:lineRule="auto"/>
              <w:rPr>
                <w:lang w:bidi="en-US"/>
              </w:rPr>
            </w:pPr>
            <w:r w:rsidRPr="00B147CD">
              <w:rPr>
                <w:lang w:bidi="en-US"/>
              </w:rPr>
              <w:t>x</w:t>
            </w:r>
          </w:p>
        </w:tc>
      </w:tr>
      <w:tr w:rsidR="00B147CD" w14:paraId="74008D3B" w14:textId="5EFDDA8B" w:rsidTr="003747BF">
        <w:tc>
          <w:tcPr>
            <w:tcW w:w="2022" w:type="dxa"/>
          </w:tcPr>
          <w:p w14:paraId="71F94C84" w14:textId="34EFDA39" w:rsidR="00B147CD" w:rsidRPr="00B147CD" w:rsidRDefault="00B147CD" w:rsidP="00B147CD">
            <w:pPr>
              <w:spacing w:line="276" w:lineRule="auto"/>
              <w:rPr>
                <w:lang w:bidi="en-US"/>
              </w:rPr>
            </w:pPr>
            <w:r w:rsidRPr="00B147CD">
              <w:rPr>
                <w:lang w:bidi="en-US"/>
              </w:rPr>
              <w:t>Dr. Charlie French</w:t>
            </w:r>
          </w:p>
        </w:tc>
        <w:tc>
          <w:tcPr>
            <w:tcW w:w="3013" w:type="dxa"/>
          </w:tcPr>
          <w:p w14:paraId="03F96223" w14:textId="6A36926C" w:rsidR="00B147CD" w:rsidRPr="00B147CD" w:rsidRDefault="00B147CD" w:rsidP="00B147CD">
            <w:pPr>
              <w:spacing w:line="276" w:lineRule="auto"/>
              <w:rPr>
                <w:lang w:bidi="en-US"/>
              </w:rPr>
            </w:pPr>
            <w:r w:rsidRPr="00B147CD">
              <w:rPr>
                <w:lang w:bidi="en-US"/>
              </w:rPr>
              <w:t>University of New Hampshire Cooperative Extension</w:t>
            </w:r>
          </w:p>
        </w:tc>
        <w:tc>
          <w:tcPr>
            <w:tcW w:w="1440" w:type="dxa"/>
          </w:tcPr>
          <w:p w14:paraId="113687B3" w14:textId="61C263FE" w:rsidR="00B147CD" w:rsidRPr="00B147CD" w:rsidRDefault="00B147CD" w:rsidP="00B147CD">
            <w:pPr>
              <w:spacing w:line="276" w:lineRule="auto"/>
              <w:rPr>
                <w:lang w:bidi="en-US"/>
              </w:rPr>
            </w:pPr>
            <w:r w:rsidRPr="00B147CD">
              <w:rPr>
                <w:lang w:bidi="en-US"/>
              </w:rPr>
              <w:t>1,2,3</w:t>
            </w:r>
          </w:p>
        </w:tc>
        <w:tc>
          <w:tcPr>
            <w:tcW w:w="1440" w:type="dxa"/>
          </w:tcPr>
          <w:p w14:paraId="5DD34E34" w14:textId="0147CCDE" w:rsidR="00B147CD" w:rsidRPr="00B147CD" w:rsidRDefault="00B147CD" w:rsidP="00B147CD">
            <w:pPr>
              <w:spacing w:line="276" w:lineRule="auto"/>
              <w:rPr>
                <w:lang w:bidi="en-US"/>
              </w:rPr>
            </w:pPr>
            <w:r w:rsidRPr="00B147CD">
              <w:rPr>
                <w:lang w:bidi="en-US"/>
              </w:rPr>
              <w:t>x</w:t>
            </w:r>
          </w:p>
        </w:tc>
        <w:tc>
          <w:tcPr>
            <w:tcW w:w="1435" w:type="dxa"/>
          </w:tcPr>
          <w:p w14:paraId="4BB5E92D" w14:textId="3A8B1D57" w:rsidR="00B147CD" w:rsidRPr="00B147CD" w:rsidRDefault="00B147CD" w:rsidP="00B147CD">
            <w:pPr>
              <w:spacing w:line="276" w:lineRule="auto"/>
              <w:rPr>
                <w:lang w:bidi="en-US"/>
              </w:rPr>
            </w:pPr>
            <w:r w:rsidRPr="00B147CD">
              <w:rPr>
                <w:lang w:bidi="en-US"/>
              </w:rPr>
              <w:t>x</w:t>
            </w:r>
          </w:p>
        </w:tc>
      </w:tr>
      <w:tr w:rsidR="00B147CD" w14:paraId="0C6C75E0" w14:textId="1CBF45A8" w:rsidTr="003747BF">
        <w:tc>
          <w:tcPr>
            <w:tcW w:w="2022" w:type="dxa"/>
          </w:tcPr>
          <w:p w14:paraId="5436FAE8" w14:textId="0DDEFA87" w:rsidR="00B147CD" w:rsidRPr="00B147CD" w:rsidRDefault="00B147CD" w:rsidP="00B147CD">
            <w:pPr>
              <w:spacing w:line="276" w:lineRule="auto"/>
              <w:rPr>
                <w:lang w:bidi="en-US"/>
              </w:rPr>
            </w:pPr>
            <w:r w:rsidRPr="00B147CD">
              <w:rPr>
                <w:lang w:bidi="en-US"/>
              </w:rPr>
              <w:t>Dr. Robert Robertson</w:t>
            </w:r>
          </w:p>
        </w:tc>
        <w:tc>
          <w:tcPr>
            <w:tcW w:w="3013" w:type="dxa"/>
          </w:tcPr>
          <w:p w14:paraId="5C447477" w14:textId="077E6AE3" w:rsidR="00B147CD" w:rsidRPr="00B147CD" w:rsidRDefault="00B147CD" w:rsidP="00B147CD">
            <w:pPr>
              <w:spacing w:line="276" w:lineRule="auto"/>
              <w:rPr>
                <w:lang w:bidi="en-US"/>
              </w:rPr>
            </w:pPr>
            <w:r w:rsidRPr="00B147CD">
              <w:rPr>
                <w:lang w:bidi="en-US"/>
              </w:rPr>
              <w:t>University of New Hampshire</w:t>
            </w:r>
          </w:p>
        </w:tc>
        <w:tc>
          <w:tcPr>
            <w:tcW w:w="1440" w:type="dxa"/>
          </w:tcPr>
          <w:p w14:paraId="4934DF6F" w14:textId="2C13A0A7" w:rsidR="00B147CD" w:rsidRPr="00B147CD" w:rsidRDefault="00B147CD" w:rsidP="00B147CD">
            <w:pPr>
              <w:spacing w:line="276" w:lineRule="auto"/>
              <w:rPr>
                <w:lang w:bidi="en-US"/>
              </w:rPr>
            </w:pPr>
            <w:r w:rsidRPr="00B147CD">
              <w:rPr>
                <w:lang w:bidi="en-US"/>
              </w:rPr>
              <w:t>1,2,3</w:t>
            </w:r>
          </w:p>
        </w:tc>
        <w:tc>
          <w:tcPr>
            <w:tcW w:w="1440" w:type="dxa"/>
          </w:tcPr>
          <w:p w14:paraId="5F874937" w14:textId="02A862D4" w:rsidR="00B147CD" w:rsidRPr="00B147CD" w:rsidRDefault="00B147CD" w:rsidP="00B147CD">
            <w:pPr>
              <w:spacing w:line="276" w:lineRule="auto"/>
              <w:rPr>
                <w:lang w:bidi="en-US"/>
              </w:rPr>
            </w:pPr>
            <w:r w:rsidRPr="00B147CD">
              <w:rPr>
                <w:lang w:bidi="en-US"/>
              </w:rPr>
              <w:t>x</w:t>
            </w:r>
          </w:p>
        </w:tc>
        <w:tc>
          <w:tcPr>
            <w:tcW w:w="1435" w:type="dxa"/>
          </w:tcPr>
          <w:p w14:paraId="70DFFD7E" w14:textId="15CC1E4D" w:rsidR="00B147CD" w:rsidRPr="00B147CD" w:rsidRDefault="00B147CD" w:rsidP="00B147CD">
            <w:pPr>
              <w:spacing w:line="276" w:lineRule="auto"/>
              <w:rPr>
                <w:lang w:bidi="en-US"/>
              </w:rPr>
            </w:pPr>
          </w:p>
        </w:tc>
      </w:tr>
      <w:tr w:rsidR="00B147CD" w14:paraId="2069B43C" w14:textId="5C0CC534" w:rsidTr="003747BF">
        <w:tc>
          <w:tcPr>
            <w:tcW w:w="2022" w:type="dxa"/>
          </w:tcPr>
          <w:p w14:paraId="37F2CFF8" w14:textId="3DF7202E" w:rsidR="00B147CD" w:rsidRPr="00B147CD" w:rsidRDefault="00B147CD" w:rsidP="00B147CD">
            <w:pPr>
              <w:spacing w:line="276" w:lineRule="auto"/>
              <w:rPr>
                <w:lang w:bidi="en-US"/>
              </w:rPr>
            </w:pPr>
            <w:r w:rsidRPr="00B147CD">
              <w:rPr>
                <w:lang w:bidi="en-US"/>
              </w:rPr>
              <w:t>Penelope Whitman</w:t>
            </w:r>
          </w:p>
        </w:tc>
        <w:tc>
          <w:tcPr>
            <w:tcW w:w="3013" w:type="dxa"/>
          </w:tcPr>
          <w:p w14:paraId="79211C68" w14:textId="290B2F5A" w:rsidR="00B147CD" w:rsidRPr="00B147CD" w:rsidRDefault="00B147CD" w:rsidP="00B147CD">
            <w:pPr>
              <w:spacing w:line="276" w:lineRule="auto"/>
              <w:rPr>
                <w:lang w:bidi="en-US"/>
              </w:rPr>
            </w:pPr>
            <w:r w:rsidRPr="00B147CD">
              <w:rPr>
                <w:lang w:bidi="en-US"/>
              </w:rPr>
              <w:t>University of New Hampshire Cooperative Extension</w:t>
            </w:r>
          </w:p>
        </w:tc>
        <w:tc>
          <w:tcPr>
            <w:tcW w:w="1440" w:type="dxa"/>
          </w:tcPr>
          <w:p w14:paraId="064BAE48" w14:textId="302AA24F" w:rsidR="00B147CD" w:rsidRPr="00B147CD" w:rsidRDefault="00B147CD" w:rsidP="00B147CD">
            <w:pPr>
              <w:spacing w:line="276" w:lineRule="auto"/>
              <w:rPr>
                <w:lang w:bidi="en-US"/>
              </w:rPr>
            </w:pPr>
            <w:r w:rsidRPr="00B147CD">
              <w:rPr>
                <w:lang w:bidi="en-US"/>
              </w:rPr>
              <w:t>1,3</w:t>
            </w:r>
          </w:p>
        </w:tc>
        <w:tc>
          <w:tcPr>
            <w:tcW w:w="1440" w:type="dxa"/>
          </w:tcPr>
          <w:p w14:paraId="703129DC" w14:textId="37543614" w:rsidR="00B147CD" w:rsidRPr="00B147CD" w:rsidRDefault="00B147CD" w:rsidP="00B147CD">
            <w:pPr>
              <w:spacing w:line="276" w:lineRule="auto"/>
              <w:rPr>
                <w:lang w:bidi="en-US"/>
              </w:rPr>
            </w:pPr>
          </w:p>
        </w:tc>
        <w:tc>
          <w:tcPr>
            <w:tcW w:w="1435" w:type="dxa"/>
          </w:tcPr>
          <w:p w14:paraId="70F65499" w14:textId="0BF0FE30" w:rsidR="00B147CD" w:rsidRPr="00B147CD" w:rsidRDefault="00B147CD" w:rsidP="00B147CD">
            <w:pPr>
              <w:spacing w:line="276" w:lineRule="auto"/>
              <w:rPr>
                <w:lang w:bidi="en-US"/>
              </w:rPr>
            </w:pPr>
            <w:r w:rsidRPr="00B147CD">
              <w:rPr>
                <w:lang w:bidi="en-US"/>
              </w:rPr>
              <w:t>x</w:t>
            </w:r>
          </w:p>
        </w:tc>
      </w:tr>
      <w:tr w:rsidR="00B147CD" w14:paraId="482CDEE8" w14:textId="35186353" w:rsidTr="003747BF">
        <w:tc>
          <w:tcPr>
            <w:tcW w:w="2022" w:type="dxa"/>
          </w:tcPr>
          <w:p w14:paraId="12341E7E" w14:textId="74510901" w:rsidR="00B147CD" w:rsidRPr="00B147CD" w:rsidRDefault="00B147CD" w:rsidP="00B147CD">
            <w:pPr>
              <w:spacing w:line="276" w:lineRule="auto"/>
              <w:rPr>
                <w:lang w:bidi="en-US"/>
              </w:rPr>
            </w:pPr>
            <w:r w:rsidRPr="00B147CD">
              <w:rPr>
                <w:lang w:bidi="en-US"/>
              </w:rPr>
              <w:t>Dr. Stephan Goetz</w:t>
            </w:r>
          </w:p>
        </w:tc>
        <w:tc>
          <w:tcPr>
            <w:tcW w:w="3013" w:type="dxa"/>
          </w:tcPr>
          <w:p w14:paraId="74828031" w14:textId="52A28E28" w:rsidR="00B147CD" w:rsidRPr="00B147CD" w:rsidRDefault="00B147CD" w:rsidP="00B147CD">
            <w:pPr>
              <w:spacing w:line="276" w:lineRule="auto"/>
              <w:rPr>
                <w:lang w:bidi="en-US"/>
              </w:rPr>
            </w:pPr>
            <w:r w:rsidRPr="00B147CD">
              <w:rPr>
                <w:lang w:bidi="en-US"/>
              </w:rPr>
              <w:t>Pennsylvania State University</w:t>
            </w:r>
          </w:p>
        </w:tc>
        <w:tc>
          <w:tcPr>
            <w:tcW w:w="1440" w:type="dxa"/>
          </w:tcPr>
          <w:p w14:paraId="4D7CCF63" w14:textId="7C190862" w:rsidR="00B147CD" w:rsidRPr="00B147CD" w:rsidRDefault="00B147CD" w:rsidP="00B147CD">
            <w:pPr>
              <w:spacing w:line="276" w:lineRule="auto"/>
              <w:rPr>
                <w:lang w:bidi="en-US"/>
              </w:rPr>
            </w:pPr>
            <w:r w:rsidRPr="00B147CD">
              <w:rPr>
                <w:lang w:bidi="en-US"/>
              </w:rPr>
              <w:t>1,2,3</w:t>
            </w:r>
          </w:p>
        </w:tc>
        <w:tc>
          <w:tcPr>
            <w:tcW w:w="1440" w:type="dxa"/>
          </w:tcPr>
          <w:p w14:paraId="42C130FF" w14:textId="67638CF0" w:rsidR="00B147CD" w:rsidRPr="00B147CD" w:rsidRDefault="00B147CD" w:rsidP="00B147CD">
            <w:pPr>
              <w:spacing w:line="276" w:lineRule="auto"/>
              <w:rPr>
                <w:lang w:bidi="en-US"/>
              </w:rPr>
            </w:pPr>
            <w:r w:rsidRPr="00B147CD">
              <w:rPr>
                <w:lang w:bidi="en-US"/>
              </w:rPr>
              <w:t>x</w:t>
            </w:r>
          </w:p>
        </w:tc>
        <w:tc>
          <w:tcPr>
            <w:tcW w:w="1435" w:type="dxa"/>
          </w:tcPr>
          <w:p w14:paraId="03A736CE" w14:textId="5CEF9936" w:rsidR="00B147CD" w:rsidRPr="00B147CD" w:rsidRDefault="00B147CD" w:rsidP="00B147CD">
            <w:pPr>
              <w:spacing w:line="276" w:lineRule="auto"/>
              <w:rPr>
                <w:lang w:bidi="en-US"/>
              </w:rPr>
            </w:pPr>
          </w:p>
        </w:tc>
      </w:tr>
      <w:tr w:rsidR="00B147CD" w14:paraId="09D2834C" w14:textId="77777777" w:rsidTr="003747BF">
        <w:tc>
          <w:tcPr>
            <w:tcW w:w="2022" w:type="dxa"/>
          </w:tcPr>
          <w:p w14:paraId="1547645D" w14:textId="6C42FC33" w:rsidR="00B147CD" w:rsidRPr="00B147CD" w:rsidRDefault="00B147CD" w:rsidP="00B147CD">
            <w:pPr>
              <w:spacing w:line="276" w:lineRule="auto"/>
              <w:rPr>
                <w:lang w:bidi="en-US"/>
              </w:rPr>
            </w:pPr>
            <w:r w:rsidRPr="00B147CD">
              <w:rPr>
                <w:lang w:bidi="en-US"/>
              </w:rPr>
              <w:t>Dr. Jason Scott Entsminger</w:t>
            </w:r>
          </w:p>
        </w:tc>
        <w:tc>
          <w:tcPr>
            <w:tcW w:w="3013" w:type="dxa"/>
          </w:tcPr>
          <w:p w14:paraId="6EE1EDF8" w14:textId="52CE3FB5" w:rsidR="00B147CD" w:rsidRPr="00B147CD" w:rsidRDefault="00B147CD" w:rsidP="00B147CD">
            <w:pPr>
              <w:spacing w:line="276" w:lineRule="auto"/>
              <w:rPr>
                <w:lang w:bidi="en-US"/>
              </w:rPr>
            </w:pPr>
            <w:r w:rsidRPr="00B147CD">
              <w:rPr>
                <w:lang w:bidi="en-US"/>
              </w:rPr>
              <w:t>Pennsylvania State University</w:t>
            </w:r>
          </w:p>
        </w:tc>
        <w:tc>
          <w:tcPr>
            <w:tcW w:w="1440" w:type="dxa"/>
          </w:tcPr>
          <w:p w14:paraId="6C73270C" w14:textId="4D6EF791" w:rsidR="00B147CD" w:rsidRPr="00B147CD" w:rsidRDefault="00B147CD" w:rsidP="00B147CD">
            <w:pPr>
              <w:spacing w:line="276" w:lineRule="auto"/>
              <w:rPr>
                <w:lang w:bidi="en-US"/>
              </w:rPr>
            </w:pPr>
            <w:r w:rsidRPr="00B147CD">
              <w:rPr>
                <w:lang w:bidi="en-US"/>
              </w:rPr>
              <w:t>1,2,3</w:t>
            </w:r>
          </w:p>
        </w:tc>
        <w:tc>
          <w:tcPr>
            <w:tcW w:w="1440" w:type="dxa"/>
          </w:tcPr>
          <w:p w14:paraId="18ADDD31" w14:textId="351C5656" w:rsidR="00B147CD" w:rsidRPr="00B147CD" w:rsidRDefault="00B147CD" w:rsidP="00B147CD">
            <w:pPr>
              <w:spacing w:line="276" w:lineRule="auto"/>
              <w:rPr>
                <w:lang w:bidi="en-US"/>
              </w:rPr>
            </w:pPr>
            <w:r w:rsidRPr="00B147CD">
              <w:rPr>
                <w:lang w:bidi="en-US"/>
              </w:rPr>
              <w:t>x</w:t>
            </w:r>
          </w:p>
        </w:tc>
        <w:tc>
          <w:tcPr>
            <w:tcW w:w="1435" w:type="dxa"/>
          </w:tcPr>
          <w:p w14:paraId="610B4E95" w14:textId="1B28E0DC" w:rsidR="00B147CD" w:rsidRPr="00B147CD" w:rsidRDefault="00B147CD" w:rsidP="00B147CD">
            <w:pPr>
              <w:spacing w:line="276" w:lineRule="auto"/>
              <w:rPr>
                <w:lang w:bidi="en-US"/>
              </w:rPr>
            </w:pPr>
            <w:r w:rsidRPr="00B147CD">
              <w:rPr>
                <w:lang w:bidi="en-US"/>
              </w:rPr>
              <w:t>x</w:t>
            </w:r>
          </w:p>
        </w:tc>
      </w:tr>
      <w:tr w:rsidR="00B147CD" w14:paraId="3119B257" w14:textId="77777777" w:rsidTr="003747BF">
        <w:tc>
          <w:tcPr>
            <w:tcW w:w="2022" w:type="dxa"/>
          </w:tcPr>
          <w:p w14:paraId="08B8AA14" w14:textId="6851C3C4" w:rsidR="00B147CD" w:rsidRPr="00B147CD" w:rsidRDefault="00B147CD" w:rsidP="00B147CD">
            <w:pPr>
              <w:spacing w:line="276" w:lineRule="auto"/>
              <w:rPr>
                <w:lang w:bidi="en-US"/>
              </w:rPr>
            </w:pPr>
            <w:r w:rsidRPr="00B147CD">
              <w:rPr>
                <w:lang w:bidi="en-US"/>
              </w:rPr>
              <w:t>Dr. Xinyi Qian</w:t>
            </w:r>
          </w:p>
        </w:tc>
        <w:tc>
          <w:tcPr>
            <w:tcW w:w="3013" w:type="dxa"/>
          </w:tcPr>
          <w:p w14:paraId="2F617471" w14:textId="03031126" w:rsidR="00B147CD" w:rsidRPr="00B147CD" w:rsidRDefault="00B147CD" w:rsidP="00B147CD">
            <w:pPr>
              <w:spacing w:line="276" w:lineRule="auto"/>
              <w:rPr>
                <w:lang w:bidi="en-US"/>
              </w:rPr>
            </w:pPr>
            <w:r w:rsidRPr="00B147CD">
              <w:rPr>
                <w:lang w:bidi="en-US"/>
              </w:rPr>
              <w:t>University of Minnesota Cooperative Extension</w:t>
            </w:r>
          </w:p>
        </w:tc>
        <w:tc>
          <w:tcPr>
            <w:tcW w:w="1440" w:type="dxa"/>
          </w:tcPr>
          <w:p w14:paraId="48BCEF36" w14:textId="71E8318D" w:rsidR="00B147CD" w:rsidRPr="00B147CD" w:rsidRDefault="00B147CD" w:rsidP="00B147CD">
            <w:pPr>
              <w:spacing w:line="276" w:lineRule="auto"/>
              <w:rPr>
                <w:lang w:bidi="en-US"/>
              </w:rPr>
            </w:pPr>
            <w:r w:rsidRPr="00B147CD">
              <w:rPr>
                <w:lang w:bidi="en-US"/>
              </w:rPr>
              <w:t>1,2,3</w:t>
            </w:r>
          </w:p>
        </w:tc>
        <w:tc>
          <w:tcPr>
            <w:tcW w:w="1440" w:type="dxa"/>
          </w:tcPr>
          <w:p w14:paraId="1331D47E" w14:textId="73C1DAB7" w:rsidR="00B147CD" w:rsidRPr="00B147CD" w:rsidRDefault="00B147CD" w:rsidP="00B147CD">
            <w:pPr>
              <w:spacing w:line="276" w:lineRule="auto"/>
              <w:rPr>
                <w:lang w:bidi="en-US"/>
              </w:rPr>
            </w:pPr>
            <w:r w:rsidRPr="00B147CD">
              <w:rPr>
                <w:lang w:bidi="en-US"/>
              </w:rPr>
              <w:t>x</w:t>
            </w:r>
          </w:p>
        </w:tc>
        <w:tc>
          <w:tcPr>
            <w:tcW w:w="1435" w:type="dxa"/>
          </w:tcPr>
          <w:p w14:paraId="79B1B27F" w14:textId="6EF09F48" w:rsidR="00B147CD" w:rsidRPr="00B147CD" w:rsidRDefault="00B147CD" w:rsidP="00B147CD">
            <w:pPr>
              <w:spacing w:line="276" w:lineRule="auto"/>
              <w:rPr>
                <w:lang w:bidi="en-US"/>
              </w:rPr>
            </w:pPr>
            <w:r w:rsidRPr="00B147CD">
              <w:rPr>
                <w:lang w:bidi="en-US"/>
              </w:rPr>
              <w:t>x</w:t>
            </w:r>
          </w:p>
        </w:tc>
      </w:tr>
      <w:tr w:rsidR="00B147CD" w14:paraId="7ADA2D60" w14:textId="77777777" w:rsidTr="003747BF">
        <w:tc>
          <w:tcPr>
            <w:tcW w:w="2022" w:type="dxa"/>
          </w:tcPr>
          <w:p w14:paraId="6D6762FD" w14:textId="1D41DCB3" w:rsidR="00B147CD" w:rsidRPr="00B147CD" w:rsidRDefault="00B147CD" w:rsidP="00B147CD">
            <w:pPr>
              <w:spacing w:line="276" w:lineRule="auto"/>
              <w:rPr>
                <w:lang w:bidi="en-US"/>
              </w:rPr>
            </w:pPr>
            <w:r w:rsidRPr="00B147CD">
              <w:rPr>
                <w:lang w:bidi="en-US"/>
              </w:rPr>
              <w:t>Dr. Matt Ulmer</w:t>
            </w:r>
          </w:p>
        </w:tc>
        <w:tc>
          <w:tcPr>
            <w:tcW w:w="3013" w:type="dxa"/>
          </w:tcPr>
          <w:p w14:paraId="324D6984" w14:textId="4577FB59" w:rsidR="00B147CD" w:rsidRPr="00B147CD" w:rsidRDefault="00B147CD" w:rsidP="00B147CD">
            <w:pPr>
              <w:spacing w:line="276" w:lineRule="auto"/>
              <w:rPr>
                <w:lang w:bidi="en-US"/>
              </w:rPr>
            </w:pPr>
            <w:r w:rsidRPr="00B147CD">
              <w:rPr>
                <w:lang w:bidi="en-US"/>
              </w:rPr>
              <w:t>University of Alabama Cooperative Extension</w:t>
            </w:r>
          </w:p>
        </w:tc>
        <w:tc>
          <w:tcPr>
            <w:tcW w:w="1440" w:type="dxa"/>
          </w:tcPr>
          <w:p w14:paraId="5ED5AC1E" w14:textId="3B4E7295" w:rsidR="00B147CD" w:rsidRPr="00B147CD" w:rsidRDefault="00B147CD" w:rsidP="00B147CD">
            <w:pPr>
              <w:spacing w:line="276" w:lineRule="auto"/>
              <w:rPr>
                <w:lang w:bidi="en-US"/>
              </w:rPr>
            </w:pPr>
            <w:r w:rsidRPr="00B147CD">
              <w:rPr>
                <w:lang w:bidi="en-US"/>
              </w:rPr>
              <w:t>1,3</w:t>
            </w:r>
          </w:p>
        </w:tc>
        <w:tc>
          <w:tcPr>
            <w:tcW w:w="1440" w:type="dxa"/>
          </w:tcPr>
          <w:p w14:paraId="4638D975" w14:textId="4B8E927F" w:rsidR="00B147CD" w:rsidRPr="00B147CD" w:rsidRDefault="00B147CD" w:rsidP="00B147CD">
            <w:pPr>
              <w:spacing w:line="276" w:lineRule="auto"/>
              <w:rPr>
                <w:lang w:bidi="en-US"/>
              </w:rPr>
            </w:pPr>
          </w:p>
        </w:tc>
        <w:tc>
          <w:tcPr>
            <w:tcW w:w="1435" w:type="dxa"/>
          </w:tcPr>
          <w:p w14:paraId="0DFB4030" w14:textId="2DA5BE6D" w:rsidR="00B147CD" w:rsidRPr="00B147CD" w:rsidRDefault="00B147CD" w:rsidP="00B147CD">
            <w:pPr>
              <w:spacing w:line="276" w:lineRule="auto"/>
              <w:rPr>
                <w:lang w:bidi="en-US"/>
              </w:rPr>
            </w:pPr>
            <w:r w:rsidRPr="00B147CD">
              <w:rPr>
                <w:lang w:bidi="en-US"/>
              </w:rPr>
              <w:t>x</w:t>
            </w:r>
          </w:p>
        </w:tc>
      </w:tr>
      <w:tr w:rsidR="00B147CD" w14:paraId="36F9F7EF" w14:textId="77777777" w:rsidTr="003747BF">
        <w:tc>
          <w:tcPr>
            <w:tcW w:w="2022" w:type="dxa"/>
          </w:tcPr>
          <w:p w14:paraId="1BD565A7" w14:textId="403614D9" w:rsidR="00B147CD" w:rsidRPr="005E29BC" w:rsidRDefault="00B147CD" w:rsidP="00B147CD">
            <w:pPr>
              <w:spacing w:line="276" w:lineRule="auto"/>
              <w:rPr>
                <w:lang w:bidi="en-US"/>
              </w:rPr>
            </w:pPr>
            <w:r w:rsidRPr="005E29BC">
              <w:rPr>
                <w:lang w:bidi="en-US"/>
              </w:rPr>
              <w:t>Miles Phillips</w:t>
            </w:r>
          </w:p>
        </w:tc>
        <w:tc>
          <w:tcPr>
            <w:tcW w:w="3013" w:type="dxa"/>
          </w:tcPr>
          <w:p w14:paraId="64A967B2" w14:textId="31EE091C" w:rsidR="00B147CD" w:rsidRPr="005E29BC" w:rsidRDefault="00B147CD" w:rsidP="00B147CD">
            <w:pPr>
              <w:spacing w:line="276" w:lineRule="auto"/>
              <w:rPr>
                <w:lang w:bidi="en-US"/>
              </w:rPr>
            </w:pPr>
            <w:r w:rsidRPr="005E29BC">
              <w:rPr>
                <w:lang w:bidi="en-US"/>
              </w:rPr>
              <w:t>Oregon State University Cooperative Extension</w:t>
            </w:r>
          </w:p>
        </w:tc>
        <w:tc>
          <w:tcPr>
            <w:tcW w:w="1440" w:type="dxa"/>
          </w:tcPr>
          <w:p w14:paraId="51FC0210" w14:textId="1F736F81" w:rsidR="00B147CD" w:rsidRDefault="00B147CD" w:rsidP="00B147CD">
            <w:pPr>
              <w:spacing w:line="276" w:lineRule="auto"/>
              <w:rPr>
                <w:highlight w:val="yellow"/>
                <w:lang w:bidi="en-US"/>
              </w:rPr>
            </w:pPr>
            <w:r w:rsidRPr="00B147CD">
              <w:rPr>
                <w:lang w:bidi="en-US"/>
              </w:rPr>
              <w:t>1,3</w:t>
            </w:r>
          </w:p>
        </w:tc>
        <w:tc>
          <w:tcPr>
            <w:tcW w:w="1440" w:type="dxa"/>
          </w:tcPr>
          <w:p w14:paraId="4BE7F6F4" w14:textId="77777777" w:rsidR="00B147CD" w:rsidRDefault="00B147CD" w:rsidP="00B147CD">
            <w:pPr>
              <w:spacing w:line="276" w:lineRule="auto"/>
              <w:rPr>
                <w:highlight w:val="yellow"/>
                <w:lang w:bidi="en-US"/>
              </w:rPr>
            </w:pPr>
          </w:p>
        </w:tc>
        <w:tc>
          <w:tcPr>
            <w:tcW w:w="1435" w:type="dxa"/>
          </w:tcPr>
          <w:p w14:paraId="1CF9D1FF" w14:textId="2A89683A" w:rsidR="00B147CD" w:rsidRDefault="00B147CD" w:rsidP="00B147CD">
            <w:pPr>
              <w:spacing w:line="276" w:lineRule="auto"/>
              <w:rPr>
                <w:highlight w:val="yellow"/>
                <w:lang w:bidi="en-US"/>
              </w:rPr>
            </w:pPr>
            <w:r w:rsidRPr="00B147CD">
              <w:rPr>
                <w:lang w:bidi="en-US"/>
              </w:rPr>
              <w:t>x</w:t>
            </w:r>
          </w:p>
        </w:tc>
      </w:tr>
    </w:tbl>
    <w:p w14:paraId="7AB28E69" w14:textId="2648ED68" w:rsidR="00240E4E" w:rsidRPr="008F294B" w:rsidRDefault="00B80B4F" w:rsidP="00240E4E">
      <w:pPr>
        <w:autoSpaceDE w:val="0"/>
        <w:autoSpaceDN w:val="0"/>
        <w:adjustRightInd w:val="0"/>
        <w:spacing w:after="0" w:line="240" w:lineRule="auto"/>
        <w:rPr>
          <w:rFonts w:cs="Times New Roman"/>
          <w:b/>
          <w:bCs/>
          <w:szCs w:val="24"/>
        </w:rPr>
      </w:pPr>
      <w:r w:rsidRPr="008F294B">
        <w:rPr>
          <w:rFonts w:cs="Times New Roman"/>
          <w:b/>
          <w:bCs/>
          <w:szCs w:val="24"/>
        </w:rPr>
        <w:t>Outreach Plan</w:t>
      </w:r>
    </w:p>
    <w:p w14:paraId="53F2ACA5" w14:textId="2AC23242" w:rsidR="00240E4E" w:rsidRDefault="00240E4E" w:rsidP="00240E4E">
      <w:pPr>
        <w:autoSpaceDE w:val="0"/>
        <w:autoSpaceDN w:val="0"/>
        <w:adjustRightInd w:val="0"/>
        <w:spacing w:after="0" w:line="240" w:lineRule="auto"/>
        <w:rPr>
          <w:rFonts w:cs="Times New Roman"/>
          <w:color w:val="FF0000"/>
          <w:szCs w:val="24"/>
        </w:rPr>
      </w:pPr>
    </w:p>
    <w:p w14:paraId="5CE11C4E" w14:textId="75CF8646" w:rsidR="009A5D83" w:rsidRDefault="00060CA1" w:rsidP="00DF44F2">
      <w:pPr>
        <w:rPr>
          <w:szCs w:val="24"/>
        </w:rPr>
      </w:pPr>
      <w:r>
        <w:rPr>
          <w:szCs w:val="24"/>
        </w:rPr>
        <w:t>T</w:t>
      </w:r>
      <w:r w:rsidR="009A5D83">
        <w:rPr>
          <w:szCs w:val="24"/>
        </w:rPr>
        <w:t>he National Extension Tourism Design Team (NETDT)</w:t>
      </w:r>
      <w:r>
        <w:rPr>
          <w:szCs w:val="24"/>
        </w:rPr>
        <w:t xml:space="preserve"> was e</w:t>
      </w:r>
      <w:r w:rsidR="009A5D83">
        <w:rPr>
          <w:szCs w:val="24"/>
        </w:rPr>
        <w:t>stablished to provide leadership to National Extension Tourism (NET) work collectively across the U.S., the design team is a loosely structured group geographically aligned with the four Regional Rural Development Centers</w:t>
      </w:r>
      <w:r w:rsidR="00DF44F2">
        <w:rPr>
          <w:szCs w:val="24"/>
        </w:rPr>
        <w:t xml:space="preserve"> with Design Team members from each region</w:t>
      </w:r>
      <w:r w:rsidR="009A5D83">
        <w:rPr>
          <w:szCs w:val="24"/>
        </w:rPr>
        <w:t xml:space="preserve">.  </w:t>
      </w:r>
      <w:r w:rsidR="00DF44F2">
        <w:rPr>
          <w:szCs w:val="24"/>
        </w:rPr>
        <w:t>NET members provide re</w:t>
      </w:r>
      <w:r w:rsidR="00B147CD">
        <w:rPr>
          <w:szCs w:val="24"/>
        </w:rPr>
        <w:t>search-based education</w:t>
      </w:r>
      <w:r w:rsidR="00DF44F2">
        <w:rPr>
          <w:szCs w:val="24"/>
        </w:rPr>
        <w:t xml:space="preserve"> and e</w:t>
      </w:r>
      <w:r w:rsidR="00B147CD">
        <w:rPr>
          <w:szCs w:val="24"/>
        </w:rPr>
        <w:t>ngagement and outreach</w:t>
      </w:r>
      <w:r w:rsidR="00DF44F2">
        <w:rPr>
          <w:szCs w:val="24"/>
        </w:rPr>
        <w:t xml:space="preserve"> support among participating land-grant and sea grant institutions.  </w:t>
      </w:r>
      <w:r w:rsidR="009A5D83">
        <w:rPr>
          <w:szCs w:val="24"/>
        </w:rPr>
        <w:t xml:space="preserve">NET provides strategies to collaborate and share including a </w:t>
      </w:r>
      <w:r w:rsidR="00DF44F2">
        <w:rPr>
          <w:szCs w:val="24"/>
        </w:rPr>
        <w:t xml:space="preserve">bi-annual conference, </w:t>
      </w:r>
      <w:r w:rsidR="009A5D83">
        <w:rPr>
          <w:szCs w:val="24"/>
        </w:rPr>
        <w:t xml:space="preserve">website, </w:t>
      </w:r>
      <w:r w:rsidR="00DF44F2">
        <w:rPr>
          <w:szCs w:val="24"/>
        </w:rPr>
        <w:t>webinars</w:t>
      </w:r>
      <w:r w:rsidR="009A5D83">
        <w:rPr>
          <w:szCs w:val="24"/>
        </w:rPr>
        <w:t xml:space="preserve">, and joint programming around topics such as agritourism, community or rural </w:t>
      </w:r>
      <w:r w:rsidR="009A5D83">
        <w:rPr>
          <w:szCs w:val="24"/>
        </w:rPr>
        <w:lastRenderedPageBreak/>
        <w:t xml:space="preserve">tourism development, and coastal tourism.  NET members also collaborate on research and scholarship as evidenced by the recently published online volume of case studies entitled </w:t>
      </w:r>
      <w:r w:rsidR="009A5D83">
        <w:rPr>
          <w:i/>
          <w:szCs w:val="24"/>
        </w:rPr>
        <w:t xml:space="preserve">Innovative and Promising Practices in Sustainable Tourism: Case Studies.  </w:t>
      </w:r>
    </w:p>
    <w:p w14:paraId="0982E261" w14:textId="65DB7EE5" w:rsidR="00B147CD" w:rsidRDefault="00060CA1" w:rsidP="005E29BC">
      <w:pPr>
        <w:autoSpaceDE w:val="0"/>
        <w:autoSpaceDN w:val="0"/>
        <w:adjustRightInd w:val="0"/>
        <w:spacing w:after="0" w:line="240" w:lineRule="auto"/>
        <w:rPr>
          <w:ins w:id="41" w:author="Doug Arbogast" w:date="2022-02-24T13:02:00Z"/>
          <w:rFonts w:cs="Times New Roman"/>
          <w:color w:val="000000"/>
          <w:szCs w:val="24"/>
        </w:rPr>
      </w:pPr>
      <w:r>
        <w:rPr>
          <w:szCs w:val="24"/>
        </w:rPr>
        <w:t>Extension tourism specialists from the NET Design Team will be involved in all phases of the Hatch project helping to align research with local stakeholder needs and ensure that research findings are disseminated to community stakeholders</w:t>
      </w:r>
      <w:r w:rsidR="005E29BC">
        <w:rPr>
          <w:szCs w:val="24"/>
        </w:rPr>
        <w:t xml:space="preserve"> through the various outlets described above that are designed to foster academic, Extension, and community partnerships and collaboration</w:t>
      </w:r>
      <w:r w:rsidR="00B147CD">
        <w:rPr>
          <w:szCs w:val="24"/>
        </w:rPr>
        <w:t xml:space="preserve">.  </w:t>
      </w:r>
      <w:r w:rsidR="00B147CD">
        <w:rPr>
          <w:rFonts w:cs="Times New Roman"/>
          <w:szCs w:val="24"/>
        </w:rPr>
        <w:t>National Extension Tourism involvement will ensure that l</w:t>
      </w:r>
      <w:r w:rsidR="00B147CD" w:rsidRPr="008F294B">
        <w:rPr>
          <w:rFonts w:cs="Times New Roman"/>
          <w:szCs w:val="24"/>
        </w:rPr>
        <w:t xml:space="preserve">ocal </w:t>
      </w:r>
      <w:r w:rsidR="005E29BC">
        <w:rPr>
          <w:rFonts w:cs="Times New Roman"/>
          <w:szCs w:val="24"/>
        </w:rPr>
        <w:t>c</w:t>
      </w:r>
      <w:r w:rsidR="00B147CD" w:rsidRPr="008F294B">
        <w:rPr>
          <w:rFonts w:cs="Times New Roman"/>
          <w:szCs w:val="24"/>
        </w:rPr>
        <w:t xml:space="preserve">ommunity </w:t>
      </w:r>
      <w:r w:rsidR="005E29BC">
        <w:rPr>
          <w:rFonts w:cs="Times New Roman"/>
          <w:szCs w:val="24"/>
        </w:rPr>
        <w:t>n</w:t>
      </w:r>
      <w:r w:rsidR="00B147CD" w:rsidRPr="008F294B">
        <w:rPr>
          <w:rFonts w:cs="Times New Roman"/>
          <w:szCs w:val="24"/>
        </w:rPr>
        <w:t xml:space="preserve">eeds </w:t>
      </w:r>
      <w:r w:rsidR="005E29BC">
        <w:rPr>
          <w:rFonts w:cs="Times New Roman"/>
          <w:szCs w:val="24"/>
        </w:rPr>
        <w:t>are i</w:t>
      </w:r>
      <w:r w:rsidR="00B147CD" w:rsidRPr="008F294B">
        <w:rPr>
          <w:rFonts w:cs="Times New Roman"/>
          <w:szCs w:val="24"/>
        </w:rPr>
        <w:t xml:space="preserve">dentified </w:t>
      </w:r>
      <w:r w:rsidR="005E29BC">
        <w:rPr>
          <w:rFonts w:cs="Times New Roman"/>
          <w:szCs w:val="24"/>
        </w:rPr>
        <w:t>and fully integrated into the research design and planning process.  The integration of community stakeholders in the research design and implementation process will ensure that once the research is conducted that the findings can be disseminated through academic and practical outlets with the results being developed into practical tools that communities can utilize to improve their resiliency and manage their destinations in a sustainable manner.  The research developed and implemented as a result of this Hatch proposal will directly s</w:t>
      </w:r>
      <w:r w:rsidR="00B147CD" w:rsidRPr="003A4FC8">
        <w:rPr>
          <w:rFonts w:cs="Times New Roman"/>
          <w:color w:val="000000"/>
          <w:szCs w:val="24"/>
        </w:rPr>
        <w:t xml:space="preserve">upport the development and evaluation of applied programming (i.e. curriculum, assessment tools, training, etc.) </w:t>
      </w:r>
      <w:r w:rsidR="005E29BC">
        <w:rPr>
          <w:rFonts w:cs="Times New Roman"/>
          <w:color w:val="000000"/>
          <w:szCs w:val="24"/>
        </w:rPr>
        <w:t>to</w:t>
      </w:r>
      <w:r w:rsidR="00B147CD" w:rsidRPr="003A4FC8">
        <w:rPr>
          <w:rFonts w:cs="Times New Roman"/>
          <w:color w:val="000000"/>
          <w:szCs w:val="24"/>
        </w:rPr>
        <w:t xml:space="preserve"> assist and advance Extension and Outreach efforts in meeting the needs of rural tourism stakeholders as they adapt and build resiliency</w:t>
      </w:r>
      <w:r w:rsidR="005E29BC">
        <w:rPr>
          <w:rFonts w:cs="Times New Roman"/>
          <w:color w:val="000000"/>
          <w:szCs w:val="24"/>
        </w:rPr>
        <w:t>.</w:t>
      </w:r>
    </w:p>
    <w:p w14:paraId="309FF1B5" w14:textId="0308706B" w:rsidR="00722069" w:rsidRPr="00BF7807" w:rsidRDefault="00722069" w:rsidP="005E29BC">
      <w:pPr>
        <w:autoSpaceDE w:val="0"/>
        <w:autoSpaceDN w:val="0"/>
        <w:adjustRightInd w:val="0"/>
        <w:spacing w:after="0" w:line="240" w:lineRule="auto"/>
        <w:rPr>
          <w:ins w:id="42" w:author="Doug Arbogast" w:date="2022-02-24T13:02:00Z"/>
          <w:rFonts w:cs="Times New Roman"/>
          <w:color w:val="000000"/>
          <w:szCs w:val="24"/>
        </w:rPr>
      </w:pPr>
    </w:p>
    <w:p w14:paraId="6F784F97" w14:textId="77777777" w:rsidR="00722069" w:rsidRPr="00BF7807" w:rsidRDefault="00722069" w:rsidP="00722069">
      <w:pPr>
        <w:spacing w:after="0" w:line="240" w:lineRule="auto"/>
        <w:rPr>
          <w:ins w:id="43" w:author="Doug Arbogast" w:date="2022-02-24T13:02:00Z"/>
          <w:rFonts w:eastAsia="Times New Roman" w:cs="Times New Roman"/>
          <w:szCs w:val="24"/>
          <w:lang w:eastAsia="en-US"/>
        </w:rPr>
      </w:pPr>
      <w:ins w:id="44" w:author="Doug Arbogast" w:date="2022-02-24T13:02:00Z">
        <w:r w:rsidRPr="00BF7807">
          <w:rPr>
            <w:rFonts w:eastAsia="Times New Roman" w:cs="Times New Roman"/>
            <w:color w:val="FF0000"/>
            <w:szCs w:val="24"/>
            <w:lang w:eastAsia="en-US"/>
            <w:rPrChange w:id="45" w:author="Doug Arbogast" w:date="2022-02-24T13:13:00Z">
              <w:rPr>
                <w:rFonts w:ascii="Arial" w:eastAsia="Times New Roman" w:hAnsi="Arial" w:cs="Arial"/>
                <w:color w:val="FF0000"/>
                <w:sz w:val="22"/>
                <w:lang w:eastAsia="en-US"/>
              </w:rPr>
            </w:rPrChange>
          </w:rPr>
          <w:t>Critically, through connections fostered within NET, our proposed Multi-State project will have access to broader networks of researchers and Extension professionals working on other topics in the fields of tourism, recreation, and hospitality. This includes a strong presence within NET of leading experts in agritourism, a field with an increasingly dense network of researchers. These researchers can be engaged in this project through their emerging work on resiliency of agritourism enterprises (for examples see Curtis and Slocum (2021</w:t>
        </w:r>
        <w:proofErr w:type="gramStart"/>
        <w:r w:rsidRPr="00BF7807">
          <w:rPr>
            <w:rFonts w:eastAsia="Times New Roman" w:cs="Times New Roman"/>
            <w:color w:val="FF0000"/>
            <w:szCs w:val="24"/>
            <w:lang w:eastAsia="en-US"/>
            <w:rPrChange w:id="46" w:author="Doug Arbogast" w:date="2022-02-24T13:13:00Z">
              <w:rPr>
                <w:rFonts w:ascii="Arial" w:eastAsia="Times New Roman" w:hAnsi="Arial" w:cs="Arial"/>
                <w:color w:val="FF0000"/>
                <w:sz w:val="22"/>
                <w:lang w:eastAsia="en-US"/>
              </w:rPr>
            </w:rPrChange>
          </w:rPr>
          <w:t>)  and</w:t>
        </w:r>
        <w:proofErr w:type="gramEnd"/>
        <w:r w:rsidRPr="00BF7807">
          <w:rPr>
            <w:rFonts w:eastAsia="Times New Roman" w:cs="Times New Roman"/>
            <w:color w:val="FF0000"/>
            <w:szCs w:val="24"/>
            <w:lang w:eastAsia="en-US"/>
            <w:rPrChange w:id="47" w:author="Doug Arbogast" w:date="2022-02-24T13:13:00Z">
              <w:rPr>
                <w:rFonts w:ascii="Arial" w:eastAsia="Times New Roman" w:hAnsi="Arial" w:cs="Arial"/>
                <w:color w:val="FF0000"/>
                <w:sz w:val="22"/>
                <w:lang w:eastAsia="en-US"/>
              </w:rPr>
            </w:rPrChange>
          </w:rPr>
          <w:t xml:space="preserve"> Chin and Musa (2021) ). Because of their work at the level of the firm, they are well-poised to contribute to this project’s goals on business resiliency, and this project offers the first real opportunity for them to do so in a tourism-specific context.</w:t>
        </w:r>
      </w:ins>
    </w:p>
    <w:p w14:paraId="75923CC1" w14:textId="77777777" w:rsidR="00722069" w:rsidRPr="00BF7807" w:rsidRDefault="00722069" w:rsidP="00722069">
      <w:pPr>
        <w:spacing w:after="0" w:line="240" w:lineRule="auto"/>
        <w:rPr>
          <w:ins w:id="48" w:author="Doug Arbogast" w:date="2022-02-24T13:02:00Z"/>
          <w:rFonts w:eastAsia="Times New Roman" w:cs="Times New Roman"/>
          <w:szCs w:val="24"/>
          <w:lang w:eastAsia="en-US"/>
          <w:rPrChange w:id="49" w:author="Doug Arbogast" w:date="2022-02-24T13:13:00Z">
            <w:rPr>
              <w:ins w:id="50" w:author="Doug Arbogast" w:date="2022-02-24T13:02:00Z"/>
              <w:rFonts w:eastAsia="Times New Roman" w:cs="Times New Roman"/>
              <w:szCs w:val="24"/>
              <w:lang w:eastAsia="en-US"/>
            </w:rPr>
          </w:rPrChange>
        </w:rPr>
      </w:pPr>
    </w:p>
    <w:p w14:paraId="06319D58" w14:textId="4EDDBE14" w:rsidR="00722069" w:rsidRPr="00BF7807" w:rsidRDefault="00722069" w:rsidP="00722069">
      <w:pPr>
        <w:spacing w:after="0" w:line="240" w:lineRule="auto"/>
        <w:rPr>
          <w:ins w:id="51" w:author="Doug Arbogast" w:date="2022-02-24T13:03:00Z"/>
          <w:rFonts w:eastAsia="Times New Roman" w:cs="Times New Roman"/>
          <w:color w:val="FF0000"/>
          <w:szCs w:val="24"/>
          <w:lang w:eastAsia="en-US"/>
          <w:rPrChange w:id="52" w:author="Doug Arbogast" w:date="2022-02-24T13:13:00Z">
            <w:rPr>
              <w:ins w:id="53" w:author="Doug Arbogast" w:date="2022-02-24T13:03:00Z"/>
              <w:rFonts w:ascii="Arial" w:eastAsia="Times New Roman" w:hAnsi="Arial" w:cs="Arial"/>
              <w:color w:val="FF0000"/>
              <w:sz w:val="22"/>
              <w:lang w:eastAsia="en-US"/>
            </w:rPr>
          </w:rPrChange>
        </w:rPr>
      </w:pPr>
      <w:proofErr w:type="gramStart"/>
      <w:ins w:id="54" w:author="Doug Arbogast" w:date="2022-02-24T13:02:00Z">
        <w:r w:rsidRPr="00BF7807">
          <w:rPr>
            <w:rFonts w:eastAsia="Times New Roman" w:cs="Times New Roman"/>
            <w:color w:val="FF0000"/>
            <w:szCs w:val="24"/>
            <w:lang w:eastAsia="en-US"/>
            <w:rPrChange w:id="55" w:author="Doug Arbogast" w:date="2022-02-24T13:13:00Z">
              <w:rPr>
                <w:rFonts w:ascii="Arial" w:eastAsia="Times New Roman" w:hAnsi="Arial" w:cs="Arial"/>
                <w:color w:val="FF0000"/>
                <w:sz w:val="22"/>
                <w:lang w:eastAsia="en-US"/>
              </w:rPr>
            </w:rPrChange>
          </w:rPr>
          <w:t>Internationally-focused</w:t>
        </w:r>
        <w:proofErr w:type="gramEnd"/>
        <w:r w:rsidRPr="00BF7807">
          <w:rPr>
            <w:rFonts w:eastAsia="Times New Roman" w:cs="Times New Roman"/>
            <w:color w:val="FF0000"/>
            <w:szCs w:val="24"/>
            <w:lang w:eastAsia="en-US"/>
            <w:rPrChange w:id="56" w:author="Doug Arbogast" w:date="2022-02-24T13:13:00Z">
              <w:rPr>
                <w:rFonts w:ascii="Arial" w:eastAsia="Times New Roman" w:hAnsi="Arial" w:cs="Arial"/>
                <w:color w:val="FF0000"/>
                <w:sz w:val="22"/>
                <w:lang w:eastAsia="en-US"/>
              </w:rPr>
            </w:rPrChange>
          </w:rPr>
          <w:t xml:space="preserve"> projects and colleagues abroad will also be incorporated into this project’s activities where appropriate and allowable under funding guidelines. Those participating in this proposal’s development have key connections to a global body of researchers and outreach educators through engaged activities, such as the International Workshop on </w:t>
        </w:r>
        <w:proofErr w:type="gramStart"/>
        <w:r w:rsidRPr="00BF7807">
          <w:rPr>
            <w:rFonts w:eastAsia="Times New Roman" w:cs="Times New Roman"/>
            <w:color w:val="FF0000"/>
            <w:szCs w:val="24"/>
            <w:lang w:eastAsia="en-US"/>
            <w:rPrChange w:id="57" w:author="Doug Arbogast" w:date="2022-02-24T13:13:00Z">
              <w:rPr>
                <w:rFonts w:ascii="Arial" w:eastAsia="Times New Roman" w:hAnsi="Arial" w:cs="Arial"/>
                <w:color w:val="FF0000"/>
                <w:sz w:val="22"/>
                <w:lang w:eastAsia="en-US"/>
              </w:rPr>
            </w:rPrChange>
          </w:rPr>
          <w:t>Agritourism .</w:t>
        </w:r>
        <w:proofErr w:type="gramEnd"/>
        <w:r w:rsidRPr="00BF7807">
          <w:rPr>
            <w:rFonts w:eastAsia="Times New Roman" w:cs="Times New Roman"/>
            <w:color w:val="FF0000"/>
            <w:szCs w:val="24"/>
            <w:lang w:eastAsia="en-US"/>
            <w:rPrChange w:id="58" w:author="Doug Arbogast" w:date="2022-02-24T13:13:00Z">
              <w:rPr>
                <w:rFonts w:ascii="Arial" w:eastAsia="Times New Roman" w:hAnsi="Arial" w:cs="Arial"/>
                <w:color w:val="FF0000"/>
                <w:sz w:val="22"/>
                <w:lang w:eastAsia="en-US"/>
              </w:rPr>
            </w:rPrChange>
          </w:rPr>
          <w:t xml:space="preserve"> </w:t>
        </w:r>
        <w:proofErr w:type="gramStart"/>
        <w:r w:rsidRPr="00BF7807">
          <w:rPr>
            <w:rFonts w:eastAsia="Times New Roman" w:cs="Times New Roman"/>
            <w:color w:val="FF0000"/>
            <w:szCs w:val="24"/>
            <w:lang w:eastAsia="en-US"/>
            <w:rPrChange w:id="59" w:author="Doug Arbogast" w:date="2022-02-24T13:13:00Z">
              <w:rPr>
                <w:rFonts w:ascii="Arial" w:eastAsia="Times New Roman" w:hAnsi="Arial" w:cs="Arial"/>
                <w:color w:val="FF0000"/>
                <w:sz w:val="22"/>
                <w:lang w:eastAsia="en-US"/>
              </w:rPr>
            </w:rPrChange>
          </w:rPr>
          <w:t>A number of</w:t>
        </w:r>
        <w:proofErr w:type="gramEnd"/>
        <w:r w:rsidRPr="00BF7807">
          <w:rPr>
            <w:rFonts w:eastAsia="Times New Roman" w:cs="Times New Roman"/>
            <w:color w:val="FF0000"/>
            <w:szCs w:val="24"/>
            <w:lang w:eastAsia="en-US"/>
            <w:rPrChange w:id="60" w:author="Doug Arbogast" w:date="2022-02-24T13:13:00Z">
              <w:rPr>
                <w:rFonts w:ascii="Arial" w:eastAsia="Times New Roman" w:hAnsi="Arial" w:cs="Arial"/>
                <w:color w:val="FF0000"/>
                <w:sz w:val="22"/>
                <w:lang w:eastAsia="en-US"/>
              </w:rPr>
            </w:rPrChange>
          </w:rPr>
          <w:t xml:space="preserve"> principles to this proposal and/or leaders within NET also currently engage in their own projects abroad, bringing a global perspective to the research and education that will result from the creation of this Multi-State collaborative effort.  </w:t>
        </w:r>
      </w:ins>
    </w:p>
    <w:p w14:paraId="28D863D6" w14:textId="77777777" w:rsidR="00BF7807" w:rsidRDefault="00BF7807" w:rsidP="00722069">
      <w:pPr>
        <w:spacing w:after="0" w:line="240" w:lineRule="auto"/>
        <w:rPr>
          <w:ins w:id="61" w:author="Doug Arbogast" w:date="2022-02-24T13:13:00Z"/>
          <w:rFonts w:eastAsia="Times New Roman" w:cs="Times New Roman"/>
          <w:color w:val="ED5C57"/>
          <w:szCs w:val="24"/>
          <w:shd w:val="clear" w:color="auto" w:fill="FFFFFF"/>
          <w:lang w:eastAsia="en-US"/>
        </w:rPr>
      </w:pPr>
    </w:p>
    <w:p w14:paraId="5D54087F" w14:textId="72F129AA" w:rsidR="00722069" w:rsidRPr="00BF7807" w:rsidRDefault="00722069" w:rsidP="00722069">
      <w:pPr>
        <w:spacing w:after="0" w:line="240" w:lineRule="auto"/>
        <w:rPr>
          <w:ins w:id="62" w:author="Doug Arbogast" w:date="2022-02-24T13:03:00Z"/>
          <w:rFonts w:eastAsia="Times New Roman" w:cs="Times New Roman"/>
          <w:szCs w:val="24"/>
          <w:lang w:eastAsia="en-US"/>
        </w:rPr>
      </w:pPr>
      <w:ins w:id="63" w:author="Doug Arbogast" w:date="2022-02-24T13:03:00Z">
        <w:r w:rsidRPr="00BF7807">
          <w:rPr>
            <w:rFonts w:eastAsia="Times New Roman" w:cs="Times New Roman"/>
            <w:color w:val="ED5C57"/>
            <w:szCs w:val="24"/>
            <w:shd w:val="clear" w:color="auto" w:fill="FFFFFF"/>
            <w:lang w:eastAsia="en-US"/>
            <w:rPrChange w:id="64" w:author="Doug Arbogast" w:date="2022-02-24T13:13:00Z">
              <w:rPr>
                <w:rFonts w:ascii="Arial" w:eastAsia="Times New Roman" w:hAnsi="Arial" w:cs="Arial"/>
                <w:color w:val="ED5C57"/>
                <w:szCs w:val="24"/>
                <w:shd w:val="clear" w:color="auto" w:fill="FFFFFF"/>
                <w:lang w:eastAsia="en-US"/>
              </w:rPr>
            </w:rPrChange>
          </w:rPr>
          <w:t>P</w:t>
        </w:r>
        <w:r w:rsidRPr="00BF7807">
          <w:rPr>
            <w:rFonts w:eastAsia="Times New Roman" w:cs="Times New Roman"/>
            <w:color w:val="ED5C57"/>
            <w:szCs w:val="24"/>
            <w:shd w:val="clear" w:color="auto" w:fill="FFFFFF"/>
            <w:lang w:eastAsia="en-US"/>
            <w:rPrChange w:id="65" w:author="Doug Arbogast" w:date="2022-02-24T13:13:00Z">
              <w:rPr>
                <w:rFonts w:ascii="Arial" w:eastAsia="Times New Roman" w:hAnsi="Arial" w:cs="Arial"/>
                <w:color w:val="ED5C57"/>
                <w:szCs w:val="24"/>
                <w:shd w:val="clear" w:color="auto" w:fill="FFFFFF"/>
                <w:lang w:eastAsia="en-US"/>
              </w:rPr>
            </w:rPrChange>
          </w:rPr>
          <w:t xml:space="preserve">articipating researchers from different disciplines will be identified based on their publications and academic acquaintances. These researchers can be from those affiliated with an Ag Experiment Station or anyone with relevant research expertise and experience is welcome to join. Once such a team is formed, then it comes time for brainstorming to define topics for interdisciplinary examination, determine methods to be used, and </w:t>
        </w:r>
        <w:r w:rsidRPr="00BF7807">
          <w:rPr>
            <w:rFonts w:eastAsia="Times New Roman" w:cs="Times New Roman"/>
            <w:color w:val="ED5C57"/>
            <w:szCs w:val="24"/>
            <w:lang w:eastAsia="en-US"/>
            <w:rPrChange w:id="66" w:author="Doug Arbogast" w:date="2022-02-24T13:13:00Z">
              <w:rPr>
                <w:rFonts w:ascii="Arial" w:eastAsia="Times New Roman" w:hAnsi="Arial" w:cs="Arial"/>
                <w:color w:val="ED5C57"/>
                <w:szCs w:val="24"/>
                <w:lang w:eastAsia="en-US"/>
              </w:rPr>
            </w:rPrChange>
          </w:rPr>
          <w:t>set up goals to be achieved. it is important to build good working relationships among participants during the implementation of this project to ensure researchers with different expertise from different disciplines understand one another and contribute collaboratively to the same goal. </w:t>
        </w:r>
      </w:ins>
    </w:p>
    <w:p w14:paraId="1C034D5A" w14:textId="77777777" w:rsidR="00722069" w:rsidRPr="00722069" w:rsidRDefault="00722069" w:rsidP="00722069">
      <w:pPr>
        <w:spacing w:after="0" w:line="240" w:lineRule="auto"/>
        <w:rPr>
          <w:ins w:id="67" w:author="Doug Arbogast" w:date="2022-02-24T13:02:00Z"/>
          <w:rFonts w:eastAsia="Times New Roman" w:cs="Times New Roman"/>
          <w:szCs w:val="24"/>
          <w:lang w:eastAsia="en-US"/>
        </w:rPr>
      </w:pPr>
    </w:p>
    <w:p w14:paraId="75CD6D2B" w14:textId="77777777" w:rsidR="00722069" w:rsidRDefault="00722069" w:rsidP="005E29BC">
      <w:pPr>
        <w:autoSpaceDE w:val="0"/>
        <w:autoSpaceDN w:val="0"/>
        <w:adjustRightInd w:val="0"/>
        <w:spacing w:after="0" w:line="240" w:lineRule="auto"/>
        <w:rPr>
          <w:rFonts w:cs="Times New Roman"/>
          <w:color w:val="000000"/>
          <w:szCs w:val="24"/>
        </w:rPr>
      </w:pPr>
    </w:p>
    <w:p w14:paraId="2D2B3A64" w14:textId="77777777" w:rsidR="00B147CD" w:rsidRDefault="00B147CD" w:rsidP="00060CA1">
      <w:pPr>
        <w:spacing w:after="0" w:line="240" w:lineRule="auto"/>
        <w:rPr>
          <w:szCs w:val="24"/>
        </w:rPr>
      </w:pPr>
    </w:p>
    <w:p w14:paraId="20A84B80" w14:textId="7177100D" w:rsidR="00060CA1" w:rsidDel="00BF7807" w:rsidRDefault="00060CA1" w:rsidP="00060CA1">
      <w:pPr>
        <w:spacing w:after="0" w:line="240" w:lineRule="auto"/>
        <w:rPr>
          <w:del w:id="68" w:author="Doug Arbogast" w:date="2022-02-24T13:13:00Z"/>
          <w:szCs w:val="24"/>
        </w:rPr>
      </w:pPr>
    </w:p>
    <w:p w14:paraId="53F775C3" w14:textId="77777777" w:rsidR="001272E4" w:rsidRPr="00B50634" w:rsidRDefault="00A56DD9" w:rsidP="00A56DD9">
      <w:pPr>
        <w:spacing w:line="276" w:lineRule="auto"/>
        <w:rPr>
          <w:b/>
          <w:lang w:bidi="en-US"/>
        </w:rPr>
      </w:pPr>
      <w:r w:rsidRPr="00B50634">
        <w:rPr>
          <w:b/>
          <w:lang w:bidi="en-US"/>
        </w:rPr>
        <w:t xml:space="preserve">Organization and Governance: </w:t>
      </w:r>
    </w:p>
    <w:p w14:paraId="1A776599" w14:textId="1A1E631B" w:rsidR="00557953" w:rsidRDefault="00352D42" w:rsidP="001272E4">
      <w:pPr>
        <w:autoSpaceDE w:val="0"/>
        <w:autoSpaceDN w:val="0"/>
        <w:adjustRightInd w:val="0"/>
        <w:spacing w:after="0" w:line="240" w:lineRule="auto"/>
        <w:rPr>
          <w:rFonts w:cs="Times New Roman"/>
          <w:szCs w:val="24"/>
        </w:rPr>
      </w:pPr>
      <w:r>
        <w:rPr>
          <w:rFonts w:cs="Times New Roman"/>
          <w:szCs w:val="24"/>
        </w:rPr>
        <w:t>Two committees, a</w:t>
      </w:r>
      <w:r w:rsidR="002961AA">
        <w:rPr>
          <w:rFonts w:cs="Times New Roman"/>
          <w:szCs w:val="24"/>
        </w:rPr>
        <w:t xml:space="preserve"> Technical Committee </w:t>
      </w:r>
      <w:r>
        <w:rPr>
          <w:rFonts w:cs="Times New Roman"/>
          <w:szCs w:val="24"/>
        </w:rPr>
        <w:t xml:space="preserve">and an Executive Committee, </w:t>
      </w:r>
      <w:r w:rsidR="002961AA">
        <w:rPr>
          <w:rFonts w:cs="Times New Roman"/>
          <w:szCs w:val="24"/>
        </w:rPr>
        <w:t xml:space="preserve">will be created </w:t>
      </w:r>
      <w:r>
        <w:rPr>
          <w:rFonts w:cs="Times New Roman"/>
          <w:szCs w:val="24"/>
        </w:rPr>
        <w:t xml:space="preserve">to guide and coordinate research activities </w:t>
      </w:r>
      <w:r w:rsidR="002961AA">
        <w:rPr>
          <w:rFonts w:cs="Times New Roman"/>
          <w:szCs w:val="24"/>
        </w:rPr>
        <w:t xml:space="preserve">following the </w:t>
      </w:r>
      <w:r w:rsidR="001272E4" w:rsidRPr="001272E4">
        <w:rPr>
          <w:rFonts w:cs="Times New Roman"/>
          <w:szCs w:val="24"/>
        </w:rPr>
        <w:t>recommended standard governance for multistate research activities</w:t>
      </w:r>
      <w:r w:rsidR="002961AA">
        <w:rPr>
          <w:rFonts w:cs="Times New Roman"/>
          <w:szCs w:val="24"/>
        </w:rPr>
        <w:t>. Th</w:t>
      </w:r>
      <w:r>
        <w:rPr>
          <w:rFonts w:cs="Times New Roman"/>
          <w:szCs w:val="24"/>
        </w:rPr>
        <w:t>e</w:t>
      </w:r>
      <w:r w:rsidR="002961AA">
        <w:rPr>
          <w:rFonts w:cs="Times New Roman"/>
          <w:szCs w:val="24"/>
        </w:rPr>
        <w:t xml:space="preserve"> Technical Committee </w:t>
      </w:r>
      <w:r w:rsidR="00557953">
        <w:rPr>
          <w:rFonts w:cs="Times New Roman"/>
          <w:szCs w:val="24"/>
        </w:rPr>
        <w:t xml:space="preserve">will be made up of an official representative from each participating state appointed by the Experiment Station Director, a representative from USDA, and an administrative advisor designated by the Experiment Station Directors. </w:t>
      </w:r>
      <w:r>
        <w:rPr>
          <w:rFonts w:cs="Times New Roman"/>
          <w:szCs w:val="24"/>
        </w:rPr>
        <w:t xml:space="preserve">The Executive Committee will consist of a Chair, Secretary, and administrative advisor. </w:t>
      </w:r>
    </w:p>
    <w:p w14:paraId="0A16280A" w14:textId="77777777" w:rsidR="00557953" w:rsidRDefault="00557953" w:rsidP="001272E4">
      <w:pPr>
        <w:autoSpaceDE w:val="0"/>
        <w:autoSpaceDN w:val="0"/>
        <w:adjustRightInd w:val="0"/>
        <w:spacing w:after="0" w:line="240" w:lineRule="auto"/>
        <w:rPr>
          <w:rFonts w:cs="Times New Roman"/>
          <w:szCs w:val="24"/>
        </w:rPr>
      </w:pPr>
    </w:p>
    <w:p w14:paraId="6DF42F71" w14:textId="11E71197" w:rsidR="002961AA" w:rsidRDefault="00F85E4C" w:rsidP="005D51B6">
      <w:pPr>
        <w:autoSpaceDE w:val="0"/>
        <w:autoSpaceDN w:val="0"/>
        <w:adjustRightInd w:val="0"/>
        <w:spacing w:after="0" w:line="240" w:lineRule="auto"/>
        <w:rPr>
          <w:rFonts w:cs="Times New Roman"/>
          <w:szCs w:val="24"/>
        </w:rPr>
      </w:pPr>
      <w:r>
        <w:rPr>
          <w:rFonts w:cs="Times New Roman"/>
          <w:szCs w:val="24"/>
        </w:rPr>
        <w:t>The Technical Committee will meet once a year</w:t>
      </w:r>
      <w:r w:rsidR="005D51B6">
        <w:rPr>
          <w:rFonts w:cs="Times New Roman"/>
          <w:szCs w:val="24"/>
        </w:rPr>
        <w:t xml:space="preserve">, usually in the fall to coincide with the National Extension </w:t>
      </w:r>
      <w:r w:rsidR="00012E2F">
        <w:rPr>
          <w:rFonts w:cs="Times New Roman"/>
          <w:szCs w:val="24"/>
        </w:rPr>
        <w:t xml:space="preserve">Tourism </w:t>
      </w:r>
      <w:r w:rsidR="005D51B6">
        <w:rPr>
          <w:rFonts w:cs="Times New Roman"/>
          <w:szCs w:val="24"/>
        </w:rPr>
        <w:t>Conference</w:t>
      </w:r>
      <w:r w:rsidR="00352D42">
        <w:rPr>
          <w:rFonts w:cs="Times New Roman"/>
          <w:szCs w:val="24"/>
        </w:rPr>
        <w:t xml:space="preserve">. </w:t>
      </w:r>
      <w:r w:rsidR="005D51B6" w:rsidRPr="005D51B6">
        <w:rPr>
          <w:rFonts w:cs="Times New Roman"/>
          <w:szCs w:val="24"/>
        </w:rPr>
        <w:t xml:space="preserve">The committee will evaluate </w:t>
      </w:r>
      <w:r w:rsidR="005D51B6">
        <w:rPr>
          <w:rFonts w:cs="Times New Roman"/>
          <w:szCs w:val="24"/>
        </w:rPr>
        <w:t xml:space="preserve">research progresses and </w:t>
      </w:r>
      <w:proofErr w:type="gramStart"/>
      <w:r w:rsidR="005D51B6">
        <w:rPr>
          <w:rFonts w:cs="Times New Roman"/>
          <w:szCs w:val="24"/>
        </w:rPr>
        <w:t xml:space="preserve">activities </w:t>
      </w:r>
      <w:r w:rsidR="005D51B6" w:rsidRPr="005D51B6">
        <w:rPr>
          <w:rFonts w:cs="Times New Roman"/>
          <w:szCs w:val="24"/>
        </w:rPr>
        <w:t xml:space="preserve"> to</w:t>
      </w:r>
      <w:proofErr w:type="gramEnd"/>
      <w:r w:rsidR="005D51B6" w:rsidRPr="005D51B6">
        <w:rPr>
          <w:rFonts w:cs="Times New Roman"/>
          <w:szCs w:val="24"/>
        </w:rPr>
        <w:t xml:space="preserve"> ensure adherence to the project </w:t>
      </w:r>
      <w:r w:rsidR="005D51B6">
        <w:rPr>
          <w:rFonts w:cs="Times New Roman"/>
          <w:szCs w:val="24"/>
        </w:rPr>
        <w:t xml:space="preserve">objectives </w:t>
      </w:r>
      <w:r w:rsidR="005D51B6" w:rsidRPr="005D51B6">
        <w:rPr>
          <w:rFonts w:cs="Times New Roman"/>
          <w:szCs w:val="24"/>
        </w:rPr>
        <w:t>and accomplishment of</w:t>
      </w:r>
      <w:r w:rsidR="005D51B6">
        <w:rPr>
          <w:rFonts w:cs="Times New Roman"/>
          <w:szCs w:val="24"/>
        </w:rPr>
        <w:t xml:space="preserve"> </w:t>
      </w:r>
      <w:r w:rsidR="005D51B6" w:rsidRPr="005D51B6">
        <w:rPr>
          <w:rFonts w:cs="Times New Roman"/>
          <w:szCs w:val="24"/>
        </w:rPr>
        <w:t xml:space="preserve">projected </w:t>
      </w:r>
      <w:r w:rsidR="00A93892">
        <w:rPr>
          <w:rFonts w:cs="Times New Roman"/>
          <w:szCs w:val="24"/>
        </w:rPr>
        <w:t>outputs/</w:t>
      </w:r>
      <w:r w:rsidR="005D51B6" w:rsidRPr="005D51B6">
        <w:rPr>
          <w:rFonts w:cs="Times New Roman"/>
          <w:szCs w:val="24"/>
        </w:rPr>
        <w:t>outcomes.</w:t>
      </w:r>
      <w:r w:rsidR="005D51B6">
        <w:rPr>
          <w:rFonts w:cs="Times New Roman"/>
          <w:szCs w:val="24"/>
        </w:rPr>
        <w:t xml:space="preserve"> </w:t>
      </w:r>
      <w:r w:rsidR="00352D42">
        <w:rPr>
          <w:rFonts w:cs="Times New Roman"/>
          <w:szCs w:val="24"/>
        </w:rPr>
        <w:t>The Chair and Secretary will be elected at the annual Technical Committee meeting</w:t>
      </w:r>
      <w:r w:rsidR="006908E6">
        <w:rPr>
          <w:rFonts w:cs="Times New Roman"/>
          <w:szCs w:val="24"/>
        </w:rPr>
        <w:t xml:space="preserve"> for two-year terms.</w:t>
      </w:r>
      <w:r w:rsidR="00352D42">
        <w:rPr>
          <w:rFonts w:cs="Times New Roman"/>
          <w:szCs w:val="24"/>
        </w:rPr>
        <w:t xml:space="preserve"> The Chair will be responsible for the preparation of the annual report</w:t>
      </w:r>
      <w:r w:rsidR="006908E6">
        <w:rPr>
          <w:rFonts w:cs="Times New Roman"/>
          <w:szCs w:val="24"/>
        </w:rPr>
        <w:t xml:space="preserve">. The Secretary will take on the responsibility of organizing the annual meeting, recording and distributing meeting minutes, and performing other </w:t>
      </w:r>
      <w:r w:rsidR="005D51B6">
        <w:rPr>
          <w:rFonts w:cs="Times New Roman"/>
          <w:szCs w:val="24"/>
        </w:rPr>
        <w:t xml:space="preserve">duties assigned by the Technical Committee. </w:t>
      </w:r>
    </w:p>
    <w:p w14:paraId="0E3BFEA5" w14:textId="77777777" w:rsidR="002961AA" w:rsidRDefault="002961AA" w:rsidP="001272E4">
      <w:pPr>
        <w:autoSpaceDE w:val="0"/>
        <w:autoSpaceDN w:val="0"/>
        <w:adjustRightInd w:val="0"/>
        <w:spacing w:after="0" w:line="240" w:lineRule="auto"/>
        <w:rPr>
          <w:rFonts w:cs="Times New Roman"/>
          <w:szCs w:val="24"/>
        </w:rPr>
      </w:pPr>
    </w:p>
    <w:p w14:paraId="0F51B511" w14:textId="7C023875" w:rsidR="009B6169" w:rsidRPr="009B6169" w:rsidRDefault="009B6169" w:rsidP="009B6169">
      <w:pPr>
        <w:rPr>
          <w:b/>
          <w:bCs/>
        </w:rPr>
      </w:pPr>
      <w:r w:rsidRPr="009B6169">
        <w:rPr>
          <w:b/>
          <w:bCs/>
        </w:rPr>
        <w:t xml:space="preserve">References </w:t>
      </w:r>
    </w:p>
    <w:p w14:paraId="1678E7DD" w14:textId="7D02817C" w:rsidR="009B6169" w:rsidRDefault="009B6169" w:rsidP="00012E2F">
      <w:pPr>
        <w:spacing w:line="240" w:lineRule="auto"/>
        <w:ind w:left="360" w:hanging="360"/>
      </w:pPr>
      <w:r>
        <w:t xml:space="preserve">American Hotel and Lodging Association. (2021). New Data: Most of the Hotel Industry </w:t>
      </w:r>
      <w:proofErr w:type="gramStart"/>
      <w:r>
        <w:t>In</w:t>
      </w:r>
      <w:proofErr w:type="gramEnd"/>
      <w:r>
        <w:t xml:space="preserve"> Recession or Depression. </w:t>
      </w:r>
      <w:hyperlink r:id="rId15" w:history="1">
        <w:r w:rsidRPr="00806577">
          <w:rPr>
            <w:rStyle w:val="Hyperlink"/>
          </w:rPr>
          <w:t>https://www.ahla.com/sites/default/files/recessiondepression_0.pdf</w:t>
        </w:r>
      </w:hyperlink>
    </w:p>
    <w:p w14:paraId="08B5555E" w14:textId="38F61D17" w:rsidR="00722069" w:rsidRDefault="00722069" w:rsidP="00012E2F">
      <w:pPr>
        <w:spacing w:line="240" w:lineRule="auto"/>
        <w:ind w:left="360" w:hanging="360"/>
        <w:rPr>
          <w:ins w:id="69" w:author="Doug Arbogast" w:date="2022-02-24T13:06:00Z"/>
        </w:rPr>
      </w:pPr>
      <w:ins w:id="70" w:author="Doug Arbogast" w:date="2022-02-24T13:07:00Z">
        <w:r w:rsidRPr="00722069">
          <w:t>Antonio, N., Correia, M.B., Ribeiro, F.P. (2020). Exploring user-generated content for improving destination knowledge: The case of two world heritage cities. sustainability, 12, 9654; 9654; doi:10.3390/su12229654</w:t>
        </w:r>
      </w:ins>
    </w:p>
    <w:p w14:paraId="079B1E89" w14:textId="2F98BD95" w:rsidR="009B6169" w:rsidRDefault="009B6169" w:rsidP="00012E2F">
      <w:pPr>
        <w:spacing w:line="240" w:lineRule="auto"/>
        <w:ind w:left="360" w:hanging="360"/>
      </w:pPr>
      <w:proofErr w:type="spellStart"/>
      <w:r>
        <w:t>Arbulu</w:t>
      </w:r>
      <w:proofErr w:type="spellEnd"/>
      <w:r>
        <w:t xml:space="preserve">, I., </w:t>
      </w:r>
      <w:proofErr w:type="spellStart"/>
      <w:r>
        <w:t>Razumova</w:t>
      </w:r>
      <w:proofErr w:type="spellEnd"/>
      <w:r>
        <w:t>, M., Rey-</w:t>
      </w:r>
      <w:proofErr w:type="spellStart"/>
      <w:r>
        <w:t>Maquieira</w:t>
      </w:r>
      <w:proofErr w:type="spellEnd"/>
      <w:r>
        <w:t xml:space="preserve">, J., &amp; </w:t>
      </w:r>
      <w:proofErr w:type="spellStart"/>
      <w:r>
        <w:t>Sastre</w:t>
      </w:r>
      <w:proofErr w:type="spellEnd"/>
      <w:r>
        <w:t xml:space="preserve">, F. (2021). Measuring risks and vulnerability of tourism to the COVID-19 crisis in the context of extreme uncertainty: The case of the Balearic Islands. </w:t>
      </w:r>
      <w:r w:rsidRPr="00FA0415">
        <w:rPr>
          <w:i/>
          <w:iCs/>
        </w:rPr>
        <w:t>Tourism Management Perspectives, 39</w:t>
      </w:r>
      <w:r>
        <w:t xml:space="preserve">, 100857. </w:t>
      </w:r>
    </w:p>
    <w:p w14:paraId="3B160C98" w14:textId="240AC063" w:rsidR="005E5845" w:rsidRDefault="005E5845" w:rsidP="00012E2F">
      <w:pPr>
        <w:spacing w:line="240" w:lineRule="auto"/>
        <w:ind w:left="360" w:hanging="360"/>
      </w:pPr>
      <w:r>
        <w:t xml:space="preserve">Assaf, A.G., Kock, F., &amp; </w:t>
      </w:r>
      <w:proofErr w:type="spellStart"/>
      <w:r>
        <w:t>Tsionas</w:t>
      </w:r>
      <w:proofErr w:type="spellEnd"/>
      <w:r>
        <w:t xml:space="preserve">, M. (2021). Tourism during and after COVID-19: An Expert-Informed Agenda for Future Research. </w:t>
      </w:r>
      <w:r w:rsidRPr="00B50A1F">
        <w:rPr>
          <w:i/>
          <w:iCs/>
        </w:rPr>
        <w:t>Journal of Travel Research</w:t>
      </w:r>
      <w:r>
        <w:t>, DOI: 10.1177/00472875211017237</w:t>
      </w:r>
    </w:p>
    <w:p w14:paraId="42D5D6D6" w14:textId="0FD6B623" w:rsidR="009B6169" w:rsidRDefault="009B6169" w:rsidP="00012E2F">
      <w:pPr>
        <w:spacing w:line="240" w:lineRule="auto"/>
        <w:ind w:left="360" w:hanging="360"/>
      </w:pPr>
      <w:proofErr w:type="spellStart"/>
      <w:r>
        <w:t>Barasa</w:t>
      </w:r>
      <w:proofErr w:type="spellEnd"/>
      <w:r>
        <w:t xml:space="preserve">, E., </w:t>
      </w:r>
      <w:proofErr w:type="spellStart"/>
      <w:r>
        <w:t>Mbau</w:t>
      </w:r>
      <w:proofErr w:type="spellEnd"/>
      <w:r>
        <w:t xml:space="preserve">, R., Gilson, L., 2018. What is resilience and how can it be nurtured? A systematic review of empirical literature on organizational resilience. </w:t>
      </w:r>
      <w:r w:rsidRPr="00695A49">
        <w:rPr>
          <w:i/>
          <w:iCs/>
        </w:rPr>
        <w:t>International Journal of Health Policy Management, 7</w:t>
      </w:r>
      <w:r>
        <w:t xml:space="preserve"> (6), 491–503.</w:t>
      </w:r>
    </w:p>
    <w:p w14:paraId="209FB606" w14:textId="77777777" w:rsidR="009B6169" w:rsidRDefault="009B6169" w:rsidP="00012E2F">
      <w:pPr>
        <w:spacing w:line="240" w:lineRule="auto"/>
        <w:ind w:left="360" w:hanging="360"/>
      </w:pPr>
      <w:r>
        <w:t xml:space="preserve">Beale, C., &amp; Johnson, K.M. (1998). The identification of recreational counties in nonmetropolitan areas of the USA. </w:t>
      </w:r>
      <w:r w:rsidRPr="00CC4385">
        <w:rPr>
          <w:i/>
          <w:iCs/>
        </w:rPr>
        <w:t>Population Research and Policy Review, 17</w:t>
      </w:r>
      <w:r>
        <w:t>, 37-53.</w:t>
      </w:r>
    </w:p>
    <w:p w14:paraId="2A16B556" w14:textId="77777777" w:rsidR="009B6169" w:rsidRDefault="009B6169" w:rsidP="00012E2F">
      <w:pPr>
        <w:spacing w:line="240" w:lineRule="auto"/>
        <w:ind w:left="360" w:hanging="360"/>
      </w:pPr>
      <w:proofErr w:type="spellStart"/>
      <w:r>
        <w:t>Berkes</w:t>
      </w:r>
      <w:proofErr w:type="spellEnd"/>
      <w:r>
        <w:t xml:space="preserve">, F., 2007. Understanding uncertainty and reducing vulnerability: lessons from resilience thinking. </w:t>
      </w:r>
      <w:r w:rsidRPr="00B575A5">
        <w:rPr>
          <w:i/>
          <w:iCs/>
        </w:rPr>
        <w:t>Natural Hazards, 41</w:t>
      </w:r>
      <w:r>
        <w:t xml:space="preserve"> (2), 283–295.</w:t>
      </w:r>
    </w:p>
    <w:p w14:paraId="44375DB6" w14:textId="77777777" w:rsidR="009B6169" w:rsidRDefault="009B6169" w:rsidP="00012E2F">
      <w:pPr>
        <w:spacing w:line="240" w:lineRule="auto"/>
        <w:ind w:left="360" w:hanging="360"/>
      </w:pPr>
      <w:r>
        <w:t xml:space="preserve">Berman, R., Quinn, C., Paavola, J., 2012. The role of institutions in the transformation of coping capacity to sustainable adaptive capacity. </w:t>
      </w:r>
      <w:r w:rsidRPr="00AF5915">
        <w:rPr>
          <w:i/>
          <w:iCs/>
        </w:rPr>
        <w:t>Environmental Development, 2</w:t>
      </w:r>
      <w:r>
        <w:t>, 86–100.</w:t>
      </w:r>
    </w:p>
    <w:p w14:paraId="1B12F52C" w14:textId="77777777" w:rsidR="009B6169" w:rsidRDefault="009B6169" w:rsidP="00012E2F">
      <w:pPr>
        <w:spacing w:line="240" w:lineRule="auto"/>
        <w:ind w:left="360" w:hanging="360"/>
      </w:pPr>
      <w:proofErr w:type="spellStart"/>
      <w:r>
        <w:lastRenderedPageBreak/>
        <w:t>Bratic</w:t>
      </w:r>
      <w:proofErr w:type="spellEnd"/>
      <w:r>
        <w:t xml:space="preserve">, M., </w:t>
      </w:r>
      <w:proofErr w:type="spellStart"/>
      <w:r>
        <w:t>Radivojevic</w:t>
      </w:r>
      <w:proofErr w:type="spellEnd"/>
      <w:r>
        <w:t xml:space="preserve">, A., </w:t>
      </w:r>
      <w:proofErr w:type="spellStart"/>
      <w:r>
        <w:t>Stojiljkovic</w:t>
      </w:r>
      <w:proofErr w:type="spellEnd"/>
      <w:r>
        <w:t xml:space="preserve">, N., </w:t>
      </w:r>
      <w:proofErr w:type="spellStart"/>
      <w:r>
        <w:t>Simovic</w:t>
      </w:r>
      <w:proofErr w:type="spellEnd"/>
      <w:r>
        <w:t xml:space="preserve">, O., </w:t>
      </w:r>
      <w:proofErr w:type="spellStart"/>
      <w:r>
        <w:t>Juvan</w:t>
      </w:r>
      <w:proofErr w:type="spellEnd"/>
      <w:r>
        <w:t xml:space="preserve">, E., </w:t>
      </w:r>
      <w:proofErr w:type="spellStart"/>
      <w:r>
        <w:t>Lesjak</w:t>
      </w:r>
      <w:proofErr w:type="spellEnd"/>
      <w:r>
        <w:t xml:space="preserve">, M., &amp; </w:t>
      </w:r>
      <w:proofErr w:type="spellStart"/>
      <w:r>
        <w:t>Podovsovnik</w:t>
      </w:r>
      <w:proofErr w:type="spellEnd"/>
      <w:r>
        <w:t xml:space="preserve">, E. (2021). Should I stay or should I go? Tourists’ COVID-19 risk perception and vacation behavior shift. </w:t>
      </w:r>
      <w:r w:rsidRPr="00894548">
        <w:rPr>
          <w:i/>
          <w:iCs/>
        </w:rPr>
        <w:t>Sustainability, 13</w:t>
      </w:r>
      <w:r>
        <w:t>, 3573.  https://doi.org/10.3390/su13063573</w:t>
      </w:r>
    </w:p>
    <w:p w14:paraId="64C26F17" w14:textId="15E733AA" w:rsidR="00C81CED" w:rsidRDefault="00C81CED" w:rsidP="00012E2F">
      <w:pPr>
        <w:spacing w:line="240" w:lineRule="auto"/>
        <w:ind w:left="360" w:hanging="360"/>
      </w:pPr>
      <w:r>
        <w:t>Chen, C., &amp; Chen, M. (2021). Well-being and career change intention: COVID-19’s impact on unemployed and furloughed</w:t>
      </w:r>
      <w:r w:rsidR="00FE7CD8" w:rsidRPr="00FE7CD8">
        <w:t xml:space="preserve"> </w:t>
      </w:r>
      <w:r w:rsidR="00FE7CD8">
        <w:t>hospitality workers</w:t>
      </w:r>
      <w:r>
        <w:t xml:space="preserve">. </w:t>
      </w:r>
      <w:r w:rsidRPr="00660C67">
        <w:rPr>
          <w:i/>
          <w:iCs/>
        </w:rPr>
        <w:t xml:space="preserve">International Journal of Contemporary Hospitality Management, </w:t>
      </w:r>
      <w:r w:rsidR="00660C67" w:rsidRPr="00660C67">
        <w:rPr>
          <w:i/>
          <w:iCs/>
        </w:rPr>
        <w:t>33</w:t>
      </w:r>
      <w:r w:rsidR="00660C67">
        <w:t xml:space="preserve">(8), 2500-2520. </w:t>
      </w:r>
    </w:p>
    <w:p w14:paraId="10044DD7" w14:textId="4EAA0B2C" w:rsidR="003D6E6F" w:rsidRDefault="003D6E6F" w:rsidP="00012E2F">
      <w:pPr>
        <w:spacing w:line="240" w:lineRule="auto"/>
        <w:ind w:left="360" w:hanging="360"/>
      </w:pPr>
      <w:r>
        <w:t>Chen, M.H. (2011).</w:t>
      </w:r>
      <w:r w:rsidRPr="003D6E6F">
        <w:t xml:space="preserve"> The response of hotel performance to international tourism development and crisis events</w:t>
      </w:r>
      <w:r>
        <w:t xml:space="preserve">. </w:t>
      </w:r>
      <w:r w:rsidRPr="003D6E6F">
        <w:rPr>
          <w:i/>
          <w:iCs/>
        </w:rPr>
        <w:t>International Journal of Hospitality Management, 30</w:t>
      </w:r>
      <w:r>
        <w:t>(1), 200-212.</w:t>
      </w:r>
    </w:p>
    <w:p w14:paraId="50B2F515" w14:textId="79F21BF7" w:rsidR="00BF7807" w:rsidRDefault="00BF7807" w:rsidP="00012E2F">
      <w:pPr>
        <w:spacing w:line="240" w:lineRule="auto"/>
        <w:ind w:left="360" w:hanging="360"/>
        <w:rPr>
          <w:ins w:id="71" w:author="Doug Arbogast" w:date="2022-02-24T13:14:00Z"/>
        </w:rPr>
      </w:pPr>
      <w:ins w:id="72" w:author="Doug Arbogast" w:date="2022-02-24T13:14:00Z">
        <w:r w:rsidRPr="00BF7807">
          <w:t xml:space="preserve">Chin, Wei Lee, and Musa, Siti </w:t>
        </w:r>
        <w:proofErr w:type="spellStart"/>
        <w:r w:rsidRPr="00BF7807">
          <w:t>Fatimahwati</w:t>
        </w:r>
        <w:proofErr w:type="spellEnd"/>
        <w:r w:rsidRPr="00BF7807">
          <w:t xml:space="preserve"> </w:t>
        </w:r>
        <w:proofErr w:type="spellStart"/>
        <w:r w:rsidRPr="00BF7807">
          <w:t>Pehin</w:t>
        </w:r>
        <w:proofErr w:type="spellEnd"/>
        <w:r w:rsidRPr="00BF7807">
          <w:t xml:space="preserve"> Dato. Agritourism resilience against Covid-19: Impacts and management strategies, Cogent Social Sciences, 7:1, DOI: 10.1080/23311886.2021.1950290</w:t>
        </w:r>
      </w:ins>
    </w:p>
    <w:p w14:paraId="47C2A84A" w14:textId="7C7109E8" w:rsidR="003D6E6F" w:rsidRDefault="003D6E6F" w:rsidP="00012E2F">
      <w:pPr>
        <w:spacing w:line="240" w:lineRule="auto"/>
        <w:ind w:left="360" w:hanging="360"/>
      </w:pPr>
      <w:proofErr w:type="spellStart"/>
      <w:r>
        <w:t>Chien</w:t>
      </w:r>
      <w:proofErr w:type="spellEnd"/>
      <w:r>
        <w:t xml:space="preserve">, G.C.L., &amp; Law, R. (2003). </w:t>
      </w:r>
      <w:r w:rsidRPr="003D6E6F">
        <w:t>The impact of the Severe Acute Respiratory Syndrome on hotels: a case study of Hong Kong</w:t>
      </w:r>
      <w:r>
        <w:t xml:space="preserve">. </w:t>
      </w:r>
      <w:r w:rsidRPr="003D6E6F">
        <w:rPr>
          <w:i/>
          <w:iCs/>
        </w:rPr>
        <w:t>International Journal of Hospitality Management, 22</w:t>
      </w:r>
      <w:r>
        <w:t>(3), 327-332.</w:t>
      </w:r>
    </w:p>
    <w:p w14:paraId="4DE606BD" w14:textId="0C789B23" w:rsidR="000F4693" w:rsidRDefault="000F4693" w:rsidP="00012E2F">
      <w:pPr>
        <w:spacing w:line="240" w:lineRule="auto"/>
        <w:ind w:left="360" w:hanging="360"/>
      </w:pPr>
      <w:proofErr w:type="spellStart"/>
      <w:r w:rsidRPr="000F4693">
        <w:t>Cioccio</w:t>
      </w:r>
      <w:proofErr w:type="spellEnd"/>
      <w:r w:rsidRPr="000F4693">
        <w:t xml:space="preserve">, L., &amp; Michael, E. J. (2007). Hazard or disaster: Tourism management for the inevitable in Northeast Victoria. </w:t>
      </w:r>
      <w:r w:rsidRPr="000F4693">
        <w:rPr>
          <w:i/>
          <w:iCs/>
        </w:rPr>
        <w:t>Tourism Management, 28</w:t>
      </w:r>
      <w:r w:rsidRPr="000F4693">
        <w:t>(1), 1–11.</w:t>
      </w:r>
    </w:p>
    <w:p w14:paraId="6D75351F" w14:textId="16756005" w:rsidR="00BF7807" w:rsidRDefault="00BF7807" w:rsidP="00012E2F">
      <w:pPr>
        <w:spacing w:line="240" w:lineRule="auto"/>
        <w:ind w:left="360" w:hanging="360"/>
        <w:rPr>
          <w:ins w:id="73" w:author="Doug Arbogast" w:date="2022-02-24T13:15:00Z"/>
        </w:rPr>
      </w:pPr>
      <w:ins w:id="74" w:author="Doug Arbogast" w:date="2022-02-24T13:15:00Z">
        <w:r w:rsidRPr="00BF7807">
          <w:t>Curtis KR, Slocum SL. Rural Winery Resiliency and Sustainability through the COVID-19 Pandemic. Sustainability. 2021; 13(18):10483. https://doi.org/10.3390/su131810483</w:t>
        </w:r>
        <w:bookmarkStart w:id="75" w:name="_GoBack"/>
        <w:bookmarkEnd w:id="75"/>
      </w:ins>
    </w:p>
    <w:p w14:paraId="1AC00463" w14:textId="0EB9155C" w:rsidR="000F4693" w:rsidRDefault="000F4693" w:rsidP="00012E2F">
      <w:pPr>
        <w:spacing w:line="240" w:lineRule="auto"/>
        <w:ind w:left="360" w:hanging="360"/>
      </w:pPr>
      <w:proofErr w:type="spellStart"/>
      <w:r>
        <w:t>Cushnahan</w:t>
      </w:r>
      <w:proofErr w:type="spellEnd"/>
      <w:r>
        <w:t xml:space="preserve">, G. (2004). Crisis management in small-scale tourism. </w:t>
      </w:r>
      <w:r w:rsidRPr="000F4693">
        <w:rPr>
          <w:i/>
          <w:iCs/>
        </w:rPr>
        <w:t>Journal of Travel &amp; Tourism Marketing, 15</w:t>
      </w:r>
      <w:r>
        <w:t>(4), 323–338.</w:t>
      </w:r>
    </w:p>
    <w:p w14:paraId="11835ADA" w14:textId="53750F93" w:rsidR="00DF5C4F" w:rsidRDefault="00DF5C4F" w:rsidP="00012E2F">
      <w:pPr>
        <w:spacing w:line="240" w:lineRule="auto"/>
        <w:ind w:left="360" w:hanging="360"/>
      </w:pPr>
      <w:proofErr w:type="spellStart"/>
      <w:r>
        <w:t>Dahles</w:t>
      </w:r>
      <w:proofErr w:type="spellEnd"/>
      <w:r>
        <w:t xml:space="preserve">, H., &amp; </w:t>
      </w:r>
      <w:proofErr w:type="spellStart"/>
      <w:r>
        <w:t>Susilowati</w:t>
      </w:r>
      <w:proofErr w:type="spellEnd"/>
      <w:r>
        <w:t xml:space="preserve">, T.P. (2015). Business resilience in times of growth and crisis. </w:t>
      </w:r>
      <w:r w:rsidRPr="00DF5C4F">
        <w:rPr>
          <w:i/>
          <w:iCs/>
        </w:rPr>
        <w:t>Annals of Tourism</w:t>
      </w:r>
      <w:r>
        <w:rPr>
          <w:i/>
          <w:iCs/>
        </w:rPr>
        <w:t xml:space="preserve"> </w:t>
      </w:r>
      <w:r w:rsidRPr="00DF5C4F">
        <w:rPr>
          <w:i/>
          <w:iCs/>
        </w:rPr>
        <w:t>Research, 51</w:t>
      </w:r>
      <w:r>
        <w:t>, 34-50.</w:t>
      </w:r>
    </w:p>
    <w:p w14:paraId="6B9A2913" w14:textId="459569EA" w:rsidR="00722069" w:rsidRDefault="00722069" w:rsidP="00012E2F">
      <w:pPr>
        <w:spacing w:line="240" w:lineRule="auto"/>
        <w:ind w:left="360" w:hanging="360"/>
        <w:rPr>
          <w:ins w:id="76" w:author="Doug Arbogast" w:date="2022-02-24T13:07:00Z"/>
        </w:rPr>
      </w:pPr>
      <w:ins w:id="77" w:author="Doug Arbogast" w:date="2022-02-24T13:07:00Z">
        <w:r w:rsidRPr="00722069">
          <w:t>Deng, J., Gazal, K., &amp; Selin, S. (2017). Visitor economic impact estimates of Garrett County, Maryland. Tourism Analysis, 22, 105-111.</w:t>
        </w:r>
      </w:ins>
    </w:p>
    <w:p w14:paraId="41545B99" w14:textId="54C6D9B0" w:rsidR="009B6169" w:rsidRDefault="009B6169" w:rsidP="00012E2F">
      <w:pPr>
        <w:spacing w:line="240" w:lineRule="auto"/>
        <w:ind w:left="360" w:hanging="360"/>
      </w:pPr>
      <w:proofErr w:type="spellStart"/>
      <w:r>
        <w:t>Duro</w:t>
      </w:r>
      <w:proofErr w:type="spellEnd"/>
      <w:r>
        <w:t>, J.A., Perez-</w:t>
      </w:r>
      <w:proofErr w:type="spellStart"/>
      <w:r>
        <w:t>Laborda</w:t>
      </w:r>
      <w:proofErr w:type="spellEnd"/>
      <w:r>
        <w:t xml:space="preserve">, A., </w:t>
      </w:r>
      <w:proofErr w:type="spellStart"/>
      <w:r>
        <w:t>Turrion</w:t>
      </w:r>
      <w:proofErr w:type="spellEnd"/>
      <w:r>
        <w:t xml:space="preserve">-Prats, J., &amp; Fernández, M. (2021). Covid-19 and tourism vulnerability. </w:t>
      </w:r>
      <w:r w:rsidRPr="00992B27">
        <w:rPr>
          <w:i/>
          <w:iCs/>
        </w:rPr>
        <w:t>Tourism Management Perspectives, 38</w:t>
      </w:r>
      <w:r>
        <w:t xml:space="preserve">,100819. </w:t>
      </w:r>
    </w:p>
    <w:p w14:paraId="0658BA7E" w14:textId="08EC8F29" w:rsidR="00722069" w:rsidRDefault="00722069" w:rsidP="00012E2F">
      <w:pPr>
        <w:spacing w:line="240" w:lineRule="auto"/>
        <w:ind w:left="360" w:hanging="360"/>
        <w:rPr>
          <w:ins w:id="78" w:author="Doug Arbogast" w:date="2022-02-24T13:07:00Z"/>
        </w:rPr>
      </w:pPr>
      <w:proofErr w:type="spellStart"/>
      <w:ins w:id="79" w:author="Doug Arbogast" w:date="2022-02-24T13:07:00Z">
        <w:r w:rsidRPr="00722069">
          <w:t>Erzberger</w:t>
        </w:r>
        <w:proofErr w:type="spellEnd"/>
        <w:r w:rsidRPr="00722069">
          <w:t xml:space="preserve">, C. and </w:t>
        </w:r>
        <w:proofErr w:type="spellStart"/>
        <w:r w:rsidRPr="00722069">
          <w:t>Prien</w:t>
        </w:r>
        <w:proofErr w:type="spellEnd"/>
        <w:r w:rsidRPr="00722069">
          <w:t>, G.  1997.  Triangulation: validity and empirically based hypothesis construction.     Quantity and Quality, 31(2), 141-154.</w:t>
        </w:r>
      </w:ins>
    </w:p>
    <w:p w14:paraId="5C4AC26A" w14:textId="6BF3E302" w:rsidR="009B6169" w:rsidRDefault="009B6169" w:rsidP="00012E2F">
      <w:pPr>
        <w:spacing w:line="240" w:lineRule="auto"/>
        <w:ind w:left="360" w:hanging="360"/>
      </w:pPr>
      <w:proofErr w:type="spellStart"/>
      <w:r>
        <w:t>Farzanegan</w:t>
      </w:r>
      <w:proofErr w:type="spellEnd"/>
      <w:r>
        <w:t xml:space="preserve">, M.R., </w:t>
      </w:r>
      <w:proofErr w:type="spellStart"/>
      <w:r>
        <w:t>Gholipour</w:t>
      </w:r>
      <w:proofErr w:type="spellEnd"/>
      <w:r>
        <w:t xml:space="preserve">, H.F., </w:t>
      </w:r>
      <w:proofErr w:type="spellStart"/>
      <w:r>
        <w:t>Feizi</w:t>
      </w:r>
      <w:proofErr w:type="spellEnd"/>
      <w:r>
        <w:t xml:space="preserve">, M., </w:t>
      </w:r>
      <w:proofErr w:type="spellStart"/>
      <w:r>
        <w:t>Nunkoo</w:t>
      </w:r>
      <w:proofErr w:type="spellEnd"/>
      <w:r>
        <w:t xml:space="preserve">, R., &amp; </w:t>
      </w:r>
      <w:proofErr w:type="spellStart"/>
      <w:r>
        <w:t>Andargoli</w:t>
      </w:r>
      <w:proofErr w:type="spellEnd"/>
      <w:r>
        <w:t xml:space="preserve">, A.E. (2021).  International tourism and outbreak of Coronavirus (COVID-19): A cross-country analysis. </w:t>
      </w:r>
      <w:r w:rsidRPr="00D00AFB">
        <w:rPr>
          <w:i/>
          <w:iCs/>
        </w:rPr>
        <w:t>Journal of Travel Research, 60</w:t>
      </w:r>
      <w:r>
        <w:t xml:space="preserve">, 687–692. </w:t>
      </w:r>
    </w:p>
    <w:p w14:paraId="116A123F" w14:textId="679F0C35" w:rsidR="00722069" w:rsidRDefault="00722069" w:rsidP="00012E2F">
      <w:pPr>
        <w:spacing w:line="240" w:lineRule="auto"/>
        <w:ind w:left="360" w:hanging="360"/>
        <w:rPr>
          <w:ins w:id="80" w:author="Doug Arbogast" w:date="2022-02-24T13:08:00Z"/>
        </w:rPr>
      </w:pPr>
      <w:ins w:id="81" w:author="Doug Arbogast" w:date="2022-02-24T13:08:00Z">
        <w:r w:rsidRPr="00722069">
          <w:t>Flick, U.  1992</w:t>
        </w:r>
        <w:r w:rsidRPr="00722069">
          <w:tab/>
          <w:t>“Triangulation revisited: Strategy validation or alternative?”.  Journal for the Theory of Social Behavior, 22(2</w:t>
        </w:r>
        <w:proofErr w:type="gramStart"/>
        <w:r w:rsidRPr="00722069">
          <w:t>):,</w:t>
        </w:r>
        <w:proofErr w:type="gramEnd"/>
        <w:r w:rsidRPr="00722069">
          <w:t xml:space="preserve"> 175-197.</w:t>
        </w:r>
      </w:ins>
    </w:p>
    <w:p w14:paraId="5222B814" w14:textId="01616B9D" w:rsidR="00E11D53" w:rsidRDefault="00E11D53" w:rsidP="00012E2F">
      <w:pPr>
        <w:spacing w:line="240" w:lineRule="auto"/>
        <w:ind w:left="360" w:hanging="360"/>
      </w:pPr>
      <w:proofErr w:type="spellStart"/>
      <w:r>
        <w:t>Gehrels</w:t>
      </w:r>
      <w:proofErr w:type="spellEnd"/>
      <w:r>
        <w:t xml:space="preserve">, S., &amp; </w:t>
      </w:r>
      <w:proofErr w:type="spellStart"/>
      <w:r>
        <w:t>Blanar</w:t>
      </w:r>
      <w:proofErr w:type="spellEnd"/>
      <w:r>
        <w:t xml:space="preserve">, O. (2013). How economic crisis affects revenue management: the case of the Prague Hilton hotels. </w:t>
      </w:r>
      <w:r w:rsidRPr="00E11D53">
        <w:rPr>
          <w:i/>
          <w:iCs/>
        </w:rPr>
        <w:t>Research in Hospitality Management, 2</w:t>
      </w:r>
      <w:r>
        <w:t>(1/2), 9-15.</w:t>
      </w:r>
    </w:p>
    <w:p w14:paraId="3B114170" w14:textId="427D0B2E" w:rsidR="009B6169" w:rsidRDefault="009B6169" w:rsidP="00012E2F">
      <w:pPr>
        <w:spacing w:line="240" w:lineRule="auto"/>
        <w:ind w:left="360" w:hanging="360"/>
      </w:pPr>
      <w:proofErr w:type="spellStart"/>
      <w:r w:rsidRPr="00E52E2E">
        <w:t>Gossling</w:t>
      </w:r>
      <w:proofErr w:type="spellEnd"/>
      <w:r>
        <w:t xml:space="preserve">, S., Scott, D., &amp; Hall, C.M. (2021). Pandemics, tourism and global change: a rapid assessment of COVID-19. </w:t>
      </w:r>
      <w:r w:rsidRPr="00E52E2E">
        <w:rPr>
          <w:i/>
          <w:iCs/>
        </w:rPr>
        <w:t>Journal of Sustainable Tourism, 29</w:t>
      </w:r>
      <w:r>
        <w:t xml:space="preserve">(1), 1-20. </w:t>
      </w:r>
    </w:p>
    <w:p w14:paraId="12FFD1B0" w14:textId="77777777" w:rsidR="009B6169" w:rsidRDefault="009B6169" w:rsidP="00012E2F">
      <w:pPr>
        <w:ind w:left="360" w:hanging="360"/>
      </w:pPr>
      <w:r w:rsidRPr="00724164">
        <w:lastRenderedPageBreak/>
        <w:t>Headwaters Economics</w:t>
      </w:r>
      <w:r>
        <w:t xml:space="preserve">. (2019). Recreation counties attracting new residents and higher Incomes. </w:t>
      </w:r>
      <w:hyperlink r:id="rId16" w:history="1">
        <w:r w:rsidRPr="006D4FFE">
          <w:rPr>
            <w:rStyle w:val="Hyperlink"/>
          </w:rPr>
          <w:t>https://headwaterseconomics.org/wp-content/uploads/recreation-counties-attract-report.pdf</w:t>
        </w:r>
      </w:hyperlink>
    </w:p>
    <w:p w14:paraId="2F640D6E" w14:textId="77777777" w:rsidR="009B6169" w:rsidRDefault="009B6169" w:rsidP="00012E2F">
      <w:pPr>
        <w:ind w:left="360" w:hanging="360"/>
      </w:pPr>
      <w:r>
        <w:t xml:space="preserve">Hong, Y., Cai, G., Mo, Z., Gao, W., Xu, L., Jiang, Y., &amp; Jiang, J. (2020). The impact of COVID-19 on tourist satisfaction with B&amp;B in Zhejiang, China: An importance–performance analysis. </w:t>
      </w:r>
      <w:r w:rsidRPr="00DA3D04">
        <w:rPr>
          <w:i/>
          <w:iCs/>
        </w:rPr>
        <w:t>International Journal of Environmental Research and Public Health, 17</w:t>
      </w:r>
      <w:r>
        <w:t>, 3747.</w:t>
      </w:r>
    </w:p>
    <w:p w14:paraId="4179ABCF" w14:textId="7BBB5310" w:rsidR="008F6F55" w:rsidRDefault="008F6F55" w:rsidP="00012E2F">
      <w:pPr>
        <w:ind w:left="360" w:hanging="360"/>
      </w:pPr>
      <w:r>
        <w:t xml:space="preserve">Hu, F., Teichert, T., Deng, S., Liu, Y., &amp; Zhou, G. (2021). Dealing with pandemics: An investigation of the effects of COVID-19 on customers’ evaluations of hospitality services. </w:t>
      </w:r>
      <w:r w:rsidRPr="008F6F55">
        <w:rPr>
          <w:i/>
          <w:iCs/>
        </w:rPr>
        <w:t>Tourism Management, 85</w:t>
      </w:r>
      <w:r>
        <w:t>, 104320.</w:t>
      </w:r>
    </w:p>
    <w:p w14:paraId="71673B4E" w14:textId="3DF176D6" w:rsidR="00491E02" w:rsidRDefault="00491E02" w:rsidP="00012E2F">
      <w:pPr>
        <w:ind w:left="360" w:hanging="360"/>
      </w:pPr>
      <w:r>
        <w:t xml:space="preserve">Israeli, A.A., &amp; Reichel, A. (2003). Hospitality crisis management practices: the Israeli case. </w:t>
      </w:r>
      <w:r w:rsidRPr="00491E02">
        <w:rPr>
          <w:i/>
          <w:iCs/>
        </w:rPr>
        <w:t>International Journal of Hospitality Management, 22</w:t>
      </w:r>
      <w:r>
        <w:t>(4), 353-372.</w:t>
      </w:r>
    </w:p>
    <w:p w14:paraId="200832DE" w14:textId="256D6923" w:rsidR="009B6169" w:rsidRDefault="009B6169" w:rsidP="00012E2F">
      <w:pPr>
        <w:ind w:left="360" w:hanging="360"/>
      </w:pPr>
      <w:r>
        <w:t xml:space="preserve">Johnson, K. &amp; Beale, C. (2002). Nonmetro recreation counties: Their identification and rapid growth. </w:t>
      </w:r>
      <w:r w:rsidRPr="00724164">
        <w:rPr>
          <w:i/>
          <w:iCs/>
        </w:rPr>
        <w:t>Rural America, 17</w:t>
      </w:r>
      <w:r>
        <w:t xml:space="preserve">(4): 12-19. </w:t>
      </w:r>
    </w:p>
    <w:p w14:paraId="513B462E" w14:textId="77777777" w:rsidR="009B6169" w:rsidRDefault="009B6169" w:rsidP="00012E2F">
      <w:pPr>
        <w:ind w:left="360" w:hanging="360"/>
      </w:pPr>
      <w:bookmarkStart w:id="82" w:name="_Hlk80535556"/>
      <w:proofErr w:type="spellStart"/>
      <w:r>
        <w:t>Kaspar</w:t>
      </w:r>
      <w:proofErr w:type="spellEnd"/>
      <w:r>
        <w:t xml:space="preserve">, C. (1989). Systems approach in tourism: The Saint Gall management model. In S. F. Witt &amp; L. </w:t>
      </w:r>
      <w:proofErr w:type="spellStart"/>
      <w:r>
        <w:t>Moutinho</w:t>
      </w:r>
      <w:proofErr w:type="spellEnd"/>
      <w:r>
        <w:t xml:space="preserve"> (Eds.), Tourism marketing and management handbook (pp. 443–446). </w:t>
      </w:r>
      <w:proofErr w:type="spellStart"/>
      <w:r>
        <w:t>Hemel</w:t>
      </w:r>
      <w:proofErr w:type="spellEnd"/>
      <w:r>
        <w:t xml:space="preserve"> Hempstead, UK: Prentice-Hall International.</w:t>
      </w:r>
    </w:p>
    <w:p w14:paraId="62F6AD3D" w14:textId="068D0DD1" w:rsidR="00722069" w:rsidRDefault="00722069" w:rsidP="00012E2F">
      <w:pPr>
        <w:ind w:left="360" w:hanging="360"/>
        <w:rPr>
          <w:ins w:id="83" w:author="Doug Arbogast" w:date="2022-02-24T13:08:00Z"/>
        </w:rPr>
      </w:pPr>
      <w:ins w:id="84" w:author="Doug Arbogast" w:date="2022-02-24T13:09:00Z">
        <w:r w:rsidRPr="00722069">
          <w:t xml:space="preserve">Kim, S., &amp; </w:t>
        </w:r>
        <w:proofErr w:type="spellStart"/>
        <w:r w:rsidRPr="00722069">
          <w:t>Lehto</w:t>
        </w:r>
        <w:proofErr w:type="spellEnd"/>
        <w:r w:rsidRPr="00722069">
          <w:t>, X.Y. (2013). Projected and perceived destination brand personalities: the case of South Korea. Journal of Travel Research, 52(1), 117-130.</w:t>
        </w:r>
      </w:ins>
    </w:p>
    <w:p w14:paraId="670E6F72" w14:textId="2D605056" w:rsidR="00E5180D" w:rsidRDefault="00E5180D" w:rsidP="00012E2F">
      <w:pPr>
        <w:ind w:left="360" w:hanging="360"/>
      </w:pPr>
      <w:r>
        <w:t xml:space="preserve">Kim, J., Park, J., Lee, J., Kim, S., Gonzalez-Jimenez, H., Lee, J., Choi, Y.K., Lee, J.C., Jang, S., Franklin, D., Spence, M.T., &amp; Marshall, R. (2021). COVID-19 and Extremeness Aversion: The Role of Safety Seeking in Travel Decision Making. </w:t>
      </w:r>
      <w:r w:rsidRPr="00E5180D">
        <w:rPr>
          <w:i/>
          <w:iCs/>
        </w:rPr>
        <w:t>Journal of Travel Research</w:t>
      </w:r>
      <w:r>
        <w:t>, DOI: 10.1177/00472875211008252</w:t>
      </w:r>
    </w:p>
    <w:p w14:paraId="17123AE5" w14:textId="72819A8D" w:rsidR="00C14C4E" w:rsidRDefault="00C14C4E" w:rsidP="00012E2F">
      <w:pPr>
        <w:ind w:left="360" w:hanging="360"/>
      </w:pPr>
      <w:r>
        <w:t xml:space="preserve">Klein, A., &amp; Smith, E. (2021). </w:t>
      </w:r>
      <w:r w:rsidRPr="00C14C4E">
        <w:rPr>
          <w:i/>
          <w:iCs/>
        </w:rPr>
        <w:t>Explaining the Economic Impact of COVID-19: Core Industries and the Hispanic Workforce</w:t>
      </w:r>
      <w:r>
        <w:t>. Available at: https://digitalscholarship.unlv.edu/brookings_policybriefs_reports/2</w:t>
      </w:r>
    </w:p>
    <w:p w14:paraId="68A1E244" w14:textId="316A29DA" w:rsidR="00851C3B" w:rsidRDefault="00851C3B" w:rsidP="00012E2F">
      <w:pPr>
        <w:ind w:left="360" w:hanging="360"/>
      </w:pPr>
      <w:proofErr w:type="spellStart"/>
      <w:r>
        <w:t>Kuo</w:t>
      </w:r>
      <w:proofErr w:type="spellEnd"/>
      <w:r>
        <w:t xml:space="preserve">, H., Chen, C., Tseng, W., Ju, L., &amp; Huang, B. (2008). </w:t>
      </w:r>
      <w:r w:rsidRPr="00851C3B">
        <w:t>Assessing impacts of SARS and Avian Flu on international tourism demand to Asia</w:t>
      </w:r>
      <w:r>
        <w:t xml:space="preserve">. </w:t>
      </w:r>
      <w:r w:rsidRPr="00851C3B">
        <w:rPr>
          <w:i/>
          <w:iCs/>
        </w:rPr>
        <w:t>Tourism Management, 29</w:t>
      </w:r>
      <w:r>
        <w:t>(5), 917-928.</w:t>
      </w:r>
    </w:p>
    <w:p w14:paraId="70351C17" w14:textId="1DBA8C05" w:rsidR="001D3BE7" w:rsidRDefault="001D3BE7" w:rsidP="00012E2F">
      <w:pPr>
        <w:ind w:left="360" w:hanging="360"/>
      </w:pPr>
      <w:r>
        <w:t xml:space="preserve">Kwok, L., Lee, J., &amp; Han, S.H. (2021). Crisis Communication on Social Media: What Types of COVID-19 Messages Get the Attention? </w:t>
      </w:r>
      <w:r w:rsidRPr="001D3BE7">
        <w:rPr>
          <w:i/>
          <w:iCs/>
        </w:rPr>
        <w:t>Cornell Hospitality Quarterly</w:t>
      </w:r>
      <w:r>
        <w:t>, DOI: 10.1177/19389655211028143</w:t>
      </w:r>
    </w:p>
    <w:p w14:paraId="73534227" w14:textId="57335904" w:rsidR="005810D1" w:rsidRDefault="005810D1" w:rsidP="00012E2F">
      <w:pPr>
        <w:ind w:left="360" w:hanging="360"/>
      </w:pPr>
      <w:r>
        <w:t xml:space="preserve">Lee, C., &amp; Chen, C. (2011). </w:t>
      </w:r>
      <w:r w:rsidRPr="005810D1">
        <w:t>The reaction of elderly Asian tourists to avian influenza and SARS</w:t>
      </w:r>
      <w:r>
        <w:t xml:space="preserve">. </w:t>
      </w:r>
      <w:r w:rsidRPr="005810D1">
        <w:rPr>
          <w:i/>
          <w:iCs/>
        </w:rPr>
        <w:t>Tourism Management, 32</w:t>
      </w:r>
      <w:r>
        <w:t>(6), 1421-1422.</w:t>
      </w:r>
    </w:p>
    <w:p w14:paraId="7A56DBDA" w14:textId="05E61054" w:rsidR="00E93E0E" w:rsidRDefault="00E93E0E" w:rsidP="00012E2F">
      <w:pPr>
        <w:ind w:left="360" w:hanging="360"/>
      </w:pPr>
      <w:proofErr w:type="spellStart"/>
      <w:r>
        <w:t>Litvin</w:t>
      </w:r>
      <w:proofErr w:type="spellEnd"/>
      <w:r>
        <w:t xml:space="preserve">, S.W., </w:t>
      </w:r>
      <w:proofErr w:type="spellStart"/>
      <w:r>
        <w:t>Guttentag</w:t>
      </w:r>
      <w:proofErr w:type="spellEnd"/>
      <w:r>
        <w:t xml:space="preserve">, D., &amp; Smith, W.W. (2021). Who should you market to in a crisis? Examining </w:t>
      </w:r>
      <w:proofErr w:type="spellStart"/>
      <w:r>
        <w:t>Plog’s</w:t>
      </w:r>
      <w:proofErr w:type="spellEnd"/>
      <w:r>
        <w:t xml:space="preserve"> model during the COVID-19 pandemic. </w:t>
      </w:r>
      <w:r w:rsidRPr="00E93E0E">
        <w:rPr>
          <w:i/>
          <w:iCs/>
        </w:rPr>
        <w:t>Journal of Travel Research</w:t>
      </w:r>
      <w:r>
        <w:t xml:space="preserve">, </w:t>
      </w:r>
      <w:r w:rsidRPr="00E93E0E">
        <w:t>https://doi.org/10.1177/00472875211018502</w:t>
      </w:r>
    </w:p>
    <w:p w14:paraId="6C559BBD" w14:textId="4E38F68A" w:rsidR="001E39E9" w:rsidRDefault="001E39E9" w:rsidP="00012E2F">
      <w:pPr>
        <w:ind w:left="360" w:hanging="360"/>
      </w:pPr>
      <w:r>
        <w:lastRenderedPageBreak/>
        <w:t xml:space="preserve">Mao, C., Ding, C., &amp; Lee, H. (2010). </w:t>
      </w:r>
      <w:r w:rsidRPr="001E39E9">
        <w:t>Post-SARS tourist arrival recovery patterns: An analysis based on a catastrophe theory</w:t>
      </w:r>
      <w:r>
        <w:t xml:space="preserve">. </w:t>
      </w:r>
      <w:r w:rsidRPr="001E39E9">
        <w:rPr>
          <w:i/>
          <w:iCs/>
        </w:rPr>
        <w:t>Tourism Management, 31</w:t>
      </w:r>
      <w:r>
        <w:t>(6), 855-861.</w:t>
      </w:r>
    </w:p>
    <w:p w14:paraId="04AF54AD" w14:textId="4F362C7D" w:rsidR="009B6169" w:rsidRDefault="009B6169" w:rsidP="00012E2F">
      <w:pPr>
        <w:ind w:left="360" w:hanging="360"/>
      </w:pPr>
      <w:r>
        <w:t xml:space="preserve">Martin, R.L., 2018. Shocking aspects of regional development: towards an economic geography of resilience. In: Clark, G., Gertler, M., Feldman, M.P., </w:t>
      </w:r>
      <w:proofErr w:type="spellStart"/>
      <w:r>
        <w:t>W´ojcik</w:t>
      </w:r>
      <w:proofErr w:type="spellEnd"/>
      <w:r>
        <w:t>, D. (Eds.), The New Oxford Handbook of Economic Geography. Oxford University Press, Oxford, pp. 839–864.</w:t>
      </w:r>
    </w:p>
    <w:p w14:paraId="0048A5B4" w14:textId="77777777" w:rsidR="009B6169" w:rsidRDefault="009B6169" w:rsidP="00012E2F">
      <w:pPr>
        <w:ind w:left="360" w:hanging="360"/>
      </w:pPr>
      <w:proofErr w:type="spellStart"/>
      <w:r>
        <w:t>McGranahan</w:t>
      </w:r>
      <w:proofErr w:type="spellEnd"/>
      <w:r>
        <w:t xml:space="preserve">, D.A. (1999). Natural amenities drive rural population change. </w:t>
      </w:r>
      <w:hyperlink r:id="rId17" w:history="1">
        <w:r w:rsidRPr="006D4FFE">
          <w:rPr>
            <w:rStyle w:val="Hyperlink"/>
          </w:rPr>
          <w:t>https://www.ers.usda.gov/webdocs/publications/41047/13201_aer781.pdf?v=1057.6</w:t>
        </w:r>
      </w:hyperlink>
    </w:p>
    <w:p w14:paraId="77CEA904" w14:textId="77777777" w:rsidR="009B6169" w:rsidRDefault="009B6169" w:rsidP="00012E2F">
      <w:pPr>
        <w:ind w:left="360" w:hanging="360"/>
      </w:pPr>
      <w:r w:rsidRPr="00337221">
        <w:t>Nazneen, S.</w:t>
      </w:r>
      <w:r>
        <w:t>,</w:t>
      </w:r>
      <w:r w:rsidRPr="00337221">
        <w:t xml:space="preserve"> Hong, X.</w:t>
      </w:r>
      <w:r>
        <w:t xml:space="preserve">, </w:t>
      </w:r>
      <w:r w:rsidRPr="00337221">
        <w:t>Din, N.U.</w:t>
      </w:r>
      <w:r>
        <w:t xml:space="preserve"> (2020). </w:t>
      </w:r>
      <w:r w:rsidRPr="00337221">
        <w:t xml:space="preserve"> COVID-19 Crises and </w:t>
      </w:r>
      <w:r>
        <w:t>t</w:t>
      </w:r>
      <w:r w:rsidRPr="00337221">
        <w:t xml:space="preserve">ourist </w:t>
      </w:r>
      <w:r>
        <w:t>t</w:t>
      </w:r>
      <w:r w:rsidRPr="00337221">
        <w:t xml:space="preserve">ravel </w:t>
      </w:r>
      <w:r>
        <w:t>r</w:t>
      </w:r>
      <w:r w:rsidRPr="00337221">
        <w:t xml:space="preserve">isk </w:t>
      </w:r>
      <w:r>
        <w:t>p</w:t>
      </w:r>
      <w:r w:rsidRPr="00337221">
        <w:t>erceptions. SSRN https://papers.ssrn.com/sol3/papers.cfm?abstract_id=3592321</w:t>
      </w:r>
    </w:p>
    <w:p w14:paraId="3270C813" w14:textId="77777777" w:rsidR="009B6169" w:rsidRDefault="009B6169" w:rsidP="00012E2F">
      <w:pPr>
        <w:ind w:left="360" w:hanging="360"/>
      </w:pPr>
      <w:proofErr w:type="spellStart"/>
      <w:r>
        <w:t>Neise</w:t>
      </w:r>
      <w:proofErr w:type="spellEnd"/>
      <w:r>
        <w:t xml:space="preserve">, T., </w:t>
      </w:r>
      <w:proofErr w:type="spellStart"/>
      <w:r>
        <w:t>Verfurth</w:t>
      </w:r>
      <w:proofErr w:type="spellEnd"/>
      <w:r>
        <w:t xml:space="preserve">, P., &amp; Franz, M. (2021). Rapid responding to the COVID-19 crisis: Assessing the resilience in the German restaurant and bar industry. </w:t>
      </w:r>
      <w:r w:rsidRPr="0030214A">
        <w:rPr>
          <w:i/>
          <w:iCs/>
        </w:rPr>
        <w:t>International Journal of Hospitality Management, 96</w:t>
      </w:r>
      <w:r>
        <w:t>, 102960.</w:t>
      </w:r>
    </w:p>
    <w:p w14:paraId="4F723159" w14:textId="77777777" w:rsidR="009B6169" w:rsidRDefault="009B6169" w:rsidP="00012E2F">
      <w:pPr>
        <w:ind w:left="360" w:hanging="360"/>
      </w:pPr>
      <w:proofErr w:type="spellStart"/>
      <w:r>
        <w:t>Neuburger</w:t>
      </w:r>
      <w:bookmarkEnd w:id="82"/>
      <w:proofErr w:type="spellEnd"/>
      <w:r>
        <w:t xml:space="preserve">, L., &amp; Egger, R. (2021). Travel risk perception and travel </w:t>
      </w:r>
      <w:proofErr w:type="spellStart"/>
      <w:r>
        <w:t>behaviour</w:t>
      </w:r>
      <w:proofErr w:type="spellEnd"/>
      <w:r>
        <w:t xml:space="preserve"> during the COVID-19 pandemic 2020: A case study of the DACH region. </w:t>
      </w:r>
      <w:r w:rsidRPr="00924CCF">
        <w:rPr>
          <w:i/>
          <w:iCs/>
        </w:rPr>
        <w:t>Current Issues in Tourism, 24</w:t>
      </w:r>
      <w:r>
        <w:t>, 1003-1016.</w:t>
      </w:r>
    </w:p>
    <w:p w14:paraId="785BB596" w14:textId="3C0F7290" w:rsidR="00E10400" w:rsidRDefault="00E10400" w:rsidP="00012E2F">
      <w:pPr>
        <w:ind w:left="360" w:hanging="360"/>
      </w:pPr>
      <w:proofErr w:type="spellStart"/>
      <w:r>
        <w:t>Piccinelli</w:t>
      </w:r>
      <w:proofErr w:type="spellEnd"/>
      <w:r>
        <w:t xml:space="preserve">, S., Moro, S., &amp; Rita, P. (2021). Air-travelers’ concerns emerging from online comments during the COVID-19 outbreak. </w:t>
      </w:r>
      <w:r w:rsidRPr="00E10400">
        <w:rPr>
          <w:i/>
          <w:iCs/>
        </w:rPr>
        <w:t>Tourism Management, 85</w:t>
      </w:r>
      <w:r>
        <w:t xml:space="preserve">, 104313. </w:t>
      </w:r>
    </w:p>
    <w:p w14:paraId="7B4682DB" w14:textId="01F03CDE" w:rsidR="0078360A" w:rsidRDefault="0078360A" w:rsidP="00012E2F">
      <w:pPr>
        <w:ind w:left="360" w:hanging="360"/>
      </w:pPr>
      <w:r>
        <w:t xml:space="preserve">Pine, R., &amp; McKercher, B. (2004). </w:t>
      </w:r>
      <w:r w:rsidRPr="0078360A">
        <w:t>The impact of SARS on Hong Kong’s tourism industry</w:t>
      </w:r>
      <w:r>
        <w:t xml:space="preserve">. </w:t>
      </w:r>
      <w:r w:rsidRPr="0078360A">
        <w:rPr>
          <w:i/>
          <w:iCs/>
        </w:rPr>
        <w:t>International Journal of Contemporary Hospitality Management, 16</w:t>
      </w:r>
      <w:r>
        <w:t>(2), 139-143.</w:t>
      </w:r>
    </w:p>
    <w:p w14:paraId="178BEEED" w14:textId="5EF4607D" w:rsidR="00CF7BEE" w:rsidRDefault="00CF7BEE" w:rsidP="00012E2F">
      <w:pPr>
        <w:ind w:left="360" w:hanging="360"/>
      </w:pPr>
      <w:proofErr w:type="spellStart"/>
      <w:r>
        <w:t>Plog</w:t>
      </w:r>
      <w:proofErr w:type="spellEnd"/>
      <w:r>
        <w:t xml:space="preserve">, S. C. </w:t>
      </w:r>
      <w:r w:rsidR="006F22AA">
        <w:t>(</w:t>
      </w:r>
      <w:r>
        <w:t>1974</w:t>
      </w:r>
      <w:r w:rsidR="006F22AA">
        <w:t>)</w:t>
      </w:r>
      <w:r>
        <w:t xml:space="preserve">. Why Destination Areas Rise and Fall in Popularity. </w:t>
      </w:r>
      <w:r w:rsidRPr="006F22AA">
        <w:rPr>
          <w:i/>
          <w:iCs/>
        </w:rPr>
        <w:t>Cornell Hotel and Restaurant Administration Quarterly 14</w:t>
      </w:r>
      <w:r>
        <w:t>(4)</w:t>
      </w:r>
      <w:r w:rsidR="006F22AA">
        <w:t>,</w:t>
      </w:r>
      <w:r>
        <w:t xml:space="preserve"> 55–58.</w:t>
      </w:r>
    </w:p>
    <w:p w14:paraId="0E856D0C" w14:textId="04E02D2E" w:rsidR="00797F63" w:rsidRDefault="00797F63" w:rsidP="00012E2F">
      <w:pPr>
        <w:ind w:left="360" w:hanging="360"/>
      </w:pPr>
      <w:proofErr w:type="spellStart"/>
      <w:r>
        <w:t>Prayag</w:t>
      </w:r>
      <w:proofErr w:type="spellEnd"/>
      <w:r>
        <w:t xml:space="preserve">, G., Spector, S., </w:t>
      </w:r>
      <w:proofErr w:type="spellStart"/>
      <w:r>
        <w:t>Orchiston</w:t>
      </w:r>
      <w:proofErr w:type="spellEnd"/>
      <w:r>
        <w:t xml:space="preserve">, C., &amp; Chowdhury, M. (2020). Psychological resilience, organizational resilience and life satisfaction in tourism firms: insights from the Canterbury earthquakes. </w:t>
      </w:r>
      <w:r w:rsidRPr="00797F63">
        <w:rPr>
          <w:i/>
          <w:iCs/>
        </w:rPr>
        <w:t>Current Issues in Tourism</w:t>
      </w:r>
      <w:r>
        <w:t xml:space="preserve">, </w:t>
      </w:r>
      <w:r w:rsidRPr="00797F63">
        <w:rPr>
          <w:i/>
          <w:iCs/>
        </w:rPr>
        <w:t>23</w:t>
      </w:r>
      <w:r>
        <w:t>(10), 1216-1233.</w:t>
      </w:r>
    </w:p>
    <w:p w14:paraId="305902B3" w14:textId="4F9FABDC" w:rsidR="00B24204" w:rsidRDefault="00B24204" w:rsidP="00012E2F">
      <w:pPr>
        <w:ind w:left="360" w:hanging="360"/>
      </w:pPr>
      <w:r>
        <w:t>Qualtrics. (2021). Everything you need to know when working with your IRB</w:t>
      </w:r>
      <w:r w:rsidR="008B1FDF">
        <w:t xml:space="preserve"> (</w:t>
      </w:r>
      <w:r w:rsidR="00786459">
        <w:t xml:space="preserve">acquired via </w:t>
      </w:r>
      <w:r w:rsidR="008B1FDF">
        <w:t xml:space="preserve">Personal communications). </w:t>
      </w:r>
    </w:p>
    <w:p w14:paraId="049C6FA6" w14:textId="0A2E6157" w:rsidR="0078360A" w:rsidRDefault="0078360A" w:rsidP="00012E2F">
      <w:pPr>
        <w:ind w:left="360" w:hanging="360"/>
      </w:pPr>
      <w:r w:rsidRPr="00647AD0">
        <w:t xml:space="preserve">Richter, L.K. </w:t>
      </w:r>
      <w:r>
        <w:t xml:space="preserve">(2003). </w:t>
      </w:r>
      <w:r w:rsidRPr="00647AD0">
        <w:t xml:space="preserve">International </w:t>
      </w:r>
      <w:r>
        <w:t>t</w:t>
      </w:r>
      <w:r w:rsidRPr="00647AD0">
        <w:t xml:space="preserve">ourism and its </w:t>
      </w:r>
      <w:r>
        <w:t>g</w:t>
      </w:r>
      <w:r w:rsidRPr="00647AD0">
        <w:t xml:space="preserve">lobal </w:t>
      </w:r>
      <w:r>
        <w:t>p</w:t>
      </w:r>
      <w:r w:rsidRPr="00647AD0">
        <w:t xml:space="preserve">ublic </w:t>
      </w:r>
      <w:r>
        <w:t>h</w:t>
      </w:r>
      <w:r w:rsidRPr="00647AD0">
        <w:t xml:space="preserve">ealth </w:t>
      </w:r>
      <w:r>
        <w:t>c</w:t>
      </w:r>
      <w:r w:rsidRPr="00647AD0">
        <w:t xml:space="preserve">onsequences. </w:t>
      </w:r>
      <w:r w:rsidRPr="00647AD0">
        <w:rPr>
          <w:i/>
          <w:iCs/>
        </w:rPr>
        <w:t>Journal of Travel Research, 41</w:t>
      </w:r>
      <w:r w:rsidRPr="00647AD0">
        <w:t>, 340–347</w:t>
      </w:r>
      <w:r>
        <w:t>.</w:t>
      </w:r>
    </w:p>
    <w:p w14:paraId="7975FDE9" w14:textId="2483729A" w:rsidR="00852860" w:rsidRDefault="00852860" w:rsidP="00012E2F">
      <w:pPr>
        <w:ind w:left="360" w:hanging="360"/>
      </w:pPr>
      <w:r>
        <w:t xml:space="preserve">Ritchie, B.W., &amp; Jiang, Y. (2019). A review of research on tourism risk, crisis and disaster management: Launching the annals of tourism research curated collection on tourism risk, crisis and disaster management. </w:t>
      </w:r>
      <w:r w:rsidRPr="00852860">
        <w:rPr>
          <w:i/>
          <w:iCs/>
        </w:rPr>
        <w:t>Annals of Tourism Research, 79</w:t>
      </w:r>
      <w:r>
        <w:t>, 102812.</w:t>
      </w:r>
    </w:p>
    <w:p w14:paraId="3BDF0C89" w14:textId="3B69DA7E" w:rsidR="00BF7807" w:rsidRDefault="00BF7807" w:rsidP="00012E2F">
      <w:pPr>
        <w:ind w:left="360" w:hanging="360"/>
        <w:rPr>
          <w:ins w:id="85" w:author="Doug Arbogast" w:date="2022-02-24T13:09:00Z"/>
        </w:rPr>
      </w:pPr>
      <w:ins w:id="86" w:author="Doug Arbogast" w:date="2022-02-24T13:09:00Z">
        <w:r w:rsidRPr="00BF7807">
          <w:t>Rossi, P.H. and Freeman, H.E. (1993) Evaluation: A Systematic Approach. London: Sage Publications.</w:t>
        </w:r>
      </w:ins>
    </w:p>
    <w:p w14:paraId="7D29D832" w14:textId="6841B58F" w:rsidR="000E1E89" w:rsidRDefault="000E1E89" w:rsidP="00012E2F">
      <w:pPr>
        <w:ind w:left="360" w:hanging="360"/>
      </w:pPr>
      <w:r w:rsidRPr="000E1E89">
        <w:t xml:space="preserve">Sessions, C., Wood, S.A., </w:t>
      </w:r>
      <w:proofErr w:type="spellStart"/>
      <w:r w:rsidRPr="000E1E89">
        <w:t>Rabotyagov</w:t>
      </w:r>
      <w:proofErr w:type="spellEnd"/>
      <w:r w:rsidRPr="000E1E89">
        <w:t xml:space="preserve">, S., Fisher, D. M. (2016). Measuring recreational visitation at U.S. National Parks with crowdsourced photographs. </w:t>
      </w:r>
      <w:r w:rsidRPr="000E1E89">
        <w:rPr>
          <w:i/>
          <w:iCs/>
        </w:rPr>
        <w:t>Journal of Environmental Management, 183</w:t>
      </w:r>
      <w:r w:rsidRPr="000E1E89">
        <w:t>, 703-711.</w:t>
      </w:r>
    </w:p>
    <w:p w14:paraId="1A50D62E" w14:textId="77777777" w:rsidR="00BF7807" w:rsidRDefault="00BF7807" w:rsidP="00012E2F">
      <w:pPr>
        <w:ind w:left="360" w:hanging="360"/>
        <w:rPr>
          <w:ins w:id="87" w:author="Doug Arbogast" w:date="2022-02-24T13:11:00Z"/>
        </w:rPr>
      </w:pPr>
    </w:p>
    <w:p w14:paraId="5CD62E7C" w14:textId="03D4D4C7" w:rsidR="00BF7807" w:rsidRDefault="00BF7807" w:rsidP="00012E2F">
      <w:pPr>
        <w:ind w:left="360" w:hanging="360"/>
        <w:rPr>
          <w:ins w:id="88" w:author="Doug Arbogast" w:date="2022-02-24T13:11:00Z"/>
        </w:rPr>
      </w:pPr>
      <w:proofErr w:type="spellStart"/>
      <w:ins w:id="89" w:author="Doug Arbogast" w:date="2022-02-24T13:11:00Z">
        <w:r w:rsidRPr="00BF7807">
          <w:t>Stienmetz</w:t>
        </w:r>
        <w:proofErr w:type="spellEnd"/>
        <w:r w:rsidRPr="00BF7807">
          <w:t xml:space="preserve">, J.L., &amp; </w:t>
        </w:r>
        <w:proofErr w:type="spellStart"/>
        <w:r w:rsidRPr="00BF7807">
          <w:t>Fesenmaier</w:t>
        </w:r>
        <w:proofErr w:type="spellEnd"/>
        <w:r w:rsidRPr="00BF7807">
          <w:t>, D.R. (2019). Destination value systems: modeling visitor flow structure and economic impact. Journal of Travel Research, 58(8), 1249-1261.</w:t>
        </w:r>
      </w:ins>
    </w:p>
    <w:p w14:paraId="68A1ECC0" w14:textId="2A3560FA" w:rsidR="001B4DF9" w:rsidRDefault="001B4DF9" w:rsidP="00012E2F">
      <w:pPr>
        <w:ind w:left="360" w:hanging="360"/>
      </w:pPr>
      <w:proofErr w:type="spellStart"/>
      <w:r>
        <w:t>Tew</w:t>
      </w:r>
      <w:proofErr w:type="spellEnd"/>
      <w:r>
        <w:t xml:space="preserve">, P.J., Lu, Z., </w:t>
      </w:r>
      <w:proofErr w:type="spellStart"/>
      <w:r>
        <w:t>Tolomiczenko</w:t>
      </w:r>
      <w:proofErr w:type="spellEnd"/>
      <w:r>
        <w:t xml:space="preserve">, G., &amp; </w:t>
      </w:r>
      <w:proofErr w:type="spellStart"/>
      <w:r>
        <w:t>Gellatly</w:t>
      </w:r>
      <w:proofErr w:type="spellEnd"/>
      <w:r>
        <w:t xml:space="preserve">, J. (2008). SARS: lessons in strategic planning for hoteliers and destination marketers. </w:t>
      </w:r>
      <w:r w:rsidRPr="001B4DF9">
        <w:rPr>
          <w:i/>
          <w:iCs/>
        </w:rPr>
        <w:t>International Journal of Contemporary Hospitality Management, 20</w:t>
      </w:r>
      <w:r>
        <w:t>(3), 332-346.</w:t>
      </w:r>
    </w:p>
    <w:p w14:paraId="66E264B4" w14:textId="213E5296" w:rsidR="00BF7807" w:rsidRDefault="00BF7807" w:rsidP="00012E2F">
      <w:pPr>
        <w:ind w:left="360" w:hanging="360"/>
        <w:rPr>
          <w:ins w:id="90" w:author="Doug Arbogast" w:date="2022-02-24T13:11:00Z"/>
        </w:rPr>
      </w:pPr>
      <w:ins w:id="91" w:author="Doug Arbogast" w:date="2022-02-24T13:11:00Z">
        <w:r w:rsidRPr="00BF7807">
          <w:t>Truong, D., Liu, R, X., &amp; Yu, J. (2019). Mixed methods research in tourism and hospitality journals. International Journal of Contemporary Hospitality Management, 32(4), 1563-1579.</w:t>
        </w:r>
      </w:ins>
    </w:p>
    <w:p w14:paraId="5A526D33" w14:textId="50339B87" w:rsidR="00857554" w:rsidRDefault="00857554" w:rsidP="00012E2F">
      <w:pPr>
        <w:ind w:left="360" w:hanging="360"/>
      </w:pPr>
      <w:proofErr w:type="spellStart"/>
      <w:r>
        <w:t>Tse</w:t>
      </w:r>
      <w:proofErr w:type="spellEnd"/>
      <w:r>
        <w:t xml:space="preserve">, A.C.B., &amp; So, S., &amp; Sin, L. (2006). </w:t>
      </w:r>
      <w:r w:rsidRPr="00857554">
        <w:t>Crisis management and recovery: how restaurants in Hong Kong responded to SARS</w:t>
      </w:r>
      <w:r>
        <w:t xml:space="preserve">. </w:t>
      </w:r>
      <w:r w:rsidRPr="00857554">
        <w:rPr>
          <w:i/>
          <w:iCs/>
        </w:rPr>
        <w:t>International Journal of Hospitality Management, 25</w:t>
      </w:r>
      <w:r>
        <w:t xml:space="preserve">(1), 3-11. </w:t>
      </w:r>
    </w:p>
    <w:p w14:paraId="1289C972" w14:textId="7122ACF7" w:rsidR="00857554" w:rsidRDefault="00857554" w:rsidP="00012E2F">
      <w:pPr>
        <w:ind w:left="360" w:hanging="360"/>
      </w:pPr>
      <w:proofErr w:type="spellStart"/>
      <w:r w:rsidRPr="00913562">
        <w:t>Ugur</w:t>
      </w:r>
      <w:proofErr w:type="spellEnd"/>
      <w:r>
        <w:t xml:space="preserve">, N.G., </w:t>
      </w:r>
      <w:r w:rsidRPr="00913562">
        <w:t xml:space="preserve">&amp; </w:t>
      </w:r>
      <w:proofErr w:type="spellStart"/>
      <w:r w:rsidRPr="00913562">
        <w:t>Akbıyık</w:t>
      </w:r>
      <w:proofErr w:type="spellEnd"/>
      <w:r>
        <w:t xml:space="preserve">, A. (2020). </w:t>
      </w:r>
      <w:r w:rsidRPr="0018342C">
        <w:t>Impacts of COVID-19 on global tourism industry: A cross-regional comparison</w:t>
      </w:r>
      <w:r>
        <w:t xml:space="preserve">. </w:t>
      </w:r>
      <w:r w:rsidRPr="0018342C">
        <w:rPr>
          <w:i/>
          <w:iCs/>
        </w:rPr>
        <w:t>Tourism Management Perspectives, 36</w:t>
      </w:r>
      <w:r>
        <w:t xml:space="preserve">, 100744. </w:t>
      </w:r>
    </w:p>
    <w:p w14:paraId="3D6141FC" w14:textId="77777777" w:rsidR="009B6169" w:rsidRDefault="009B6169" w:rsidP="00012E2F">
      <w:pPr>
        <w:ind w:left="360" w:hanging="360"/>
      </w:pPr>
      <w:r>
        <w:t xml:space="preserve">UNTWO. (2021). </w:t>
      </w:r>
      <w:r w:rsidRPr="0030214A">
        <w:rPr>
          <w:i/>
          <w:iCs/>
        </w:rPr>
        <w:t>UNWTO World Tourism Barometer and Statistical Annex, January 2021</w:t>
      </w:r>
      <w:r>
        <w:t xml:space="preserve">. </w:t>
      </w:r>
      <w:hyperlink r:id="rId18" w:history="1">
        <w:r w:rsidRPr="00B10317">
          <w:rPr>
            <w:rStyle w:val="Hyperlink"/>
          </w:rPr>
          <w:t>https://www.e-unwto.org/doi/epdf/10.18111/wtobarometereng.2021.19.1.1</w:t>
        </w:r>
      </w:hyperlink>
    </w:p>
    <w:p w14:paraId="63907DBA" w14:textId="6A0BB47F" w:rsidR="009B6169" w:rsidRDefault="009B6169" w:rsidP="00012E2F">
      <w:pPr>
        <w:ind w:left="360" w:hanging="360"/>
      </w:pPr>
      <w:r>
        <w:t>USDA Economic Research Service</w:t>
      </w:r>
      <w:bookmarkStart w:id="92" w:name="_Hlk79439384"/>
      <w:r>
        <w:t xml:space="preserve">. (2021a). </w:t>
      </w:r>
      <w:r w:rsidRPr="009B6169">
        <w:t>The COVID-19 Pandemic and Rural America</w:t>
      </w:r>
      <w:r>
        <w:t xml:space="preserve">, </w:t>
      </w:r>
      <w:hyperlink r:id="rId19" w:history="1">
        <w:r w:rsidRPr="00806577">
          <w:rPr>
            <w:rStyle w:val="Hyperlink"/>
          </w:rPr>
          <w:t>https://www.ers.usda.gov/covid-19/rural-america/</w:t>
        </w:r>
      </w:hyperlink>
      <w:bookmarkEnd w:id="92"/>
    </w:p>
    <w:p w14:paraId="3E1ED75B" w14:textId="77777777" w:rsidR="009B6169" w:rsidRDefault="009B6169" w:rsidP="00012E2F">
      <w:pPr>
        <w:ind w:left="360" w:hanging="360"/>
      </w:pPr>
      <w:r>
        <w:t xml:space="preserve">USDA Economic Research Service. (2021b). Rural America at a glance. </w:t>
      </w:r>
      <w:hyperlink r:id="rId20" w:history="1">
        <w:r w:rsidRPr="006D4FFE">
          <w:rPr>
            <w:rStyle w:val="Hyperlink"/>
          </w:rPr>
          <w:t>https://www.ers.usda.gov/webdocs/publications/100089/eib-221.pdf?v=2737.5</w:t>
        </w:r>
      </w:hyperlink>
    </w:p>
    <w:p w14:paraId="161C4606" w14:textId="77777777" w:rsidR="009B6169" w:rsidRDefault="009B6169" w:rsidP="00012E2F">
      <w:pPr>
        <w:ind w:left="360" w:hanging="360"/>
      </w:pPr>
      <w:proofErr w:type="spellStart"/>
      <w:r>
        <w:t>Varzaru</w:t>
      </w:r>
      <w:proofErr w:type="spellEnd"/>
      <w:r>
        <w:t xml:space="preserve">, </w:t>
      </w:r>
      <w:proofErr w:type="gramStart"/>
      <w:r>
        <w:t>A..A</w:t>
      </w:r>
      <w:proofErr w:type="gramEnd"/>
      <w:r>
        <w:t xml:space="preserve">, </w:t>
      </w:r>
      <w:proofErr w:type="spellStart"/>
      <w:r>
        <w:t>Bocean</w:t>
      </w:r>
      <w:proofErr w:type="spellEnd"/>
      <w:r>
        <w:t xml:space="preserve">, C.G., &amp; </w:t>
      </w:r>
      <w:proofErr w:type="spellStart"/>
      <w:r>
        <w:t>Cazacu</w:t>
      </w:r>
      <w:proofErr w:type="spellEnd"/>
      <w:r>
        <w:t xml:space="preserve">, M. (2021). Rethinking tourism industry in pandemic COVID-19 period. </w:t>
      </w:r>
      <w:r w:rsidRPr="00CE17C7">
        <w:rPr>
          <w:i/>
          <w:iCs/>
        </w:rPr>
        <w:t>Sustainability, 13</w:t>
      </w:r>
      <w:r>
        <w:t xml:space="preserve">, 6956. </w:t>
      </w:r>
      <w:hyperlink r:id="rId21" w:history="1">
        <w:r w:rsidRPr="00806577">
          <w:rPr>
            <w:rStyle w:val="Hyperlink"/>
          </w:rPr>
          <w:t>https://doi.org/10.3390/su13126956</w:t>
        </w:r>
      </w:hyperlink>
    </w:p>
    <w:p w14:paraId="0243D017" w14:textId="3A7BD1A9" w:rsidR="00AC521D" w:rsidRDefault="00AC521D" w:rsidP="00012E2F">
      <w:pPr>
        <w:ind w:left="360" w:hanging="360"/>
      </w:pPr>
      <w:r>
        <w:t xml:space="preserve">Watson, P., &amp; Deller, S. (2021). Tourism and economic resilience. </w:t>
      </w:r>
      <w:r w:rsidRPr="00AC521D">
        <w:rPr>
          <w:i/>
          <w:iCs/>
        </w:rPr>
        <w:t>Tourism Economics</w:t>
      </w:r>
      <w:r>
        <w:t xml:space="preserve">. </w:t>
      </w:r>
      <w:r w:rsidRPr="00AC521D">
        <w:t>DOI: 10.1177/1354816621990943</w:t>
      </w:r>
    </w:p>
    <w:p w14:paraId="55B723E7" w14:textId="2C819527" w:rsidR="009B6169" w:rsidRDefault="009B6169" w:rsidP="00012E2F">
      <w:pPr>
        <w:ind w:left="360" w:hanging="360"/>
      </w:pPr>
      <w:r>
        <w:t xml:space="preserve">Weber, E.U., </w:t>
      </w:r>
      <w:proofErr w:type="gramStart"/>
      <w:r>
        <w:t xml:space="preserve">&amp;  </w:t>
      </w:r>
      <w:proofErr w:type="spellStart"/>
      <w:r>
        <w:t>Hsee</w:t>
      </w:r>
      <w:proofErr w:type="spellEnd"/>
      <w:proofErr w:type="gramEnd"/>
      <w:r>
        <w:t xml:space="preserve">, C. (1998). Cross-cultural differences in risk perception, but cross-cultural similarities in attitudes towards perceived risk. </w:t>
      </w:r>
      <w:r w:rsidRPr="008B2BC5">
        <w:rPr>
          <w:i/>
          <w:iCs/>
        </w:rPr>
        <w:t>Management Science, 44</w:t>
      </w:r>
      <w:r>
        <w:t>, 1205–1217</w:t>
      </w:r>
    </w:p>
    <w:p w14:paraId="64482883" w14:textId="1D8A405C" w:rsidR="00A87E39" w:rsidRDefault="00A87E39" w:rsidP="00012E2F">
      <w:pPr>
        <w:ind w:left="360" w:hanging="360"/>
      </w:pPr>
      <w:bookmarkStart w:id="93" w:name="_Hlk80459625"/>
      <w:r>
        <w:t xml:space="preserve">Wen, Z., </w:t>
      </w:r>
      <w:proofErr w:type="spellStart"/>
      <w:r>
        <w:t>Huimin</w:t>
      </w:r>
      <w:proofErr w:type="spellEnd"/>
      <w:r>
        <w:t xml:space="preserve">, G., &amp; Kavanaugh, R.R. (2008). </w:t>
      </w:r>
      <w:r w:rsidRPr="00A87E39">
        <w:t xml:space="preserve">The Impacts of SARS on the Consumer </w:t>
      </w:r>
      <w:proofErr w:type="spellStart"/>
      <w:r w:rsidRPr="00A87E39">
        <w:t>Behaviour</w:t>
      </w:r>
      <w:proofErr w:type="spellEnd"/>
      <w:r w:rsidRPr="00A87E39">
        <w:t xml:space="preserve"> of Chinese Domestic Tourists</w:t>
      </w:r>
      <w:r>
        <w:t xml:space="preserve">. </w:t>
      </w:r>
      <w:r w:rsidRPr="00A87E39">
        <w:rPr>
          <w:i/>
          <w:iCs/>
        </w:rPr>
        <w:t>Current Issues in Tourism, 8</w:t>
      </w:r>
      <w:r>
        <w:t>(1), 22-38.</w:t>
      </w:r>
    </w:p>
    <w:p w14:paraId="6DE938F2" w14:textId="668B0A83" w:rsidR="009B6169" w:rsidRDefault="009B6169" w:rsidP="00012E2F">
      <w:pPr>
        <w:ind w:left="360" w:hanging="360"/>
      </w:pPr>
      <w:proofErr w:type="spellStart"/>
      <w:r>
        <w:t>Wilkesmann</w:t>
      </w:r>
      <w:proofErr w:type="spellEnd"/>
      <w:r>
        <w:t xml:space="preserve">, U., </w:t>
      </w:r>
      <w:r w:rsidR="00EB7165">
        <w:t xml:space="preserve">&amp; </w:t>
      </w:r>
      <w:proofErr w:type="spellStart"/>
      <w:r>
        <w:t>Wilkesmann</w:t>
      </w:r>
      <w:proofErr w:type="spellEnd"/>
      <w:r>
        <w:t xml:space="preserve">, M. </w:t>
      </w:r>
      <w:r w:rsidR="00EB7165">
        <w:t>(</w:t>
      </w:r>
      <w:r>
        <w:t>2020</w:t>
      </w:r>
      <w:bookmarkEnd w:id="93"/>
      <w:r w:rsidR="00EB7165">
        <w:t>)</w:t>
      </w:r>
      <w:r>
        <w:t xml:space="preserve">. </w:t>
      </w:r>
      <w:r w:rsidR="00EB7165">
        <w:t>(Fine Dining) Restaurants in the Corona Crisis</w:t>
      </w:r>
      <w:r w:rsidR="00EB7165" w:rsidRPr="00EB7165">
        <w:t>file:///C:/Users/jideng/Downloads/dp_2020_02_Wilkesmann_Wilkesmann_EN.pdf</w:t>
      </w:r>
      <w:r>
        <w:rPr>
          <w:rFonts w:hint="eastAsia"/>
        </w:rPr>
        <w:t>.</w:t>
      </w:r>
    </w:p>
    <w:p w14:paraId="27E46C00" w14:textId="7D249C38" w:rsidR="004C621A" w:rsidRDefault="004C621A" w:rsidP="00012E2F">
      <w:pPr>
        <w:ind w:left="360" w:hanging="360"/>
      </w:pPr>
      <w:r w:rsidRPr="004C621A">
        <w:t xml:space="preserve">Wood, S. A., </w:t>
      </w:r>
      <w:proofErr w:type="spellStart"/>
      <w:r w:rsidRPr="004C621A">
        <w:t>Guerry</w:t>
      </w:r>
      <w:proofErr w:type="spellEnd"/>
      <w:r w:rsidRPr="004C621A">
        <w:t xml:space="preserve">, A. D., Silver, J. M., &amp; </w:t>
      </w:r>
      <w:proofErr w:type="spellStart"/>
      <w:r w:rsidRPr="004C621A">
        <w:t>Lacayo</w:t>
      </w:r>
      <w:proofErr w:type="spellEnd"/>
      <w:r w:rsidRPr="004C621A">
        <w:t xml:space="preserve">, M. (2013). Using social media to quantify nature-based tourism and recreation. </w:t>
      </w:r>
      <w:r w:rsidRPr="004C621A">
        <w:rPr>
          <w:i/>
          <w:iCs/>
        </w:rPr>
        <w:t>Scientific Reports, 3</w:t>
      </w:r>
      <w:r w:rsidRPr="004C621A">
        <w:t xml:space="preserve">(1), 2976. </w:t>
      </w:r>
    </w:p>
    <w:p w14:paraId="5606D1AA" w14:textId="29C6716F" w:rsidR="009842A6" w:rsidRPr="009842A6" w:rsidRDefault="009842A6" w:rsidP="00012E2F">
      <w:pPr>
        <w:ind w:left="360" w:hanging="360"/>
      </w:pPr>
      <w:r w:rsidRPr="009842A6">
        <w:t>Wu</w:t>
      </w:r>
      <w:r>
        <w:t>, E.H.C., Law, R., &amp; Jiang, B. (</w:t>
      </w:r>
      <w:r w:rsidRPr="009842A6">
        <w:t>2010</w:t>
      </w:r>
      <w:r>
        <w:t xml:space="preserve">). </w:t>
      </w:r>
      <w:r w:rsidRPr="009842A6">
        <w:t>The impact of infectious diseases on hotel occupancy rate based on independent component analysis</w:t>
      </w:r>
      <w:r>
        <w:t xml:space="preserve">. </w:t>
      </w:r>
      <w:r w:rsidRPr="00EB0E56">
        <w:rPr>
          <w:i/>
          <w:iCs/>
        </w:rPr>
        <w:t>International Journal of Hospitality Management, 29</w:t>
      </w:r>
      <w:r>
        <w:t>(4), 751-</w:t>
      </w:r>
      <w:r w:rsidR="00EB0E56">
        <w:t>753.</w:t>
      </w:r>
    </w:p>
    <w:p w14:paraId="32CB7D9C" w14:textId="76BFB78B" w:rsidR="00256467" w:rsidRDefault="00256467" w:rsidP="00012E2F">
      <w:pPr>
        <w:ind w:left="360" w:hanging="360"/>
      </w:pPr>
      <w:r w:rsidRPr="00256467">
        <w:lastRenderedPageBreak/>
        <w:t xml:space="preserve">Xu, L., Xu, H., Wang, T., Yue, W., Deng, J., &amp; Mao, L. (2019). Measuring urban spatial activity structures: A comparative analysis. </w:t>
      </w:r>
      <w:r w:rsidRPr="00256467">
        <w:rPr>
          <w:i/>
          <w:iCs/>
        </w:rPr>
        <w:t>Sustainability, 11</w:t>
      </w:r>
      <w:r w:rsidRPr="00256467">
        <w:t>, 7085; doi:10.3390/su11247085</w:t>
      </w:r>
    </w:p>
    <w:p w14:paraId="4DB014B1" w14:textId="77777777" w:rsidR="00912686" w:rsidRDefault="00912686" w:rsidP="00012E2F">
      <w:pPr>
        <w:ind w:left="360" w:hanging="360"/>
      </w:pPr>
    </w:p>
    <w:p w14:paraId="3A2DF00E" w14:textId="6A252FAA" w:rsidR="00912686" w:rsidRDefault="00912686" w:rsidP="00012E2F">
      <w:pPr>
        <w:ind w:left="360" w:hanging="360"/>
      </w:pPr>
      <w:r>
        <w:t xml:space="preserve">Yang, E., Kim, J., Pennington-Gray, L., &amp; Ash, K. (2021). Does tourism matter in measuring community resilience? </w:t>
      </w:r>
      <w:r w:rsidRPr="00912686">
        <w:rPr>
          <w:i/>
          <w:iCs/>
        </w:rPr>
        <w:t>Annals of Tourism Research, 89</w:t>
      </w:r>
      <w:r>
        <w:t xml:space="preserve">, </w:t>
      </w:r>
      <w:r w:rsidRPr="00912686">
        <w:t>103222</w:t>
      </w:r>
      <w:r>
        <w:t>.</w:t>
      </w:r>
    </w:p>
    <w:p w14:paraId="273A8890" w14:textId="7716A111" w:rsidR="009B6169" w:rsidRDefault="009B6169" w:rsidP="00012E2F">
      <w:pPr>
        <w:ind w:left="360" w:hanging="360"/>
      </w:pPr>
      <w:r>
        <w:t xml:space="preserve">Yang, Y., Zhang, H., &amp; Chen, X. (2020). Coronavirus pandemic and tourism: Dynamic stochastic general equilibrium modeling of infectious disease outbreak. </w:t>
      </w:r>
      <w:r w:rsidRPr="0044018D">
        <w:rPr>
          <w:i/>
          <w:iCs/>
        </w:rPr>
        <w:t>Annals of Tourism Research, 83,</w:t>
      </w:r>
      <w:r>
        <w:t xml:space="preserve"> 102913.</w:t>
      </w:r>
    </w:p>
    <w:p w14:paraId="1FFAB77E" w14:textId="19C30AB4" w:rsidR="00D838C5" w:rsidRDefault="009B6169" w:rsidP="00012E2F">
      <w:pPr>
        <w:ind w:left="360" w:hanging="360"/>
        <w:rPr>
          <w:rFonts w:cs="Times New Roman"/>
          <w:color w:val="000000"/>
          <w:szCs w:val="24"/>
        </w:rPr>
      </w:pPr>
      <w:r>
        <w:t xml:space="preserve">Zhu, H., &amp; Deng, F. (2020). How to Influence Rural Tourism Intention by Risk Knowledge during COVID-19 Containment in China: Mediating Role of Risk Perception and Attitude. </w:t>
      </w:r>
      <w:r w:rsidRPr="00337221">
        <w:rPr>
          <w:i/>
          <w:iCs/>
        </w:rPr>
        <w:t>International Journal of Environmental Research and Public Health, 17</w:t>
      </w:r>
      <w:r>
        <w:t>, 3514</w:t>
      </w:r>
      <w:r w:rsidR="006823DA">
        <w:t>.</w:t>
      </w:r>
    </w:p>
    <w:p w14:paraId="705E126B" w14:textId="77777777" w:rsidR="00D838C5" w:rsidRDefault="00D838C5" w:rsidP="00D838C5">
      <w:pPr>
        <w:rPr>
          <w:rFonts w:cs="Times New Roman"/>
          <w:color w:val="000000"/>
          <w:szCs w:val="24"/>
        </w:rPr>
      </w:pPr>
    </w:p>
    <w:p w14:paraId="63F5952B" w14:textId="77777777" w:rsidR="00D838C5" w:rsidRDefault="00D838C5" w:rsidP="00D838C5">
      <w:pPr>
        <w:rPr>
          <w:rFonts w:cs="Times New Roman"/>
          <w:b/>
          <w:bCs/>
          <w:color w:val="000000"/>
          <w:szCs w:val="24"/>
        </w:rPr>
      </w:pPr>
    </w:p>
    <w:p w14:paraId="27F21F98" w14:textId="77777777" w:rsidR="009842A6" w:rsidRPr="00DC7740" w:rsidRDefault="009842A6">
      <w:pPr>
        <w:rPr>
          <w:rFonts w:cs="Times New Roman"/>
          <w:szCs w:val="24"/>
        </w:rPr>
      </w:pPr>
    </w:p>
    <w:sectPr w:rsidR="009842A6" w:rsidRPr="00DC774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B876" w14:textId="77777777" w:rsidR="00F13DD7" w:rsidRDefault="00F13DD7" w:rsidP="006A3CDA">
      <w:pPr>
        <w:spacing w:after="0" w:line="240" w:lineRule="auto"/>
      </w:pPr>
      <w:r>
        <w:separator/>
      </w:r>
    </w:p>
  </w:endnote>
  <w:endnote w:type="continuationSeparator" w:id="0">
    <w:p w14:paraId="15565542" w14:textId="77777777" w:rsidR="00F13DD7" w:rsidRDefault="00F13DD7" w:rsidP="006A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SansMTPro-Medium">
    <w:altName w:val="Calibri"/>
    <w:panose1 w:val="00000000000000000000"/>
    <w:charset w:val="00"/>
    <w:family w:val="swiss"/>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257900"/>
      <w:docPartObj>
        <w:docPartGallery w:val="Page Numbers (Bottom of Page)"/>
        <w:docPartUnique/>
      </w:docPartObj>
    </w:sdtPr>
    <w:sdtEndPr>
      <w:rPr>
        <w:noProof/>
      </w:rPr>
    </w:sdtEndPr>
    <w:sdtContent>
      <w:p w14:paraId="630639DC" w14:textId="2BBD7F9C" w:rsidR="0081545D" w:rsidRDefault="008154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40982" w14:textId="77777777" w:rsidR="0081545D" w:rsidRDefault="0081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8F64" w14:textId="77777777" w:rsidR="00F13DD7" w:rsidRDefault="00F13DD7" w:rsidP="006A3CDA">
      <w:pPr>
        <w:spacing w:after="0" w:line="240" w:lineRule="auto"/>
      </w:pPr>
      <w:r>
        <w:separator/>
      </w:r>
    </w:p>
  </w:footnote>
  <w:footnote w:type="continuationSeparator" w:id="0">
    <w:p w14:paraId="5F748CA2" w14:textId="77777777" w:rsidR="00F13DD7" w:rsidRDefault="00F13DD7" w:rsidP="006A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C1E"/>
    <w:multiLevelType w:val="hybridMultilevel"/>
    <w:tmpl w:val="21C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9FF"/>
    <w:multiLevelType w:val="hybridMultilevel"/>
    <w:tmpl w:val="AA52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7A0"/>
    <w:multiLevelType w:val="hybridMultilevel"/>
    <w:tmpl w:val="F94CA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3D6725"/>
    <w:multiLevelType w:val="hybridMultilevel"/>
    <w:tmpl w:val="0A50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B5D21"/>
    <w:multiLevelType w:val="hybridMultilevel"/>
    <w:tmpl w:val="EBC2F056"/>
    <w:lvl w:ilvl="0" w:tplc="74FC4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87140"/>
    <w:multiLevelType w:val="multilevel"/>
    <w:tmpl w:val="03A2A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485AA7"/>
    <w:multiLevelType w:val="hybridMultilevel"/>
    <w:tmpl w:val="06928D44"/>
    <w:lvl w:ilvl="0" w:tplc="165C0B80">
      <w:numFmt w:val="bullet"/>
      <w:lvlText w:val="•"/>
      <w:lvlJc w:val="left"/>
      <w:pPr>
        <w:ind w:left="1580" w:hanging="360"/>
      </w:pPr>
      <w:rPr>
        <w:rFonts w:ascii="Times New Roman" w:eastAsia="Times New Roman" w:hAnsi="Times New Roman" w:cs="Times New Roman" w:hint="default"/>
        <w:w w:val="130"/>
        <w:sz w:val="24"/>
        <w:szCs w:val="24"/>
        <w:lang w:val="en-US" w:eastAsia="en-US" w:bidi="en-US"/>
      </w:rPr>
    </w:lvl>
    <w:lvl w:ilvl="1" w:tplc="6FD476F0">
      <w:numFmt w:val="bullet"/>
      <w:lvlText w:val="•"/>
      <w:lvlJc w:val="left"/>
      <w:pPr>
        <w:ind w:left="2526" w:hanging="360"/>
      </w:pPr>
      <w:rPr>
        <w:rFonts w:hint="default"/>
        <w:lang w:val="en-US" w:eastAsia="en-US" w:bidi="en-US"/>
      </w:rPr>
    </w:lvl>
    <w:lvl w:ilvl="2" w:tplc="6280511A">
      <w:numFmt w:val="bullet"/>
      <w:lvlText w:val="•"/>
      <w:lvlJc w:val="left"/>
      <w:pPr>
        <w:ind w:left="3472" w:hanging="360"/>
      </w:pPr>
      <w:rPr>
        <w:rFonts w:hint="default"/>
        <w:lang w:val="en-US" w:eastAsia="en-US" w:bidi="en-US"/>
      </w:rPr>
    </w:lvl>
    <w:lvl w:ilvl="3" w:tplc="C9764194">
      <w:numFmt w:val="bullet"/>
      <w:lvlText w:val="•"/>
      <w:lvlJc w:val="left"/>
      <w:pPr>
        <w:ind w:left="4418" w:hanging="360"/>
      </w:pPr>
      <w:rPr>
        <w:rFonts w:hint="default"/>
        <w:lang w:val="en-US" w:eastAsia="en-US" w:bidi="en-US"/>
      </w:rPr>
    </w:lvl>
    <w:lvl w:ilvl="4" w:tplc="2512922C">
      <w:numFmt w:val="bullet"/>
      <w:lvlText w:val="•"/>
      <w:lvlJc w:val="left"/>
      <w:pPr>
        <w:ind w:left="5364" w:hanging="360"/>
      </w:pPr>
      <w:rPr>
        <w:rFonts w:hint="default"/>
        <w:lang w:val="en-US" w:eastAsia="en-US" w:bidi="en-US"/>
      </w:rPr>
    </w:lvl>
    <w:lvl w:ilvl="5" w:tplc="21424A12">
      <w:numFmt w:val="bullet"/>
      <w:lvlText w:val="•"/>
      <w:lvlJc w:val="left"/>
      <w:pPr>
        <w:ind w:left="6310" w:hanging="360"/>
      </w:pPr>
      <w:rPr>
        <w:rFonts w:hint="default"/>
        <w:lang w:val="en-US" w:eastAsia="en-US" w:bidi="en-US"/>
      </w:rPr>
    </w:lvl>
    <w:lvl w:ilvl="6" w:tplc="EAC04FDC">
      <w:numFmt w:val="bullet"/>
      <w:lvlText w:val="•"/>
      <w:lvlJc w:val="left"/>
      <w:pPr>
        <w:ind w:left="7256" w:hanging="360"/>
      </w:pPr>
      <w:rPr>
        <w:rFonts w:hint="default"/>
        <w:lang w:val="en-US" w:eastAsia="en-US" w:bidi="en-US"/>
      </w:rPr>
    </w:lvl>
    <w:lvl w:ilvl="7" w:tplc="44EC9BAE">
      <w:numFmt w:val="bullet"/>
      <w:lvlText w:val="•"/>
      <w:lvlJc w:val="left"/>
      <w:pPr>
        <w:ind w:left="8202" w:hanging="360"/>
      </w:pPr>
      <w:rPr>
        <w:rFonts w:hint="default"/>
        <w:lang w:val="en-US" w:eastAsia="en-US" w:bidi="en-US"/>
      </w:rPr>
    </w:lvl>
    <w:lvl w:ilvl="8" w:tplc="059A398C">
      <w:numFmt w:val="bullet"/>
      <w:lvlText w:val="•"/>
      <w:lvlJc w:val="left"/>
      <w:pPr>
        <w:ind w:left="9148" w:hanging="360"/>
      </w:pPr>
      <w:rPr>
        <w:rFonts w:hint="default"/>
        <w:lang w:val="en-US" w:eastAsia="en-US" w:bidi="en-US"/>
      </w:rPr>
    </w:lvl>
  </w:abstractNum>
  <w:abstractNum w:abstractNumId="7" w15:restartNumberingAfterBreak="0">
    <w:nsid w:val="43B12626"/>
    <w:multiLevelType w:val="hybridMultilevel"/>
    <w:tmpl w:val="5860B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724457E"/>
    <w:multiLevelType w:val="hybridMultilevel"/>
    <w:tmpl w:val="BE9A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B59B4"/>
    <w:multiLevelType w:val="hybridMultilevel"/>
    <w:tmpl w:val="3BEC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D269A"/>
    <w:multiLevelType w:val="hybridMultilevel"/>
    <w:tmpl w:val="A03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277C2"/>
    <w:multiLevelType w:val="hybridMultilevel"/>
    <w:tmpl w:val="05D4E0BE"/>
    <w:lvl w:ilvl="0" w:tplc="ED06BC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F14D6"/>
    <w:multiLevelType w:val="hybridMultilevel"/>
    <w:tmpl w:val="1248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A592B"/>
    <w:multiLevelType w:val="hybridMultilevel"/>
    <w:tmpl w:val="906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0114A"/>
    <w:multiLevelType w:val="hybridMultilevel"/>
    <w:tmpl w:val="EEE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14"/>
  </w:num>
  <w:num w:numId="6">
    <w:abstractNumId w:val="4"/>
  </w:num>
  <w:num w:numId="7">
    <w:abstractNumId w:val="8"/>
  </w:num>
  <w:num w:numId="8">
    <w:abstractNumId w:val="0"/>
  </w:num>
  <w:num w:numId="9">
    <w:abstractNumId w:val="9"/>
  </w:num>
  <w:num w:numId="10">
    <w:abstractNumId w:val="13"/>
  </w:num>
  <w:num w:numId="11">
    <w:abstractNumId w:val="5"/>
  </w:num>
  <w:num w:numId="12">
    <w:abstractNumId w:val="1"/>
  </w:num>
  <w:num w:numId="13">
    <w:abstractNumId w:val="11"/>
  </w:num>
  <w:num w:numId="14">
    <w:abstractNumId w:val="6"/>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 Arbogast">
    <w15:presenceInfo w15:providerId="AD" w15:userId="S::darboga1@mail.wvu.edu::b5f2b565-f30d-4993-abe2-ff3b8a7ff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66"/>
    <w:rsid w:val="000015C4"/>
    <w:rsid w:val="0000442A"/>
    <w:rsid w:val="00011FDA"/>
    <w:rsid w:val="00012E2F"/>
    <w:rsid w:val="000306A8"/>
    <w:rsid w:val="00042D21"/>
    <w:rsid w:val="0004596A"/>
    <w:rsid w:val="000535D2"/>
    <w:rsid w:val="00055887"/>
    <w:rsid w:val="00060CA1"/>
    <w:rsid w:val="00062EA2"/>
    <w:rsid w:val="00070556"/>
    <w:rsid w:val="000740CF"/>
    <w:rsid w:val="0008722B"/>
    <w:rsid w:val="0009069E"/>
    <w:rsid w:val="000927FE"/>
    <w:rsid w:val="00092AB0"/>
    <w:rsid w:val="00092F11"/>
    <w:rsid w:val="00097241"/>
    <w:rsid w:val="000A1231"/>
    <w:rsid w:val="000A286E"/>
    <w:rsid w:val="000A6C70"/>
    <w:rsid w:val="000A6E30"/>
    <w:rsid w:val="000C6DE6"/>
    <w:rsid w:val="000C7088"/>
    <w:rsid w:val="000D07BC"/>
    <w:rsid w:val="000D1B0A"/>
    <w:rsid w:val="000D585E"/>
    <w:rsid w:val="000D6347"/>
    <w:rsid w:val="000D6EE9"/>
    <w:rsid w:val="000D77AE"/>
    <w:rsid w:val="000E1E89"/>
    <w:rsid w:val="000E3357"/>
    <w:rsid w:val="000E5C5A"/>
    <w:rsid w:val="000E7020"/>
    <w:rsid w:val="000E7BE2"/>
    <w:rsid w:val="000F377B"/>
    <w:rsid w:val="000F4693"/>
    <w:rsid w:val="000F6E04"/>
    <w:rsid w:val="000F730C"/>
    <w:rsid w:val="000F7F4B"/>
    <w:rsid w:val="001008F5"/>
    <w:rsid w:val="0010218C"/>
    <w:rsid w:val="001022F6"/>
    <w:rsid w:val="00110C5E"/>
    <w:rsid w:val="00124F21"/>
    <w:rsid w:val="001272E4"/>
    <w:rsid w:val="00127EE3"/>
    <w:rsid w:val="00130053"/>
    <w:rsid w:val="00141E20"/>
    <w:rsid w:val="0014592B"/>
    <w:rsid w:val="001469F3"/>
    <w:rsid w:val="001530DD"/>
    <w:rsid w:val="00155A0E"/>
    <w:rsid w:val="001562BE"/>
    <w:rsid w:val="001569D0"/>
    <w:rsid w:val="00161164"/>
    <w:rsid w:val="00167FA5"/>
    <w:rsid w:val="00174EC5"/>
    <w:rsid w:val="00180734"/>
    <w:rsid w:val="0018251D"/>
    <w:rsid w:val="001A1683"/>
    <w:rsid w:val="001A41BA"/>
    <w:rsid w:val="001A7735"/>
    <w:rsid w:val="001B2F48"/>
    <w:rsid w:val="001B4DF9"/>
    <w:rsid w:val="001B5F32"/>
    <w:rsid w:val="001B6117"/>
    <w:rsid w:val="001B73D1"/>
    <w:rsid w:val="001C4681"/>
    <w:rsid w:val="001C51F6"/>
    <w:rsid w:val="001D3BE7"/>
    <w:rsid w:val="001D637F"/>
    <w:rsid w:val="001D6660"/>
    <w:rsid w:val="001E00C7"/>
    <w:rsid w:val="001E1226"/>
    <w:rsid w:val="001E28C3"/>
    <w:rsid w:val="001E39E9"/>
    <w:rsid w:val="001F51F9"/>
    <w:rsid w:val="00203BA5"/>
    <w:rsid w:val="00205DEE"/>
    <w:rsid w:val="0021792F"/>
    <w:rsid w:val="00223960"/>
    <w:rsid w:val="00223991"/>
    <w:rsid w:val="00224266"/>
    <w:rsid w:val="00240E4E"/>
    <w:rsid w:val="002472CE"/>
    <w:rsid w:val="00254B4F"/>
    <w:rsid w:val="00256467"/>
    <w:rsid w:val="00263A93"/>
    <w:rsid w:val="0026415C"/>
    <w:rsid w:val="002726C8"/>
    <w:rsid w:val="002741EB"/>
    <w:rsid w:val="002745D8"/>
    <w:rsid w:val="00284E61"/>
    <w:rsid w:val="00287CA5"/>
    <w:rsid w:val="002961AA"/>
    <w:rsid w:val="002A1A35"/>
    <w:rsid w:val="002A412E"/>
    <w:rsid w:val="002A5357"/>
    <w:rsid w:val="002B089F"/>
    <w:rsid w:val="002B26BD"/>
    <w:rsid w:val="002C2B87"/>
    <w:rsid w:val="002C7FA1"/>
    <w:rsid w:val="002D5E85"/>
    <w:rsid w:val="002E09B9"/>
    <w:rsid w:val="002E3067"/>
    <w:rsid w:val="002E5B0C"/>
    <w:rsid w:val="002F330A"/>
    <w:rsid w:val="002F4B75"/>
    <w:rsid w:val="003141E3"/>
    <w:rsid w:val="0031479A"/>
    <w:rsid w:val="00316077"/>
    <w:rsid w:val="003241D5"/>
    <w:rsid w:val="003249A5"/>
    <w:rsid w:val="00330782"/>
    <w:rsid w:val="0033359D"/>
    <w:rsid w:val="00336816"/>
    <w:rsid w:val="003450EA"/>
    <w:rsid w:val="00352D42"/>
    <w:rsid w:val="003543C0"/>
    <w:rsid w:val="0035578E"/>
    <w:rsid w:val="00357D00"/>
    <w:rsid w:val="00360069"/>
    <w:rsid w:val="00360428"/>
    <w:rsid w:val="003717AD"/>
    <w:rsid w:val="00373523"/>
    <w:rsid w:val="003747BF"/>
    <w:rsid w:val="003803C8"/>
    <w:rsid w:val="003906DE"/>
    <w:rsid w:val="003A216B"/>
    <w:rsid w:val="003A4178"/>
    <w:rsid w:val="003A4FC8"/>
    <w:rsid w:val="003B1105"/>
    <w:rsid w:val="003B5F55"/>
    <w:rsid w:val="003B6D41"/>
    <w:rsid w:val="003D37A9"/>
    <w:rsid w:val="003D3F3A"/>
    <w:rsid w:val="003D4376"/>
    <w:rsid w:val="003D475A"/>
    <w:rsid w:val="003D6E6F"/>
    <w:rsid w:val="003D7016"/>
    <w:rsid w:val="003F601C"/>
    <w:rsid w:val="004013B5"/>
    <w:rsid w:val="00403F65"/>
    <w:rsid w:val="0040472F"/>
    <w:rsid w:val="00410291"/>
    <w:rsid w:val="00411F06"/>
    <w:rsid w:val="004126A4"/>
    <w:rsid w:val="004146C9"/>
    <w:rsid w:val="00415DA9"/>
    <w:rsid w:val="00417D65"/>
    <w:rsid w:val="0043059A"/>
    <w:rsid w:val="0043226C"/>
    <w:rsid w:val="004332AE"/>
    <w:rsid w:val="00433946"/>
    <w:rsid w:val="00434F44"/>
    <w:rsid w:val="0043643A"/>
    <w:rsid w:val="0044135D"/>
    <w:rsid w:val="00443B45"/>
    <w:rsid w:val="00446158"/>
    <w:rsid w:val="00453171"/>
    <w:rsid w:val="004532EC"/>
    <w:rsid w:val="00466800"/>
    <w:rsid w:val="00491E02"/>
    <w:rsid w:val="00492744"/>
    <w:rsid w:val="00497D50"/>
    <w:rsid w:val="004A63B3"/>
    <w:rsid w:val="004B3ECE"/>
    <w:rsid w:val="004B485E"/>
    <w:rsid w:val="004B5D72"/>
    <w:rsid w:val="004C16E9"/>
    <w:rsid w:val="004C40EB"/>
    <w:rsid w:val="004C621A"/>
    <w:rsid w:val="004D3357"/>
    <w:rsid w:val="004D5345"/>
    <w:rsid w:val="004D68B9"/>
    <w:rsid w:val="004E12B4"/>
    <w:rsid w:val="004E2280"/>
    <w:rsid w:val="004F0EB4"/>
    <w:rsid w:val="004F4256"/>
    <w:rsid w:val="004F4B67"/>
    <w:rsid w:val="00507CF1"/>
    <w:rsid w:val="005127E9"/>
    <w:rsid w:val="0051366D"/>
    <w:rsid w:val="005174EE"/>
    <w:rsid w:val="00531E6C"/>
    <w:rsid w:val="005354B0"/>
    <w:rsid w:val="00541D16"/>
    <w:rsid w:val="005443FF"/>
    <w:rsid w:val="00550E10"/>
    <w:rsid w:val="00557953"/>
    <w:rsid w:val="0056330E"/>
    <w:rsid w:val="0056413D"/>
    <w:rsid w:val="005708C0"/>
    <w:rsid w:val="00574074"/>
    <w:rsid w:val="005810D1"/>
    <w:rsid w:val="005830AF"/>
    <w:rsid w:val="00585290"/>
    <w:rsid w:val="00590B67"/>
    <w:rsid w:val="0059123F"/>
    <w:rsid w:val="00591A51"/>
    <w:rsid w:val="005A1BDC"/>
    <w:rsid w:val="005B2EF6"/>
    <w:rsid w:val="005D00A5"/>
    <w:rsid w:val="005D3CAD"/>
    <w:rsid w:val="005D51B6"/>
    <w:rsid w:val="005E29BC"/>
    <w:rsid w:val="005E34FE"/>
    <w:rsid w:val="005E5845"/>
    <w:rsid w:val="005F4A91"/>
    <w:rsid w:val="005F6A79"/>
    <w:rsid w:val="0060037B"/>
    <w:rsid w:val="006118A8"/>
    <w:rsid w:val="006128F2"/>
    <w:rsid w:val="00626EF6"/>
    <w:rsid w:val="006270E0"/>
    <w:rsid w:val="00630E91"/>
    <w:rsid w:val="006316A2"/>
    <w:rsid w:val="00634226"/>
    <w:rsid w:val="00635738"/>
    <w:rsid w:val="006378AC"/>
    <w:rsid w:val="006461C4"/>
    <w:rsid w:val="006470B8"/>
    <w:rsid w:val="00650859"/>
    <w:rsid w:val="00653E5E"/>
    <w:rsid w:val="00653F1C"/>
    <w:rsid w:val="00660C67"/>
    <w:rsid w:val="006616DA"/>
    <w:rsid w:val="0066569B"/>
    <w:rsid w:val="00665D68"/>
    <w:rsid w:val="00666D84"/>
    <w:rsid w:val="006724EA"/>
    <w:rsid w:val="00673572"/>
    <w:rsid w:val="00674BBA"/>
    <w:rsid w:val="00674D1C"/>
    <w:rsid w:val="006764B4"/>
    <w:rsid w:val="006779E4"/>
    <w:rsid w:val="006823DA"/>
    <w:rsid w:val="0068249A"/>
    <w:rsid w:val="006908E6"/>
    <w:rsid w:val="006968B2"/>
    <w:rsid w:val="006A29E5"/>
    <w:rsid w:val="006A3CDA"/>
    <w:rsid w:val="006A7219"/>
    <w:rsid w:val="006B453D"/>
    <w:rsid w:val="006C7D01"/>
    <w:rsid w:val="006D52B5"/>
    <w:rsid w:val="006E23E0"/>
    <w:rsid w:val="006E44A0"/>
    <w:rsid w:val="006F0B1F"/>
    <w:rsid w:val="006F0DC1"/>
    <w:rsid w:val="006F1434"/>
    <w:rsid w:val="006F22AA"/>
    <w:rsid w:val="006F40B4"/>
    <w:rsid w:val="006F4740"/>
    <w:rsid w:val="006F7BB5"/>
    <w:rsid w:val="00702CEE"/>
    <w:rsid w:val="00703603"/>
    <w:rsid w:val="00711B68"/>
    <w:rsid w:val="0071686F"/>
    <w:rsid w:val="0071700C"/>
    <w:rsid w:val="00717831"/>
    <w:rsid w:val="00722069"/>
    <w:rsid w:val="00724D93"/>
    <w:rsid w:val="0073098D"/>
    <w:rsid w:val="00730C90"/>
    <w:rsid w:val="007326A8"/>
    <w:rsid w:val="0073492D"/>
    <w:rsid w:val="00737B31"/>
    <w:rsid w:val="00744DD4"/>
    <w:rsid w:val="00744FDA"/>
    <w:rsid w:val="00752496"/>
    <w:rsid w:val="00754071"/>
    <w:rsid w:val="00754261"/>
    <w:rsid w:val="007608CC"/>
    <w:rsid w:val="00776057"/>
    <w:rsid w:val="0078360A"/>
    <w:rsid w:val="00786459"/>
    <w:rsid w:val="007865E1"/>
    <w:rsid w:val="00797CB1"/>
    <w:rsid w:val="00797F63"/>
    <w:rsid w:val="007A06EF"/>
    <w:rsid w:val="007B3681"/>
    <w:rsid w:val="007D110F"/>
    <w:rsid w:val="007D302A"/>
    <w:rsid w:val="007E4B65"/>
    <w:rsid w:val="007E6E01"/>
    <w:rsid w:val="007F6332"/>
    <w:rsid w:val="008032C5"/>
    <w:rsid w:val="00811E9E"/>
    <w:rsid w:val="0081545D"/>
    <w:rsid w:val="008235E9"/>
    <w:rsid w:val="00831103"/>
    <w:rsid w:val="008313C1"/>
    <w:rsid w:val="008416D6"/>
    <w:rsid w:val="0084370C"/>
    <w:rsid w:val="00845968"/>
    <w:rsid w:val="00845D4A"/>
    <w:rsid w:val="00851C3B"/>
    <w:rsid w:val="00852860"/>
    <w:rsid w:val="00853920"/>
    <w:rsid w:val="00857554"/>
    <w:rsid w:val="00862810"/>
    <w:rsid w:val="0086364D"/>
    <w:rsid w:val="008667BC"/>
    <w:rsid w:val="00866BF5"/>
    <w:rsid w:val="00871749"/>
    <w:rsid w:val="00871EF1"/>
    <w:rsid w:val="00882121"/>
    <w:rsid w:val="008B1FDF"/>
    <w:rsid w:val="008B2453"/>
    <w:rsid w:val="008C74B9"/>
    <w:rsid w:val="008D3759"/>
    <w:rsid w:val="008D7A6D"/>
    <w:rsid w:val="008E1D80"/>
    <w:rsid w:val="008E20E9"/>
    <w:rsid w:val="008E2719"/>
    <w:rsid w:val="008F11D7"/>
    <w:rsid w:val="008F294B"/>
    <w:rsid w:val="008F6F55"/>
    <w:rsid w:val="0090526A"/>
    <w:rsid w:val="009111BB"/>
    <w:rsid w:val="00912686"/>
    <w:rsid w:val="00912F8F"/>
    <w:rsid w:val="0091413F"/>
    <w:rsid w:val="00921CE7"/>
    <w:rsid w:val="00921E30"/>
    <w:rsid w:val="00925D56"/>
    <w:rsid w:val="00931C6E"/>
    <w:rsid w:val="00932357"/>
    <w:rsid w:val="009364A2"/>
    <w:rsid w:val="00936756"/>
    <w:rsid w:val="00937A09"/>
    <w:rsid w:val="009406C8"/>
    <w:rsid w:val="00950FF5"/>
    <w:rsid w:val="00951AC4"/>
    <w:rsid w:val="00953EA5"/>
    <w:rsid w:val="0095620C"/>
    <w:rsid w:val="0095711E"/>
    <w:rsid w:val="00971247"/>
    <w:rsid w:val="0097398B"/>
    <w:rsid w:val="00975280"/>
    <w:rsid w:val="0098132E"/>
    <w:rsid w:val="009842A6"/>
    <w:rsid w:val="0099043F"/>
    <w:rsid w:val="00991162"/>
    <w:rsid w:val="0099334A"/>
    <w:rsid w:val="009A1158"/>
    <w:rsid w:val="009A5D83"/>
    <w:rsid w:val="009B4E27"/>
    <w:rsid w:val="009B6169"/>
    <w:rsid w:val="009C4BA7"/>
    <w:rsid w:val="009C7BFF"/>
    <w:rsid w:val="009D0683"/>
    <w:rsid w:val="009D0BC2"/>
    <w:rsid w:val="009D4719"/>
    <w:rsid w:val="009E6709"/>
    <w:rsid w:val="009F62F4"/>
    <w:rsid w:val="009F7C7D"/>
    <w:rsid w:val="00A01E20"/>
    <w:rsid w:val="00A07F8A"/>
    <w:rsid w:val="00A22AB3"/>
    <w:rsid w:val="00A27477"/>
    <w:rsid w:val="00A32999"/>
    <w:rsid w:val="00A33C4D"/>
    <w:rsid w:val="00A45B03"/>
    <w:rsid w:val="00A549D4"/>
    <w:rsid w:val="00A55CA6"/>
    <w:rsid w:val="00A569C2"/>
    <w:rsid w:val="00A56DD9"/>
    <w:rsid w:val="00A605A4"/>
    <w:rsid w:val="00A6294B"/>
    <w:rsid w:val="00A6296F"/>
    <w:rsid w:val="00A65A43"/>
    <w:rsid w:val="00A678B0"/>
    <w:rsid w:val="00A70732"/>
    <w:rsid w:val="00A766C5"/>
    <w:rsid w:val="00A80354"/>
    <w:rsid w:val="00A82884"/>
    <w:rsid w:val="00A82D53"/>
    <w:rsid w:val="00A86C4F"/>
    <w:rsid w:val="00A87E39"/>
    <w:rsid w:val="00A93892"/>
    <w:rsid w:val="00AA374B"/>
    <w:rsid w:val="00AA4903"/>
    <w:rsid w:val="00AA6673"/>
    <w:rsid w:val="00AA6756"/>
    <w:rsid w:val="00AB0F7E"/>
    <w:rsid w:val="00AB1073"/>
    <w:rsid w:val="00AB2CFE"/>
    <w:rsid w:val="00AB3E3A"/>
    <w:rsid w:val="00AB66F5"/>
    <w:rsid w:val="00AB6711"/>
    <w:rsid w:val="00AC1389"/>
    <w:rsid w:val="00AC521D"/>
    <w:rsid w:val="00AD34D0"/>
    <w:rsid w:val="00AD36D9"/>
    <w:rsid w:val="00AE68E5"/>
    <w:rsid w:val="00AF1320"/>
    <w:rsid w:val="00AF5A51"/>
    <w:rsid w:val="00AF6166"/>
    <w:rsid w:val="00B01FAA"/>
    <w:rsid w:val="00B056D8"/>
    <w:rsid w:val="00B12329"/>
    <w:rsid w:val="00B14075"/>
    <w:rsid w:val="00B147CD"/>
    <w:rsid w:val="00B21E20"/>
    <w:rsid w:val="00B24204"/>
    <w:rsid w:val="00B319B1"/>
    <w:rsid w:val="00B34152"/>
    <w:rsid w:val="00B3417C"/>
    <w:rsid w:val="00B50634"/>
    <w:rsid w:val="00B50A1F"/>
    <w:rsid w:val="00B50C17"/>
    <w:rsid w:val="00B523C2"/>
    <w:rsid w:val="00B558F3"/>
    <w:rsid w:val="00B55B4C"/>
    <w:rsid w:val="00B602B0"/>
    <w:rsid w:val="00B6071C"/>
    <w:rsid w:val="00B60DCA"/>
    <w:rsid w:val="00B61BB7"/>
    <w:rsid w:val="00B66609"/>
    <w:rsid w:val="00B71F8E"/>
    <w:rsid w:val="00B72FD3"/>
    <w:rsid w:val="00B77F1D"/>
    <w:rsid w:val="00B80B4F"/>
    <w:rsid w:val="00B8161A"/>
    <w:rsid w:val="00B8335D"/>
    <w:rsid w:val="00B83C37"/>
    <w:rsid w:val="00B90ECE"/>
    <w:rsid w:val="00B957F7"/>
    <w:rsid w:val="00B968F5"/>
    <w:rsid w:val="00B978BE"/>
    <w:rsid w:val="00BB3554"/>
    <w:rsid w:val="00BB6F52"/>
    <w:rsid w:val="00BC7726"/>
    <w:rsid w:val="00BC7A97"/>
    <w:rsid w:val="00BD5238"/>
    <w:rsid w:val="00BD6FE3"/>
    <w:rsid w:val="00BE4CAF"/>
    <w:rsid w:val="00BF0FBD"/>
    <w:rsid w:val="00BF40D6"/>
    <w:rsid w:val="00BF6E38"/>
    <w:rsid w:val="00BF7807"/>
    <w:rsid w:val="00C06F6B"/>
    <w:rsid w:val="00C14C4E"/>
    <w:rsid w:val="00C22E33"/>
    <w:rsid w:val="00C303C9"/>
    <w:rsid w:val="00C30CE7"/>
    <w:rsid w:val="00C33EB0"/>
    <w:rsid w:val="00C44BF1"/>
    <w:rsid w:val="00C465DF"/>
    <w:rsid w:val="00C6576B"/>
    <w:rsid w:val="00C66E2E"/>
    <w:rsid w:val="00C709A7"/>
    <w:rsid w:val="00C72A23"/>
    <w:rsid w:val="00C738B8"/>
    <w:rsid w:val="00C81528"/>
    <w:rsid w:val="00C81CED"/>
    <w:rsid w:val="00C901EB"/>
    <w:rsid w:val="00C95ECA"/>
    <w:rsid w:val="00CB0BA5"/>
    <w:rsid w:val="00CB245A"/>
    <w:rsid w:val="00CC0418"/>
    <w:rsid w:val="00CC0C59"/>
    <w:rsid w:val="00CC62AC"/>
    <w:rsid w:val="00CC6C2B"/>
    <w:rsid w:val="00CC7791"/>
    <w:rsid w:val="00CD15A1"/>
    <w:rsid w:val="00CE24EF"/>
    <w:rsid w:val="00CE2642"/>
    <w:rsid w:val="00CE2D70"/>
    <w:rsid w:val="00CE507F"/>
    <w:rsid w:val="00CF1166"/>
    <w:rsid w:val="00CF2520"/>
    <w:rsid w:val="00CF574F"/>
    <w:rsid w:val="00CF69E7"/>
    <w:rsid w:val="00CF6A77"/>
    <w:rsid w:val="00CF7BEE"/>
    <w:rsid w:val="00CF7DE5"/>
    <w:rsid w:val="00D06485"/>
    <w:rsid w:val="00D14C1B"/>
    <w:rsid w:val="00D15197"/>
    <w:rsid w:val="00D262C6"/>
    <w:rsid w:val="00D3083E"/>
    <w:rsid w:val="00D41237"/>
    <w:rsid w:val="00D42D9D"/>
    <w:rsid w:val="00D503F2"/>
    <w:rsid w:val="00D51F56"/>
    <w:rsid w:val="00D52FCF"/>
    <w:rsid w:val="00D53E80"/>
    <w:rsid w:val="00D62382"/>
    <w:rsid w:val="00D6385C"/>
    <w:rsid w:val="00D657F0"/>
    <w:rsid w:val="00D71339"/>
    <w:rsid w:val="00D73128"/>
    <w:rsid w:val="00D7319B"/>
    <w:rsid w:val="00D7352C"/>
    <w:rsid w:val="00D73A4A"/>
    <w:rsid w:val="00D750E1"/>
    <w:rsid w:val="00D838C5"/>
    <w:rsid w:val="00DA5F44"/>
    <w:rsid w:val="00DA620D"/>
    <w:rsid w:val="00DB5819"/>
    <w:rsid w:val="00DB70A7"/>
    <w:rsid w:val="00DB7C84"/>
    <w:rsid w:val="00DC27DD"/>
    <w:rsid w:val="00DC5378"/>
    <w:rsid w:val="00DC5BAE"/>
    <w:rsid w:val="00DC6A01"/>
    <w:rsid w:val="00DC6C98"/>
    <w:rsid w:val="00DC7740"/>
    <w:rsid w:val="00DC7E4A"/>
    <w:rsid w:val="00DD046A"/>
    <w:rsid w:val="00DE08CB"/>
    <w:rsid w:val="00DE3363"/>
    <w:rsid w:val="00DF3A77"/>
    <w:rsid w:val="00DF44F2"/>
    <w:rsid w:val="00DF5C4F"/>
    <w:rsid w:val="00E04394"/>
    <w:rsid w:val="00E046BD"/>
    <w:rsid w:val="00E07352"/>
    <w:rsid w:val="00E10400"/>
    <w:rsid w:val="00E109E2"/>
    <w:rsid w:val="00E11D53"/>
    <w:rsid w:val="00E13E77"/>
    <w:rsid w:val="00E15680"/>
    <w:rsid w:val="00E174C8"/>
    <w:rsid w:val="00E20BCF"/>
    <w:rsid w:val="00E20C65"/>
    <w:rsid w:val="00E26CBF"/>
    <w:rsid w:val="00E308F8"/>
    <w:rsid w:val="00E3565C"/>
    <w:rsid w:val="00E5180D"/>
    <w:rsid w:val="00E5745C"/>
    <w:rsid w:val="00E60DEE"/>
    <w:rsid w:val="00E61503"/>
    <w:rsid w:val="00E676AA"/>
    <w:rsid w:val="00E704DC"/>
    <w:rsid w:val="00E75D9A"/>
    <w:rsid w:val="00E76B55"/>
    <w:rsid w:val="00E93E0E"/>
    <w:rsid w:val="00E9535D"/>
    <w:rsid w:val="00E9782C"/>
    <w:rsid w:val="00EB027A"/>
    <w:rsid w:val="00EB0E56"/>
    <w:rsid w:val="00EB110A"/>
    <w:rsid w:val="00EB7165"/>
    <w:rsid w:val="00EB791F"/>
    <w:rsid w:val="00EC10D7"/>
    <w:rsid w:val="00EC24AE"/>
    <w:rsid w:val="00EC5778"/>
    <w:rsid w:val="00ED3EAC"/>
    <w:rsid w:val="00ED5C64"/>
    <w:rsid w:val="00ED651B"/>
    <w:rsid w:val="00EE6D6F"/>
    <w:rsid w:val="00F02A60"/>
    <w:rsid w:val="00F13DD7"/>
    <w:rsid w:val="00F21D92"/>
    <w:rsid w:val="00F242DF"/>
    <w:rsid w:val="00F2700E"/>
    <w:rsid w:val="00F31583"/>
    <w:rsid w:val="00F32E2F"/>
    <w:rsid w:val="00F3350B"/>
    <w:rsid w:val="00F40A82"/>
    <w:rsid w:val="00F40FEE"/>
    <w:rsid w:val="00F431C5"/>
    <w:rsid w:val="00F47050"/>
    <w:rsid w:val="00F6574D"/>
    <w:rsid w:val="00F66D5D"/>
    <w:rsid w:val="00F758D8"/>
    <w:rsid w:val="00F81735"/>
    <w:rsid w:val="00F85012"/>
    <w:rsid w:val="00F85E4C"/>
    <w:rsid w:val="00F97D75"/>
    <w:rsid w:val="00FA46C4"/>
    <w:rsid w:val="00FE03B1"/>
    <w:rsid w:val="00FE34E5"/>
    <w:rsid w:val="00FE7CD8"/>
    <w:rsid w:val="00FF133E"/>
    <w:rsid w:val="00FF1378"/>
    <w:rsid w:val="00FF5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3300"/>
  <w15:chartTrackingRefBased/>
  <w15:docId w15:val="{23D02DA1-4E90-4F84-BE10-D3F02045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4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4D0"/>
    <w:rPr>
      <w:color w:val="0563C1" w:themeColor="hyperlink"/>
      <w:u w:val="single"/>
    </w:rPr>
  </w:style>
  <w:style w:type="character" w:styleId="UnresolvedMention">
    <w:name w:val="Unresolved Mention"/>
    <w:basedOn w:val="DefaultParagraphFont"/>
    <w:uiPriority w:val="99"/>
    <w:semiHidden/>
    <w:unhideWhenUsed/>
    <w:rsid w:val="00AD34D0"/>
    <w:rPr>
      <w:color w:val="605E5C"/>
      <w:shd w:val="clear" w:color="auto" w:fill="E1DFDD"/>
    </w:rPr>
  </w:style>
  <w:style w:type="paragraph" w:styleId="ListParagraph">
    <w:name w:val="List Paragraph"/>
    <w:basedOn w:val="Normal"/>
    <w:uiPriority w:val="34"/>
    <w:qFormat/>
    <w:rsid w:val="006F1434"/>
    <w:pPr>
      <w:ind w:left="720"/>
      <w:contextualSpacing/>
    </w:pPr>
  </w:style>
  <w:style w:type="paragraph" w:styleId="Header">
    <w:name w:val="header"/>
    <w:basedOn w:val="Normal"/>
    <w:link w:val="HeaderChar"/>
    <w:uiPriority w:val="99"/>
    <w:unhideWhenUsed/>
    <w:rsid w:val="006A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DA"/>
  </w:style>
  <w:style w:type="paragraph" w:styleId="Footer">
    <w:name w:val="footer"/>
    <w:basedOn w:val="Normal"/>
    <w:link w:val="FooterChar"/>
    <w:uiPriority w:val="99"/>
    <w:unhideWhenUsed/>
    <w:rsid w:val="006A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DA"/>
  </w:style>
  <w:style w:type="character" w:styleId="Emphasis">
    <w:name w:val="Emphasis"/>
    <w:basedOn w:val="DefaultParagraphFont"/>
    <w:uiPriority w:val="20"/>
    <w:qFormat/>
    <w:rsid w:val="00AA374B"/>
    <w:rPr>
      <w:i/>
      <w:iCs/>
    </w:rPr>
  </w:style>
  <w:style w:type="character" w:styleId="FollowedHyperlink">
    <w:name w:val="FollowedHyperlink"/>
    <w:basedOn w:val="DefaultParagraphFont"/>
    <w:uiPriority w:val="99"/>
    <w:semiHidden/>
    <w:unhideWhenUsed/>
    <w:rsid w:val="00EB7165"/>
    <w:rPr>
      <w:color w:val="954F72" w:themeColor="followedHyperlink"/>
      <w:u w:val="single"/>
    </w:rPr>
  </w:style>
  <w:style w:type="paragraph" w:styleId="NormalWeb">
    <w:name w:val="Normal (Web)"/>
    <w:basedOn w:val="Normal"/>
    <w:uiPriority w:val="99"/>
    <w:semiHidden/>
    <w:unhideWhenUsed/>
    <w:rsid w:val="00B3417C"/>
    <w:pPr>
      <w:spacing w:before="100" w:beforeAutospacing="1" w:after="100" w:afterAutospacing="1" w:line="240" w:lineRule="auto"/>
    </w:pPr>
    <w:rPr>
      <w:rFonts w:eastAsia="Times New Roman" w:cs="Times New Roman"/>
      <w:szCs w:val="24"/>
      <w:lang w:eastAsia="en-US"/>
    </w:rPr>
  </w:style>
  <w:style w:type="paragraph" w:styleId="BalloonText">
    <w:name w:val="Balloon Text"/>
    <w:basedOn w:val="Normal"/>
    <w:link w:val="BalloonTextChar"/>
    <w:uiPriority w:val="99"/>
    <w:semiHidden/>
    <w:unhideWhenUsed/>
    <w:rsid w:val="00B3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7C"/>
    <w:rPr>
      <w:rFonts w:ascii="Segoe UI" w:hAnsi="Segoe UI" w:cs="Segoe UI"/>
      <w:sz w:val="18"/>
      <w:szCs w:val="18"/>
    </w:rPr>
  </w:style>
  <w:style w:type="table" w:styleId="TableGrid">
    <w:name w:val="Table Grid"/>
    <w:basedOn w:val="TableNormal"/>
    <w:uiPriority w:val="39"/>
    <w:rsid w:val="002F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801">
      <w:bodyDiv w:val="1"/>
      <w:marLeft w:val="0"/>
      <w:marRight w:val="0"/>
      <w:marTop w:val="0"/>
      <w:marBottom w:val="0"/>
      <w:divBdr>
        <w:top w:val="none" w:sz="0" w:space="0" w:color="auto"/>
        <w:left w:val="none" w:sz="0" w:space="0" w:color="auto"/>
        <w:bottom w:val="none" w:sz="0" w:space="0" w:color="auto"/>
        <w:right w:val="none" w:sz="0" w:space="0" w:color="auto"/>
      </w:divBdr>
    </w:div>
    <w:div w:id="371348790">
      <w:bodyDiv w:val="1"/>
      <w:marLeft w:val="0"/>
      <w:marRight w:val="0"/>
      <w:marTop w:val="0"/>
      <w:marBottom w:val="0"/>
      <w:divBdr>
        <w:top w:val="none" w:sz="0" w:space="0" w:color="auto"/>
        <w:left w:val="none" w:sz="0" w:space="0" w:color="auto"/>
        <w:bottom w:val="none" w:sz="0" w:space="0" w:color="auto"/>
        <w:right w:val="none" w:sz="0" w:space="0" w:color="auto"/>
      </w:divBdr>
      <w:divsChild>
        <w:div w:id="1043138936">
          <w:marLeft w:val="-225"/>
          <w:marRight w:val="-225"/>
          <w:marTop w:val="0"/>
          <w:marBottom w:val="0"/>
          <w:divBdr>
            <w:top w:val="none" w:sz="0" w:space="0" w:color="auto"/>
            <w:left w:val="none" w:sz="0" w:space="0" w:color="auto"/>
            <w:bottom w:val="none" w:sz="0" w:space="0" w:color="auto"/>
            <w:right w:val="none" w:sz="0" w:space="0" w:color="auto"/>
          </w:divBdr>
          <w:divsChild>
            <w:div w:id="1908687538">
              <w:marLeft w:val="0"/>
              <w:marRight w:val="0"/>
              <w:marTop w:val="0"/>
              <w:marBottom w:val="0"/>
              <w:divBdr>
                <w:top w:val="none" w:sz="0" w:space="0" w:color="auto"/>
                <w:left w:val="none" w:sz="0" w:space="0" w:color="auto"/>
                <w:bottom w:val="none" w:sz="0" w:space="0" w:color="auto"/>
                <w:right w:val="none" w:sz="0" w:space="0" w:color="auto"/>
              </w:divBdr>
            </w:div>
          </w:divsChild>
        </w:div>
        <w:div w:id="36320077">
          <w:marLeft w:val="-225"/>
          <w:marRight w:val="-225"/>
          <w:marTop w:val="0"/>
          <w:marBottom w:val="0"/>
          <w:divBdr>
            <w:top w:val="none" w:sz="0" w:space="0" w:color="auto"/>
            <w:left w:val="none" w:sz="0" w:space="0" w:color="auto"/>
            <w:bottom w:val="none" w:sz="0" w:space="0" w:color="auto"/>
            <w:right w:val="none" w:sz="0" w:space="0" w:color="auto"/>
          </w:divBdr>
          <w:divsChild>
            <w:div w:id="11976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7813">
      <w:bodyDiv w:val="1"/>
      <w:marLeft w:val="0"/>
      <w:marRight w:val="0"/>
      <w:marTop w:val="0"/>
      <w:marBottom w:val="0"/>
      <w:divBdr>
        <w:top w:val="none" w:sz="0" w:space="0" w:color="auto"/>
        <w:left w:val="none" w:sz="0" w:space="0" w:color="auto"/>
        <w:bottom w:val="none" w:sz="0" w:space="0" w:color="auto"/>
        <w:right w:val="none" w:sz="0" w:space="0" w:color="auto"/>
      </w:divBdr>
    </w:div>
    <w:div w:id="635990382">
      <w:bodyDiv w:val="1"/>
      <w:marLeft w:val="0"/>
      <w:marRight w:val="0"/>
      <w:marTop w:val="0"/>
      <w:marBottom w:val="0"/>
      <w:divBdr>
        <w:top w:val="none" w:sz="0" w:space="0" w:color="auto"/>
        <w:left w:val="none" w:sz="0" w:space="0" w:color="auto"/>
        <w:bottom w:val="none" w:sz="0" w:space="0" w:color="auto"/>
        <w:right w:val="none" w:sz="0" w:space="0" w:color="auto"/>
      </w:divBdr>
    </w:div>
    <w:div w:id="917789101">
      <w:bodyDiv w:val="1"/>
      <w:marLeft w:val="0"/>
      <w:marRight w:val="0"/>
      <w:marTop w:val="0"/>
      <w:marBottom w:val="0"/>
      <w:divBdr>
        <w:top w:val="none" w:sz="0" w:space="0" w:color="auto"/>
        <w:left w:val="none" w:sz="0" w:space="0" w:color="auto"/>
        <w:bottom w:val="none" w:sz="0" w:space="0" w:color="auto"/>
        <w:right w:val="none" w:sz="0" w:space="0" w:color="auto"/>
      </w:divBdr>
    </w:div>
    <w:div w:id="1089079964">
      <w:bodyDiv w:val="1"/>
      <w:marLeft w:val="0"/>
      <w:marRight w:val="0"/>
      <w:marTop w:val="0"/>
      <w:marBottom w:val="0"/>
      <w:divBdr>
        <w:top w:val="none" w:sz="0" w:space="0" w:color="auto"/>
        <w:left w:val="none" w:sz="0" w:space="0" w:color="auto"/>
        <w:bottom w:val="none" w:sz="0" w:space="0" w:color="auto"/>
        <w:right w:val="none" w:sz="0" w:space="0" w:color="auto"/>
      </w:divBdr>
    </w:div>
    <w:div w:id="1276257879">
      <w:bodyDiv w:val="1"/>
      <w:marLeft w:val="0"/>
      <w:marRight w:val="0"/>
      <w:marTop w:val="0"/>
      <w:marBottom w:val="0"/>
      <w:divBdr>
        <w:top w:val="none" w:sz="0" w:space="0" w:color="auto"/>
        <w:left w:val="none" w:sz="0" w:space="0" w:color="auto"/>
        <w:bottom w:val="none" w:sz="0" w:space="0" w:color="auto"/>
        <w:right w:val="none" w:sz="0" w:space="0" w:color="auto"/>
      </w:divBdr>
    </w:div>
    <w:div w:id="1341814471">
      <w:bodyDiv w:val="1"/>
      <w:marLeft w:val="0"/>
      <w:marRight w:val="0"/>
      <w:marTop w:val="0"/>
      <w:marBottom w:val="0"/>
      <w:divBdr>
        <w:top w:val="none" w:sz="0" w:space="0" w:color="auto"/>
        <w:left w:val="none" w:sz="0" w:space="0" w:color="auto"/>
        <w:bottom w:val="none" w:sz="0" w:space="0" w:color="auto"/>
        <w:right w:val="none" w:sz="0" w:space="0" w:color="auto"/>
      </w:divBdr>
      <w:divsChild>
        <w:div w:id="784736781">
          <w:marLeft w:val="-225"/>
          <w:marRight w:val="-225"/>
          <w:marTop w:val="0"/>
          <w:marBottom w:val="0"/>
          <w:divBdr>
            <w:top w:val="none" w:sz="0" w:space="0" w:color="auto"/>
            <w:left w:val="none" w:sz="0" w:space="0" w:color="auto"/>
            <w:bottom w:val="none" w:sz="0" w:space="0" w:color="auto"/>
            <w:right w:val="none" w:sz="0" w:space="0" w:color="auto"/>
          </w:divBdr>
          <w:divsChild>
            <w:div w:id="1434210030">
              <w:marLeft w:val="0"/>
              <w:marRight w:val="0"/>
              <w:marTop w:val="0"/>
              <w:marBottom w:val="0"/>
              <w:divBdr>
                <w:top w:val="none" w:sz="0" w:space="0" w:color="auto"/>
                <w:left w:val="none" w:sz="0" w:space="0" w:color="auto"/>
                <w:bottom w:val="none" w:sz="0" w:space="0" w:color="auto"/>
                <w:right w:val="none" w:sz="0" w:space="0" w:color="auto"/>
              </w:divBdr>
            </w:div>
          </w:divsChild>
        </w:div>
        <w:div w:id="171266319">
          <w:marLeft w:val="-225"/>
          <w:marRight w:val="-225"/>
          <w:marTop w:val="0"/>
          <w:marBottom w:val="0"/>
          <w:divBdr>
            <w:top w:val="none" w:sz="0" w:space="0" w:color="auto"/>
            <w:left w:val="none" w:sz="0" w:space="0" w:color="auto"/>
            <w:bottom w:val="none" w:sz="0" w:space="0" w:color="auto"/>
            <w:right w:val="none" w:sz="0" w:space="0" w:color="auto"/>
          </w:divBdr>
          <w:divsChild>
            <w:div w:id="15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1904">
      <w:bodyDiv w:val="1"/>
      <w:marLeft w:val="0"/>
      <w:marRight w:val="0"/>
      <w:marTop w:val="0"/>
      <w:marBottom w:val="0"/>
      <w:divBdr>
        <w:top w:val="none" w:sz="0" w:space="0" w:color="auto"/>
        <w:left w:val="none" w:sz="0" w:space="0" w:color="auto"/>
        <w:bottom w:val="none" w:sz="0" w:space="0" w:color="auto"/>
        <w:right w:val="none" w:sz="0" w:space="0" w:color="auto"/>
      </w:divBdr>
    </w:div>
    <w:div w:id="18982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sciences.sc.edu/geog/hvri/bric" TargetMode="External"/><Relationship Id="rId13" Type="http://schemas.openxmlformats.org/officeDocument/2006/relationships/hyperlink" Target="https://www.ustravel.org/" TargetMode="External"/><Relationship Id="rId18" Type="http://schemas.openxmlformats.org/officeDocument/2006/relationships/hyperlink" Target="https://www.e-unwto.org/doi/epdf/10.18111/wtobarometereng.2021.19.1.1" TargetMode="External"/><Relationship Id="rId3" Type="http://schemas.openxmlformats.org/officeDocument/2006/relationships/styles" Target="styles.xml"/><Relationship Id="rId21" Type="http://schemas.openxmlformats.org/officeDocument/2006/relationships/hyperlink" Target="https://doi.org/10.3390/su13126956" TargetMode="External"/><Relationship Id="rId7" Type="http://schemas.openxmlformats.org/officeDocument/2006/relationships/endnotes" Target="endnotes.xml"/><Relationship Id="rId12" Type="http://schemas.openxmlformats.org/officeDocument/2006/relationships/hyperlink" Target="https://www.rd.usda.gov/coronavirus" TargetMode="External"/><Relationship Id="rId17" Type="http://schemas.openxmlformats.org/officeDocument/2006/relationships/hyperlink" Target="https://www.ers.usda.gov/webdocs/publications/41047/13201_aer781.pdf?v=105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adwaterseconomics.org/wp-content/uploads/recreation-counties-attract-report.pdf" TargetMode="External"/><Relationship Id="rId20" Type="http://schemas.openxmlformats.org/officeDocument/2006/relationships/hyperlink" Target="https://www.ers.usda.gov/webdocs/publications/100089/eib-221.pdf?v=27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usda.gov/covid-19/rural-americ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ahla.com/sites/default/files/recessiondepression_0.pdf" TargetMode="External"/><Relationship Id="rId23" Type="http://schemas.openxmlformats.org/officeDocument/2006/relationships/fontTable" Target="fontTable.xml"/><Relationship Id="rId10" Type="http://schemas.openxmlformats.org/officeDocument/2006/relationships/hyperlink" Target="https://coronavirus.jhu.edu/map.html" TargetMode="External"/><Relationship Id="rId19" Type="http://schemas.openxmlformats.org/officeDocument/2006/relationships/hyperlink" Target="https://www.ers.usda.gov/covid-19/rural-america/" TargetMode="External"/><Relationship Id="rId4" Type="http://schemas.openxmlformats.org/officeDocument/2006/relationships/settings" Target="settings.xml"/><Relationship Id="rId9" Type="http://schemas.openxmlformats.org/officeDocument/2006/relationships/hyperlink" Target="https://experience.arcgis.com/experience/6e1ccb1ee1bb4469871898646aa62f54" TargetMode="External"/><Relationship Id="rId14" Type="http://schemas.openxmlformats.org/officeDocument/2006/relationships/hyperlink" Target="https://www.ahl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9181-9DC4-4CAF-973C-6A9FCC01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9650</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Doug Arbogast</cp:lastModifiedBy>
  <cp:revision>3</cp:revision>
  <cp:lastPrinted>2021-09-28T13:19:00Z</cp:lastPrinted>
  <dcterms:created xsi:type="dcterms:W3CDTF">2022-02-24T18:09:00Z</dcterms:created>
  <dcterms:modified xsi:type="dcterms:W3CDTF">2022-02-24T18:17:00Z</dcterms:modified>
</cp:coreProperties>
</file>