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38FF" w14:textId="44C03320" w:rsidR="00F56CEC" w:rsidRPr="002C1CA3" w:rsidRDefault="00F56CEC" w:rsidP="00C62B5B">
      <w:pPr>
        <w:pStyle w:val="NormalWeb"/>
        <w:shd w:val="clear" w:color="auto" w:fill="FFFFFF"/>
        <w:spacing w:before="0" w:beforeAutospacing="0" w:after="0" w:afterAutospacing="0"/>
        <w:rPr>
          <w:b/>
          <w:bCs/>
          <w:iCs/>
          <w:sz w:val="32"/>
        </w:rPr>
      </w:pPr>
      <w:r w:rsidRPr="002C1CA3">
        <w:rPr>
          <w:b/>
          <w:bCs/>
          <w:iCs/>
          <w:sz w:val="32"/>
        </w:rPr>
        <w:t>NE2140</w:t>
      </w:r>
    </w:p>
    <w:p w14:paraId="57E2A0A1" w14:textId="2C39300F" w:rsidR="00C62B5B" w:rsidRPr="00C62B5B" w:rsidRDefault="006E5737" w:rsidP="00C62B5B">
      <w:pPr>
        <w:pStyle w:val="NormalWeb"/>
        <w:shd w:val="clear" w:color="auto" w:fill="FFFFFF"/>
        <w:spacing w:before="0" w:beforeAutospacing="0" w:after="120" w:afterAutospacing="0"/>
      </w:pPr>
      <w:r w:rsidRPr="00C62B5B">
        <w:rPr>
          <w:b/>
          <w:bCs/>
          <w:i/>
          <w:iCs/>
        </w:rPr>
        <w:t>Title:</w:t>
      </w:r>
      <w:r w:rsidRPr="00C62B5B">
        <w:t xml:space="preserve"> Sustainable Management of Nematodes </w:t>
      </w:r>
      <w:r w:rsidR="009645BF" w:rsidRPr="00C62B5B">
        <w:t>i</w:t>
      </w:r>
      <w:r w:rsidR="006549AE" w:rsidRPr="00C62B5B">
        <w:t xml:space="preserve">n </w:t>
      </w:r>
      <w:r w:rsidRPr="00C62B5B">
        <w:t xml:space="preserve">Plant </w:t>
      </w:r>
      <w:r w:rsidR="009645BF" w:rsidRPr="00C62B5B">
        <w:t xml:space="preserve">and Soil </w:t>
      </w:r>
      <w:r w:rsidRPr="00C62B5B">
        <w:t>Health Systems</w:t>
      </w:r>
    </w:p>
    <w:p w14:paraId="4558BD2B" w14:textId="47961B4B" w:rsidR="00AF681B" w:rsidRPr="00C62B5B" w:rsidRDefault="00AF681B" w:rsidP="00C62B5B">
      <w:pPr>
        <w:pStyle w:val="NormalWeb"/>
        <w:shd w:val="clear" w:color="auto" w:fill="FFFFFF"/>
        <w:spacing w:before="0" w:beforeAutospacing="0" w:after="120" w:afterAutospacing="0"/>
      </w:pPr>
      <w:r w:rsidRPr="00C62B5B">
        <w:rPr>
          <w:b/>
          <w:bCs/>
          <w:i/>
          <w:iCs/>
        </w:rPr>
        <w:t>The need.</w:t>
      </w:r>
      <w:r w:rsidRPr="00C62B5B">
        <w:t> </w:t>
      </w:r>
      <w:r w:rsidR="00ED71CA" w:rsidRPr="00C62B5B">
        <w:t xml:space="preserve"> </w:t>
      </w:r>
      <w:r w:rsidRPr="00C62B5B">
        <w:t>Plant-parasitic nem</w:t>
      </w:r>
      <w:r w:rsidR="0051252A">
        <w:t>a</w:t>
      </w:r>
      <w:r w:rsidRPr="00C62B5B">
        <w:t>todes</w:t>
      </w:r>
      <w:r w:rsidR="00ED71CA" w:rsidRPr="00C62B5B">
        <w:t xml:space="preserve"> cause significant crop losses, damage and loss of quality on </w:t>
      </w:r>
      <w:r w:rsidR="00BF600E" w:rsidRPr="00C62B5B">
        <w:t xml:space="preserve">almost all </w:t>
      </w:r>
      <w:r w:rsidR="00ED71CA" w:rsidRPr="00C62B5B">
        <w:t xml:space="preserve">agronomic and horticultural crops. </w:t>
      </w:r>
      <w:r w:rsidR="00BF600E" w:rsidRPr="00C62B5B">
        <w:t>A</w:t>
      </w:r>
      <w:r w:rsidR="002C54D2" w:rsidRPr="00C62B5B">
        <w:t>gronomic and horticultural cropping systems and the</w:t>
      </w:r>
      <w:ins w:id="0" w:author="Nathaniel Mitkowski" w:date="2021-05-03T11:39:00Z">
        <w:r w:rsidR="0012131B">
          <w:t>ir</w:t>
        </w:r>
      </w:ins>
      <w:r w:rsidR="002C54D2" w:rsidRPr="00C62B5B">
        <w:t xml:space="preserve"> </w:t>
      </w:r>
      <w:r w:rsidR="00BF600E" w:rsidRPr="00C62B5B">
        <w:t xml:space="preserve">respective </w:t>
      </w:r>
      <w:r w:rsidR="002C54D2" w:rsidRPr="00C62B5B">
        <w:t xml:space="preserve">nematode pathogens </w:t>
      </w:r>
      <w:r w:rsidR="00BF600E" w:rsidRPr="00C62B5B">
        <w:t xml:space="preserve">are very diverse </w:t>
      </w:r>
      <w:r w:rsidR="00693BED" w:rsidRPr="00C62B5B">
        <w:t>in the northeastern United States</w:t>
      </w:r>
      <w:r w:rsidR="00BF600E" w:rsidRPr="00C62B5B">
        <w:t xml:space="preserve"> and relate to specific problems in other US states.</w:t>
      </w:r>
      <w:r w:rsidR="00B27B58" w:rsidRPr="00C62B5B">
        <w:t xml:space="preserve"> </w:t>
      </w:r>
      <w:r w:rsidR="00ED71CA" w:rsidRPr="00C62B5B">
        <w:t xml:space="preserve">The </w:t>
      </w:r>
      <w:r w:rsidR="002C54D2" w:rsidRPr="00C62B5B">
        <w:t xml:space="preserve">nematodes of concern include </w:t>
      </w:r>
      <w:r w:rsidRPr="00C62B5B">
        <w:t xml:space="preserve">root-knot, </w:t>
      </w:r>
      <w:r w:rsidR="00E546EA">
        <w:t xml:space="preserve">root </w:t>
      </w:r>
      <w:r w:rsidRPr="00C62B5B">
        <w:t>lesion and dagger nematodes</w:t>
      </w:r>
      <w:r w:rsidR="002C54D2" w:rsidRPr="00C62B5B">
        <w:t xml:space="preserve"> as well as foliar, stem and bulb, cyst</w:t>
      </w:r>
      <w:r w:rsidR="00DB774B">
        <w:t xml:space="preserve"> nematodes</w:t>
      </w:r>
      <w:r w:rsidR="002C54D2" w:rsidRPr="00C62B5B">
        <w:t xml:space="preserve">, and </w:t>
      </w:r>
      <w:r w:rsidR="00724093" w:rsidRPr="00C62B5B">
        <w:t>multiple</w:t>
      </w:r>
      <w:r w:rsidR="002C54D2" w:rsidRPr="00C62B5B">
        <w:t xml:space="preserve"> nematode genera that attack turf. </w:t>
      </w:r>
      <w:r w:rsidR="00BF600E" w:rsidRPr="00C62B5B">
        <w:t>In the absence of traditional chemical nematicides, m</w:t>
      </w:r>
      <w:r w:rsidR="002C54D2" w:rsidRPr="00C62B5B">
        <w:t xml:space="preserve">anagement of these nematodes in </w:t>
      </w:r>
      <w:r w:rsidR="00724093" w:rsidRPr="00C62B5B">
        <w:t>diverse</w:t>
      </w:r>
      <w:r w:rsidR="002C54D2" w:rsidRPr="00C62B5B">
        <w:t xml:space="preserve"> cropping systems </w:t>
      </w:r>
      <w:r w:rsidR="00BF600E" w:rsidRPr="00C62B5B">
        <w:t>is</w:t>
      </w:r>
      <w:r w:rsidR="002C54D2" w:rsidRPr="00C62B5B">
        <w:t xml:space="preserve"> challenging, especially </w:t>
      </w:r>
      <w:r w:rsidR="00BF600E" w:rsidRPr="00C62B5B">
        <w:t xml:space="preserve">when </w:t>
      </w:r>
      <w:r w:rsidR="007A1E5C" w:rsidRPr="00C62B5B">
        <w:t xml:space="preserve">the goal is to </w:t>
      </w:r>
      <w:r w:rsidR="00BF600E" w:rsidRPr="00C62B5B">
        <w:t>concomitantly</w:t>
      </w:r>
      <w:r w:rsidR="002C54D2" w:rsidRPr="00C62B5B">
        <w:t xml:space="preserve"> increas</w:t>
      </w:r>
      <w:r w:rsidR="007A1E5C" w:rsidRPr="00C62B5B">
        <w:t>e</w:t>
      </w:r>
      <w:r w:rsidR="002C54D2" w:rsidRPr="00C62B5B">
        <w:t xml:space="preserve"> nematode community structu</w:t>
      </w:r>
      <w:r w:rsidR="00D65757" w:rsidRPr="00C62B5B">
        <w:t xml:space="preserve">re, </w:t>
      </w:r>
      <w:r w:rsidR="007A1E5C" w:rsidRPr="00C62B5B">
        <w:t>wh</w:t>
      </w:r>
      <w:r w:rsidR="0051252A">
        <w:t>i</w:t>
      </w:r>
      <w:r w:rsidR="007A1E5C" w:rsidRPr="00C62B5B">
        <w:t xml:space="preserve">ch is considered </w:t>
      </w:r>
      <w:r w:rsidR="00CD71DE" w:rsidRPr="00C62B5B">
        <w:t xml:space="preserve">an indicator of </w:t>
      </w:r>
      <w:r w:rsidR="002C54D2" w:rsidRPr="00C62B5B">
        <w:t xml:space="preserve">soil health. </w:t>
      </w:r>
      <w:r w:rsidR="005F76A7" w:rsidRPr="00C62B5B">
        <w:t xml:space="preserve">Climate change </w:t>
      </w:r>
      <w:r w:rsidR="00041F99" w:rsidRPr="00C62B5B">
        <w:t>places</w:t>
      </w:r>
      <w:r w:rsidR="005F76A7" w:rsidRPr="00C62B5B">
        <w:t xml:space="preserve"> additional stress on </w:t>
      </w:r>
      <w:r w:rsidR="00BF600E" w:rsidRPr="00C62B5B">
        <w:t>production in</w:t>
      </w:r>
      <w:r w:rsidR="005F76A7" w:rsidRPr="00C62B5B">
        <w:t xml:space="preserve"> agricultural syste</w:t>
      </w:r>
      <w:r w:rsidR="00966596" w:rsidRPr="00C62B5B">
        <w:t xml:space="preserve">ms </w:t>
      </w:r>
      <w:r w:rsidR="00BF600E" w:rsidRPr="00C62B5B">
        <w:t>of</w:t>
      </w:r>
      <w:r w:rsidR="00966596" w:rsidRPr="00C62B5B">
        <w:t xml:space="preserve"> the Northeast </w:t>
      </w:r>
      <w:r w:rsidR="00BF600E" w:rsidRPr="00C62B5B">
        <w:t>because</w:t>
      </w:r>
      <w:r w:rsidR="00966596" w:rsidRPr="00C62B5B">
        <w:t xml:space="preserve"> higher </w:t>
      </w:r>
      <w:r w:rsidR="005F76A7" w:rsidRPr="00C62B5B">
        <w:t>regional temperatures and more erratic moisture patterns</w:t>
      </w:r>
      <w:r w:rsidR="00966596" w:rsidRPr="00C62B5B">
        <w:t xml:space="preserve"> hav</w:t>
      </w:r>
      <w:r w:rsidR="00FF64E9" w:rsidRPr="00C62B5B">
        <w:t>e exacerbated nematode damage</w:t>
      </w:r>
      <w:r w:rsidR="00966596" w:rsidRPr="00C62B5B">
        <w:t>.</w:t>
      </w:r>
      <w:r w:rsidR="008A7806" w:rsidRPr="00C62B5B">
        <w:t xml:space="preserve"> </w:t>
      </w:r>
      <w:r w:rsidR="00BF600E" w:rsidRPr="00C62B5B">
        <w:t>Traditionally minor n</w:t>
      </w:r>
      <w:r w:rsidR="008A7806" w:rsidRPr="00C62B5B">
        <w:t xml:space="preserve">ematode </w:t>
      </w:r>
      <w:r w:rsidR="00BF600E" w:rsidRPr="00C62B5B">
        <w:t>problems</w:t>
      </w:r>
      <w:r w:rsidR="008A7806" w:rsidRPr="00C62B5B">
        <w:t xml:space="preserve"> are exerting major </w:t>
      </w:r>
      <w:r w:rsidR="00BF600E" w:rsidRPr="00C62B5B">
        <w:t xml:space="preserve">negative </w:t>
      </w:r>
      <w:r w:rsidR="008A7806" w:rsidRPr="00C62B5B">
        <w:t>influences</w:t>
      </w:r>
      <w:r w:rsidR="000C400D" w:rsidRPr="00C62B5B">
        <w:t xml:space="preserve"> </w:t>
      </w:r>
      <w:r w:rsidR="00BF600E" w:rsidRPr="00C62B5B">
        <w:t xml:space="preserve">on crop productivity </w:t>
      </w:r>
      <w:r w:rsidR="009A62BB" w:rsidRPr="00C62B5B">
        <w:t>as growing seasons lengthen</w:t>
      </w:r>
      <w:del w:id="1" w:author="Nathaniel Mitkowski" w:date="2021-05-03T11:39:00Z">
        <w:r w:rsidR="007C79B9" w:rsidRPr="00C62B5B" w:rsidDel="0012131B">
          <w:delText>,</w:delText>
        </w:r>
      </w:del>
      <w:r w:rsidR="009A62BB" w:rsidRPr="00C62B5B">
        <w:t xml:space="preserve"> and plants experience more growing degree</w:t>
      </w:r>
      <w:r w:rsidR="00113448" w:rsidRPr="00C62B5B">
        <w:t>-</w:t>
      </w:r>
      <w:r w:rsidR="009A62BB" w:rsidRPr="00C62B5B">
        <w:t>days</w:t>
      </w:r>
      <w:r w:rsidR="008A7806" w:rsidRPr="00C62B5B">
        <w:t xml:space="preserve">. </w:t>
      </w:r>
      <w:r w:rsidR="00BF600E" w:rsidRPr="00C62B5B">
        <w:t xml:space="preserve">A regional comprehensive </w:t>
      </w:r>
      <w:r w:rsidR="00724093" w:rsidRPr="00C62B5B">
        <w:t>assess</w:t>
      </w:r>
      <w:r w:rsidR="00BF600E" w:rsidRPr="00C62B5B">
        <w:t>ment of</w:t>
      </w:r>
      <w:r w:rsidR="00724093" w:rsidRPr="00C62B5B">
        <w:t xml:space="preserve"> the impact </w:t>
      </w:r>
      <w:r w:rsidR="009210FB" w:rsidRPr="00C62B5B">
        <w:t xml:space="preserve">of </w:t>
      </w:r>
      <w:r w:rsidR="00724093" w:rsidRPr="00C62B5B">
        <w:t>nematode control recommendations on nematode community structure and soil health for specific agronomic and horticultural production systems</w:t>
      </w:r>
      <w:r w:rsidR="00BF600E" w:rsidRPr="00C62B5B">
        <w:t xml:space="preserve"> is urgently needed</w:t>
      </w:r>
      <w:r w:rsidR="00724093" w:rsidRPr="00C62B5B">
        <w:t xml:space="preserve">. </w:t>
      </w:r>
      <w:r w:rsidRPr="00C62B5B">
        <w:t>Th</w:t>
      </w:r>
      <w:r w:rsidR="00724093" w:rsidRPr="00C62B5B">
        <w:t xml:space="preserve">is </w:t>
      </w:r>
      <w:r w:rsidRPr="00C62B5B">
        <w:t>propose</w:t>
      </w:r>
      <w:r w:rsidR="00724093" w:rsidRPr="00C62B5B">
        <w:t>d</w:t>
      </w:r>
      <w:r w:rsidRPr="00C62B5B">
        <w:t xml:space="preserve"> new, five-year multistate project</w:t>
      </w:r>
      <w:r w:rsidR="00724093" w:rsidRPr="00C62B5B">
        <w:t xml:space="preserve"> will build on progress made </w:t>
      </w:r>
      <w:ins w:id="2" w:author="Nathaniel Mitkowski" w:date="2021-05-03T11:40:00Z">
        <w:r w:rsidR="0012131B">
          <w:t>in</w:t>
        </w:r>
      </w:ins>
      <w:del w:id="3" w:author="Nathaniel Mitkowski" w:date="2021-05-03T11:40:00Z">
        <w:r w:rsidRPr="00C62B5B" w:rsidDel="0012131B">
          <w:delText>on</w:delText>
        </w:r>
      </w:del>
      <w:r w:rsidRPr="00C62B5B">
        <w:t xml:space="preserve"> developing </w:t>
      </w:r>
      <w:r w:rsidR="00B27B58" w:rsidRPr="00C62B5B">
        <w:t>ecolog</w:t>
      </w:r>
      <w:r w:rsidRPr="00C62B5B">
        <w:t>ically based nematode control practices that are compatible with soil</w:t>
      </w:r>
      <w:r w:rsidR="00B27B58" w:rsidRPr="00C62B5B">
        <w:t xml:space="preserve"> and plant</w:t>
      </w:r>
      <w:r w:rsidRPr="00C62B5B">
        <w:t xml:space="preserve"> health management </w:t>
      </w:r>
      <w:r w:rsidR="00724093" w:rsidRPr="00C62B5B">
        <w:t>in the current multistate project.</w:t>
      </w:r>
      <w:r w:rsidR="00CA621B" w:rsidRPr="00C62B5B">
        <w:t xml:space="preserve"> </w:t>
      </w:r>
    </w:p>
    <w:p w14:paraId="785E01B8" w14:textId="567B385A" w:rsidR="00AF681B" w:rsidRPr="00C62B5B" w:rsidRDefault="00AF681B" w:rsidP="00C62B5B">
      <w:pPr>
        <w:pStyle w:val="NormalWeb"/>
        <w:shd w:val="clear" w:color="auto" w:fill="FFFFFF"/>
        <w:spacing w:before="0" w:beforeAutospacing="0" w:after="120" w:afterAutospacing="0"/>
      </w:pPr>
      <w:r w:rsidRPr="00C62B5B">
        <w:rPr>
          <w:b/>
          <w:bCs/>
          <w:i/>
          <w:iCs/>
        </w:rPr>
        <w:t>Importance of work and consequences if not done. </w:t>
      </w:r>
      <w:r w:rsidR="00693BED" w:rsidRPr="00C62B5B">
        <w:rPr>
          <w:b/>
          <w:bCs/>
          <w:i/>
          <w:iCs/>
        </w:rPr>
        <w:t xml:space="preserve"> </w:t>
      </w:r>
      <w:r w:rsidRPr="00C62B5B">
        <w:t xml:space="preserve">United States consumers demand high quality, readily available and inexpensive </w:t>
      </w:r>
      <w:r w:rsidR="00693BED" w:rsidRPr="00C62B5B">
        <w:t>agricultural and horticultural products</w:t>
      </w:r>
      <w:r w:rsidR="00727275" w:rsidRPr="00C62B5B">
        <w:t>. For this to be achieved by N</w:t>
      </w:r>
      <w:r w:rsidRPr="00C62B5B">
        <w:t>ortheastern producers it is imperative that</w:t>
      </w:r>
      <w:r w:rsidR="00693BED" w:rsidRPr="00C62B5B">
        <w:t xml:space="preserve"> damaging</w:t>
      </w:r>
      <w:r w:rsidRPr="00C62B5B">
        <w:t xml:space="preserve"> </w:t>
      </w:r>
      <w:r w:rsidR="00693BED" w:rsidRPr="00C62B5B">
        <w:t>nematodes are managed sustainably</w:t>
      </w:r>
      <w:del w:id="4" w:author="Nathaniel Mitkowski" w:date="2021-05-03T11:40:00Z">
        <w:r w:rsidR="00693BED" w:rsidRPr="00C62B5B" w:rsidDel="0012131B">
          <w:delText>,</w:delText>
        </w:r>
      </w:del>
      <w:r w:rsidR="00693BED" w:rsidRPr="00C62B5B">
        <w:t xml:space="preserve"> and soil health </w:t>
      </w:r>
      <w:ins w:id="5" w:author="Nathaniel Mitkowski" w:date="2021-05-03T11:40:00Z">
        <w:r w:rsidR="0012131B">
          <w:t xml:space="preserve">is </w:t>
        </w:r>
      </w:ins>
      <w:proofErr w:type="gramStart"/>
      <w:r w:rsidRPr="00C62B5B">
        <w:t>maintained</w:t>
      </w:r>
      <w:ins w:id="6" w:author="Nathaniel Mitkowski" w:date="2021-05-03T11:40:00Z">
        <w:r w:rsidR="0012131B">
          <w:t>,</w:t>
        </w:r>
        <w:proofErr w:type="gramEnd"/>
        <w:r w:rsidR="0012131B">
          <w:t xml:space="preserve"> increased or restored</w:t>
        </w:r>
      </w:ins>
      <w:del w:id="7" w:author="Nathaniel Mitkowski" w:date="2021-05-03T11:40:00Z">
        <w:r w:rsidRPr="00C62B5B" w:rsidDel="0012131B">
          <w:delText xml:space="preserve">, </w:delText>
        </w:r>
        <w:r w:rsidR="00693BED" w:rsidRPr="00C62B5B" w:rsidDel="0012131B">
          <w:delText xml:space="preserve">increased </w:delText>
        </w:r>
        <w:r w:rsidRPr="00C62B5B" w:rsidDel="0012131B">
          <w:delText>or</w:delText>
        </w:r>
        <w:r w:rsidR="00041F99" w:rsidRPr="00C62B5B" w:rsidDel="0012131B">
          <w:delText>,</w:delText>
        </w:r>
        <w:r w:rsidRPr="00C62B5B" w:rsidDel="0012131B">
          <w:delText xml:space="preserve"> in some cases</w:delText>
        </w:r>
        <w:r w:rsidR="00041F99" w:rsidRPr="00C62B5B" w:rsidDel="0012131B">
          <w:delText>,</w:delText>
        </w:r>
        <w:r w:rsidRPr="00C62B5B" w:rsidDel="0012131B">
          <w:delText xml:space="preserve"> restored</w:delText>
        </w:r>
      </w:del>
      <w:r w:rsidRPr="00C62B5B">
        <w:t xml:space="preserve">. </w:t>
      </w:r>
      <w:r w:rsidR="00BF600E" w:rsidRPr="00C62B5B">
        <w:t>High</w:t>
      </w:r>
      <w:r w:rsidR="00693BED" w:rsidRPr="00C62B5B">
        <w:t xml:space="preserve"> </w:t>
      </w:r>
      <w:r w:rsidRPr="00C62B5B">
        <w:t xml:space="preserve">population densities of plant-parasitic nematodes result in low yields of </w:t>
      </w:r>
      <w:r w:rsidR="00E60AF7" w:rsidRPr="00C62B5B">
        <w:t>poor-quality</w:t>
      </w:r>
      <w:r w:rsidR="00305C84" w:rsidRPr="00C62B5B">
        <w:t xml:space="preserve"> produce, mak</w:t>
      </w:r>
      <w:r w:rsidR="007C79B9" w:rsidRPr="00C62B5B">
        <w:t>ing</w:t>
      </w:r>
      <w:r w:rsidR="00305C84" w:rsidRPr="00C62B5B">
        <w:t xml:space="preserve"> farming un</w:t>
      </w:r>
      <w:r w:rsidRPr="00C62B5B">
        <w:t>profitable</w:t>
      </w:r>
      <w:r w:rsidR="00BF600E" w:rsidRPr="00C62B5B">
        <w:t>. In general, high number</w:t>
      </w:r>
      <w:r w:rsidR="007C79B9" w:rsidRPr="00C62B5B">
        <w:t>s</w:t>
      </w:r>
      <w:r w:rsidR="00BF600E" w:rsidRPr="00C62B5B">
        <w:t xml:space="preserve"> of plant-parasitic nematodes a</w:t>
      </w:r>
      <w:r w:rsidR="00693BED" w:rsidRPr="00C62B5B">
        <w:t>re</w:t>
      </w:r>
      <w:r w:rsidRPr="00C62B5B">
        <w:t xml:space="preserve"> </w:t>
      </w:r>
      <w:r w:rsidR="00B06925" w:rsidRPr="00C62B5B">
        <w:t xml:space="preserve">a </w:t>
      </w:r>
      <w:r w:rsidRPr="00C62B5B">
        <w:t>key component of poor</w:t>
      </w:r>
      <w:r w:rsidR="00E60AF7" w:rsidRPr="00C62B5B">
        <w:t>-</w:t>
      </w:r>
      <w:r w:rsidRPr="00C62B5B">
        <w:t>quality soil</w:t>
      </w:r>
      <w:r w:rsidR="00693BED" w:rsidRPr="00C62B5B">
        <w:t>. It is important to</w:t>
      </w:r>
      <w:r w:rsidR="00BF600E" w:rsidRPr="00C62B5B">
        <w:t xml:space="preserve"> reduce negative impacts of</w:t>
      </w:r>
      <w:r w:rsidR="00693BED" w:rsidRPr="00C62B5B">
        <w:t xml:space="preserve"> plant</w:t>
      </w:r>
      <w:r w:rsidR="00BF600E" w:rsidRPr="00C62B5B">
        <w:t>-</w:t>
      </w:r>
      <w:r w:rsidR="00693BED" w:rsidRPr="00C62B5B">
        <w:t xml:space="preserve">parasitic nematodes while </w:t>
      </w:r>
      <w:r w:rsidR="00BF600E" w:rsidRPr="00C62B5B">
        <w:t>fostering</w:t>
      </w:r>
      <w:r w:rsidR="00693BED" w:rsidRPr="00C62B5B">
        <w:t xml:space="preserve"> </w:t>
      </w:r>
      <w:r w:rsidRPr="00C62B5B">
        <w:t>bacterial-</w:t>
      </w:r>
      <w:r w:rsidR="00041F99" w:rsidRPr="00C62B5B">
        <w:t>feeding,</w:t>
      </w:r>
      <w:r w:rsidRPr="00C62B5B">
        <w:t xml:space="preserve"> fungal-feeding</w:t>
      </w:r>
      <w:r w:rsidR="007A1E5C" w:rsidRPr="00C62B5B">
        <w:t>,</w:t>
      </w:r>
      <w:r w:rsidRPr="00C62B5B">
        <w:t xml:space="preserve"> </w:t>
      </w:r>
      <w:r w:rsidR="00041F99" w:rsidRPr="00C62B5B">
        <w:t>omnivore</w:t>
      </w:r>
      <w:r w:rsidR="007A1E5C" w:rsidRPr="00C62B5B">
        <w:t xml:space="preserve">s and </w:t>
      </w:r>
      <w:r w:rsidR="00041F99" w:rsidRPr="00C62B5B">
        <w:t>predator</w:t>
      </w:r>
      <w:r w:rsidR="007A1E5C" w:rsidRPr="00C62B5B">
        <w:t>y</w:t>
      </w:r>
      <w:r w:rsidR="00041F99" w:rsidRPr="00C62B5B">
        <w:t xml:space="preserve"> </w:t>
      </w:r>
      <w:r w:rsidRPr="00C62B5B">
        <w:t>nematodes</w:t>
      </w:r>
      <w:r w:rsidR="007C79B9" w:rsidRPr="00C62B5B">
        <w:t>,</w:t>
      </w:r>
      <w:r w:rsidRPr="00C62B5B">
        <w:t xml:space="preserve"> </w:t>
      </w:r>
      <w:r w:rsidR="00693BED" w:rsidRPr="00C62B5B">
        <w:t xml:space="preserve">which </w:t>
      </w:r>
      <w:r w:rsidRPr="00C62B5B">
        <w:t>are key components of soil food webs and are essential for optimal plant nutrition</w:t>
      </w:r>
      <w:r w:rsidR="007A1E5C" w:rsidRPr="00C62B5B">
        <w:t xml:space="preserve"> and biological control</w:t>
      </w:r>
      <w:r w:rsidR="00E60AF7" w:rsidRPr="00C62B5B">
        <w:t xml:space="preserve">. </w:t>
      </w:r>
      <w:r w:rsidRPr="00C62B5B">
        <w:t xml:space="preserve">Northeastern farmers are very interested in </w:t>
      </w:r>
      <w:r w:rsidR="00E60AF7" w:rsidRPr="00C62B5B">
        <w:t xml:space="preserve">managing </w:t>
      </w:r>
      <w:r w:rsidRPr="00C62B5B">
        <w:t>plant-parasitic nematodes</w:t>
      </w:r>
      <w:r w:rsidR="007A1E5C" w:rsidRPr="00C62B5B">
        <w:t xml:space="preserve"> in a sustainable manner while fostering </w:t>
      </w:r>
      <w:r w:rsidRPr="00C62B5B">
        <w:t>soil health</w:t>
      </w:r>
      <w:r w:rsidR="00B67FBD" w:rsidRPr="00C62B5B">
        <w:t>. For this</w:t>
      </w:r>
      <w:r w:rsidR="007C79B9" w:rsidRPr="00C62B5B">
        <w:t>,</w:t>
      </w:r>
      <w:r w:rsidR="00B67FBD" w:rsidRPr="00C62B5B">
        <w:t xml:space="preserve"> they seek</w:t>
      </w:r>
      <w:r w:rsidRPr="00C62B5B">
        <w:t xml:space="preserve"> significantly improved </w:t>
      </w:r>
      <w:r w:rsidR="007A1E5C" w:rsidRPr="00C62B5B">
        <w:t xml:space="preserve">tools for </w:t>
      </w:r>
      <w:r w:rsidRPr="00C62B5B">
        <w:t xml:space="preserve">nematode and soil management. </w:t>
      </w:r>
      <w:r w:rsidR="00727275" w:rsidRPr="00C62B5B">
        <w:t xml:space="preserve">In addition, new invasive nematodes such as </w:t>
      </w:r>
      <w:r w:rsidR="00545026" w:rsidRPr="00C62B5B">
        <w:t>that</w:t>
      </w:r>
      <w:r w:rsidR="00727275" w:rsidRPr="00C62B5B">
        <w:t xml:space="preserve"> </w:t>
      </w:r>
      <w:r w:rsidR="00BB2CB7" w:rsidRPr="00C62B5B">
        <w:t>causing</w:t>
      </w:r>
      <w:r w:rsidR="00727275" w:rsidRPr="00C62B5B">
        <w:t xml:space="preserve"> beech leaf disease are spreading through </w:t>
      </w:r>
      <w:r w:rsidR="00113448" w:rsidRPr="00C62B5B">
        <w:t>the Northeast</w:t>
      </w:r>
      <w:r w:rsidR="00727275" w:rsidRPr="00C62B5B">
        <w:t xml:space="preserve">, presenting a major threat to forest and ornamental trees. </w:t>
      </w:r>
      <w:r w:rsidR="00B67FBD" w:rsidRPr="00C62B5B">
        <w:t>Similarly</w:t>
      </w:r>
      <w:r w:rsidR="0051252A">
        <w:t>,</w:t>
      </w:r>
      <w:r w:rsidR="00B67FBD" w:rsidRPr="00C62B5B">
        <w:t xml:space="preserve"> endemic species from</w:t>
      </w:r>
      <w:r w:rsidR="00B27B58" w:rsidRPr="00C62B5B">
        <w:t xml:space="preserve"> the south</w:t>
      </w:r>
      <w:r w:rsidR="00B67FBD" w:rsidRPr="00C62B5B">
        <w:t>ern states</w:t>
      </w:r>
      <w:r w:rsidR="00B27B58" w:rsidRPr="00C62B5B">
        <w:t xml:space="preserve"> (such as FL, CA, HI)</w:t>
      </w:r>
      <w:r w:rsidR="00B67FBD" w:rsidRPr="00C62B5B">
        <w:t xml:space="preserve"> may </w:t>
      </w:r>
      <w:r w:rsidR="00B27B58" w:rsidRPr="00C62B5B">
        <w:t xml:space="preserve">potentially </w:t>
      </w:r>
      <w:r w:rsidR="00B67FBD" w:rsidRPr="00C62B5B">
        <w:t>spread to other areas of the US.</w:t>
      </w:r>
      <w:r w:rsidR="00727275" w:rsidRPr="00C62B5B">
        <w:t xml:space="preserve"> </w:t>
      </w:r>
      <w:r w:rsidRPr="00C62B5B">
        <w:t xml:space="preserve">Without the research and education programs associated with this proposed project, the economic viability and soil </w:t>
      </w:r>
      <w:r w:rsidR="00041F99" w:rsidRPr="00C62B5B">
        <w:t xml:space="preserve">health </w:t>
      </w:r>
      <w:r w:rsidRPr="00C62B5B">
        <w:t xml:space="preserve">of </w:t>
      </w:r>
      <w:r w:rsidR="00BB2CB7" w:rsidRPr="00C62B5B">
        <w:t xml:space="preserve">the </w:t>
      </w:r>
      <w:r w:rsidRPr="00C62B5B">
        <w:t>farms</w:t>
      </w:r>
      <w:r w:rsidR="00BB2CB7" w:rsidRPr="00C62B5B">
        <w:t xml:space="preserve"> and forests</w:t>
      </w:r>
      <w:r w:rsidR="00545026" w:rsidRPr="00C62B5B">
        <w:t xml:space="preserve"> of the N</w:t>
      </w:r>
      <w:r w:rsidRPr="00C62B5B">
        <w:t xml:space="preserve">ortheast region will be at risk </w:t>
      </w:r>
      <w:r w:rsidR="00113448" w:rsidRPr="00C62B5B">
        <w:t xml:space="preserve">of </w:t>
      </w:r>
      <w:r w:rsidR="00B67FBD" w:rsidRPr="00C62B5B">
        <w:t>degrad</w:t>
      </w:r>
      <w:r w:rsidR="00113448" w:rsidRPr="00C62B5B">
        <w:t>ation</w:t>
      </w:r>
      <w:r w:rsidR="00B67FBD" w:rsidRPr="00C62B5B">
        <w:t xml:space="preserve"> to </w:t>
      </w:r>
      <w:r w:rsidRPr="00C62B5B">
        <w:t>unacceptable levels.</w:t>
      </w:r>
    </w:p>
    <w:p w14:paraId="4974EDA6" w14:textId="43C5EAC3" w:rsidR="00AF681B" w:rsidRPr="00C62B5B" w:rsidRDefault="00AF681B" w:rsidP="00C62B5B">
      <w:pPr>
        <w:pStyle w:val="NormalWeb"/>
        <w:shd w:val="clear" w:color="auto" w:fill="FFFFFF"/>
        <w:spacing w:before="0" w:beforeAutospacing="0" w:after="120" w:afterAutospacing="0"/>
      </w:pPr>
      <w:r w:rsidRPr="00C62B5B">
        <w:rPr>
          <w:b/>
          <w:bCs/>
          <w:i/>
          <w:iCs/>
        </w:rPr>
        <w:t>Technical feasibility of work.</w:t>
      </w:r>
      <w:r w:rsidR="006E5737" w:rsidRPr="00C62B5B">
        <w:rPr>
          <w:b/>
          <w:bCs/>
          <w:i/>
          <w:iCs/>
        </w:rPr>
        <w:t xml:space="preserve"> </w:t>
      </w:r>
      <w:r w:rsidRPr="00C62B5B">
        <w:t xml:space="preserve">The </w:t>
      </w:r>
      <w:r w:rsidR="00ED71CA" w:rsidRPr="00C62B5B">
        <w:t xml:space="preserve">significant progress made by </w:t>
      </w:r>
      <w:r w:rsidRPr="00C62B5B">
        <w:t xml:space="preserve">researchers </w:t>
      </w:r>
      <w:r w:rsidR="00ED71CA" w:rsidRPr="00C62B5B">
        <w:t>contributing to</w:t>
      </w:r>
      <w:r w:rsidRPr="00C62B5B">
        <w:t xml:space="preserve"> the </w:t>
      </w:r>
      <w:r w:rsidR="00ED71CA" w:rsidRPr="00C62B5B">
        <w:t>ongoing</w:t>
      </w:r>
      <w:r w:rsidRPr="00C62B5B">
        <w:t xml:space="preserve"> Multistate Research Project </w:t>
      </w:r>
      <w:r w:rsidR="006E5737" w:rsidRPr="00C62B5B">
        <w:t xml:space="preserve">over the last few years </w:t>
      </w:r>
      <w:r w:rsidRPr="00C62B5B">
        <w:t xml:space="preserve">is a strong indication that </w:t>
      </w:r>
      <w:r w:rsidR="00C6634A" w:rsidRPr="00C62B5B">
        <w:t xml:space="preserve">many </w:t>
      </w:r>
      <w:r w:rsidRPr="00C62B5B">
        <w:t>plant-parasitic nematodes can be managed in a reliable manner with cultural controls based on host resistance, nematode</w:t>
      </w:r>
      <w:r w:rsidR="001A3DA8" w:rsidRPr="00C62B5B">
        <w:t>-</w:t>
      </w:r>
      <w:r w:rsidRPr="00C62B5B">
        <w:t>antagonistic</w:t>
      </w:r>
      <w:r w:rsidR="00B27B58" w:rsidRPr="00C62B5B">
        <w:t xml:space="preserve"> cover crop</w:t>
      </w:r>
      <w:r w:rsidR="007C79B9" w:rsidRPr="00C62B5B">
        <w:t>s</w:t>
      </w:r>
      <w:r w:rsidR="00F925A9" w:rsidRPr="00C62B5B">
        <w:t xml:space="preserve"> for</w:t>
      </w:r>
      <w:r w:rsidR="007C79B9" w:rsidRPr="00C62B5B">
        <w:t xml:space="preserve"> </w:t>
      </w:r>
      <w:r w:rsidRPr="00C62B5B">
        <w:t>rotation</w:t>
      </w:r>
      <w:r w:rsidR="00B67FBD" w:rsidRPr="00C62B5B">
        <w:t>s</w:t>
      </w:r>
      <w:r w:rsidRPr="00C62B5B">
        <w:t>, soil amendments, biological</w:t>
      </w:r>
      <w:r w:rsidR="00B27B58" w:rsidRPr="00C62B5B">
        <w:t xml:space="preserve"> control</w:t>
      </w:r>
      <w:r w:rsidRPr="00C62B5B">
        <w:t xml:space="preserve"> agents</w:t>
      </w:r>
      <w:r w:rsidR="00B06925" w:rsidRPr="00C62B5B">
        <w:t>, and low-risk pesticides</w:t>
      </w:r>
      <w:r w:rsidR="00ED71CA" w:rsidRPr="00C62B5B">
        <w:t xml:space="preserve">. </w:t>
      </w:r>
      <w:r w:rsidR="007A1E5C" w:rsidRPr="00C62B5B">
        <w:t>Research on</w:t>
      </w:r>
      <w:r w:rsidR="007C79B9" w:rsidRPr="00C62B5B">
        <w:t xml:space="preserve"> management systems will include investigations of</w:t>
      </w:r>
      <w:r w:rsidR="00724093" w:rsidRPr="00C62B5B">
        <w:t xml:space="preserve"> </w:t>
      </w:r>
      <w:r w:rsidR="007C79B9" w:rsidRPr="00C62B5B">
        <w:t xml:space="preserve">their </w:t>
      </w:r>
      <w:r w:rsidR="00724093" w:rsidRPr="00C62B5B">
        <w:t xml:space="preserve">ecological impacts. </w:t>
      </w:r>
      <w:r w:rsidR="00ED71CA" w:rsidRPr="00C62B5B">
        <w:t xml:space="preserve">In </w:t>
      </w:r>
      <w:r w:rsidR="007C79B9" w:rsidRPr="00C62B5B">
        <w:t>the spirit of truly integrated systems</w:t>
      </w:r>
      <w:r w:rsidR="00ED71CA" w:rsidRPr="00C62B5B">
        <w:t xml:space="preserve">, commercial nematicides </w:t>
      </w:r>
      <w:r w:rsidR="00B67FBD" w:rsidRPr="00C62B5B">
        <w:t>are</w:t>
      </w:r>
      <w:r w:rsidR="00ED71CA" w:rsidRPr="00C62B5B">
        <w:t xml:space="preserve"> integrat</w:t>
      </w:r>
      <w:r w:rsidR="006E5737" w:rsidRPr="00C62B5B">
        <w:t>ed</w:t>
      </w:r>
      <w:r w:rsidR="00ED71CA" w:rsidRPr="00C62B5B">
        <w:t xml:space="preserve"> into cultural and biological systems </w:t>
      </w:r>
      <w:r w:rsidR="006E5737" w:rsidRPr="00C62B5B">
        <w:t xml:space="preserve">to evaluate </w:t>
      </w:r>
      <w:r w:rsidR="007C79B9" w:rsidRPr="00C62B5B">
        <w:t xml:space="preserve">their </w:t>
      </w:r>
      <w:r w:rsidR="006E5737" w:rsidRPr="00C62B5B">
        <w:t xml:space="preserve">impacts on </w:t>
      </w:r>
      <w:r w:rsidR="006E5737" w:rsidRPr="00C62B5B">
        <w:lastRenderedPageBreak/>
        <w:t xml:space="preserve">nematodes and </w:t>
      </w:r>
      <w:r w:rsidRPr="00C62B5B">
        <w:t xml:space="preserve">nematode community structure </w:t>
      </w:r>
      <w:r w:rsidR="006E5737" w:rsidRPr="00C62B5B">
        <w:t>and</w:t>
      </w:r>
      <w:r w:rsidRPr="00C62B5B">
        <w:t xml:space="preserve"> soil </w:t>
      </w:r>
      <w:r w:rsidR="00891CF5" w:rsidRPr="00C62B5B">
        <w:t>health</w:t>
      </w:r>
      <w:r w:rsidR="006E5737" w:rsidRPr="00C62B5B">
        <w:t>. M</w:t>
      </w:r>
      <w:r w:rsidRPr="00C62B5B">
        <w:t xml:space="preserve">embers of the </w:t>
      </w:r>
      <w:r w:rsidR="006E5737" w:rsidRPr="00C62B5B">
        <w:t xml:space="preserve">current project </w:t>
      </w:r>
      <w:r w:rsidR="00F925A9" w:rsidRPr="00C62B5B">
        <w:t xml:space="preserve">are </w:t>
      </w:r>
      <w:r w:rsidRPr="00C62B5B">
        <w:t>currently work</w:t>
      </w:r>
      <w:r w:rsidR="00F925A9" w:rsidRPr="00C62B5B">
        <w:t>ing</w:t>
      </w:r>
      <w:r w:rsidRPr="00C62B5B">
        <w:t xml:space="preserve"> closely with sustainable </w:t>
      </w:r>
      <w:r w:rsidR="00B27B58" w:rsidRPr="00C62B5B">
        <w:t xml:space="preserve">plant and </w:t>
      </w:r>
      <w:r w:rsidRPr="00C62B5B">
        <w:t>soil health management teams.</w:t>
      </w:r>
    </w:p>
    <w:p w14:paraId="640785AA" w14:textId="29C9BB72" w:rsidR="008B4994" w:rsidRPr="00C62B5B" w:rsidRDefault="0062760C" w:rsidP="00C62B5B">
      <w:pPr>
        <w:spacing w:after="120" w:line="240" w:lineRule="auto"/>
        <w:rPr>
          <w:rFonts w:ascii="Times New Roman" w:hAnsi="Times New Roman"/>
          <w:sz w:val="24"/>
          <w:szCs w:val="24"/>
        </w:rPr>
      </w:pPr>
      <w:r w:rsidRPr="00C62B5B">
        <w:rPr>
          <w:rFonts w:ascii="Times New Roman" w:hAnsi="Times New Roman"/>
          <w:b/>
          <w:bCs/>
          <w:i/>
          <w:sz w:val="24"/>
          <w:szCs w:val="24"/>
        </w:rPr>
        <w:t>A</w:t>
      </w:r>
      <w:r w:rsidRPr="00C62B5B">
        <w:rPr>
          <w:rFonts w:ascii="Times New Roman" w:hAnsi="Times New Roman"/>
          <w:b/>
          <w:bCs/>
          <w:i/>
          <w:iCs/>
          <w:sz w:val="24"/>
          <w:szCs w:val="24"/>
        </w:rPr>
        <w:t>dvantages of a multistate effort</w:t>
      </w:r>
      <w:r w:rsidRPr="00C62B5B">
        <w:rPr>
          <w:rFonts w:ascii="Times New Roman" w:hAnsi="Times New Roman"/>
          <w:i/>
          <w:iCs/>
          <w:sz w:val="24"/>
          <w:szCs w:val="24"/>
        </w:rPr>
        <w:t>.</w:t>
      </w:r>
      <w:r w:rsidRPr="00C62B5B">
        <w:rPr>
          <w:rFonts w:ascii="Times New Roman" w:hAnsi="Times New Roman"/>
          <w:sz w:val="24"/>
          <w:szCs w:val="24"/>
        </w:rPr>
        <w:t xml:space="preserve">  </w:t>
      </w:r>
      <w:r w:rsidR="008B4994" w:rsidRPr="00C62B5B">
        <w:rPr>
          <w:rFonts w:ascii="Times New Roman" w:hAnsi="Times New Roman"/>
          <w:sz w:val="24"/>
          <w:szCs w:val="24"/>
        </w:rPr>
        <w:t xml:space="preserve">Agriculture in the Northeast is extremely diverse and </w:t>
      </w:r>
      <w:r w:rsidR="00412A98" w:rsidRPr="00C62B5B">
        <w:rPr>
          <w:rFonts w:ascii="Times New Roman" w:hAnsi="Times New Roman"/>
          <w:sz w:val="24"/>
          <w:szCs w:val="24"/>
        </w:rPr>
        <w:t>individual farms often grow multiple crops</w:t>
      </w:r>
      <w:r w:rsidR="00294EF2" w:rsidRPr="00C62B5B">
        <w:rPr>
          <w:rFonts w:ascii="Times New Roman" w:hAnsi="Times New Roman"/>
          <w:sz w:val="24"/>
          <w:szCs w:val="24"/>
        </w:rPr>
        <w:t xml:space="preserve">, </w:t>
      </w:r>
      <w:del w:id="8" w:author="Nathaniel Mitkowski" w:date="2021-05-03T11:46:00Z">
        <w:r w:rsidR="00294EF2" w:rsidRPr="00C62B5B" w:rsidDel="009E145C">
          <w:rPr>
            <w:rFonts w:ascii="Times New Roman" w:hAnsi="Times New Roman"/>
            <w:sz w:val="24"/>
            <w:szCs w:val="24"/>
          </w:rPr>
          <w:delText xml:space="preserve">further </w:delText>
        </w:r>
      </w:del>
      <w:r w:rsidR="00294EF2" w:rsidRPr="00C62B5B">
        <w:rPr>
          <w:rFonts w:ascii="Times New Roman" w:hAnsi="Times New Roman"/>
          <w:sz w:val="24"/>
          <w:szCs w:val="24"/>
        </w:rPr>
        <w:t>increasing complexity</w:t>
      </w:r>
      <w:r w:rsidR="001A3DA8" w:rsidRPr="00C62B5B">
        <w:rPr>
          <w:rFonts w:ascii="Times New Roman" w:hAnsi="Times New Roman"/>
          <w:sz w:val="24"/>
          <w:szCs w:val="24"/>
        </w:rPr>
        <w:t xml:space="preserve"> of management decisions</w:t>
      </w:r>
      <w:r w:rsidR="00412A98" w:rsidRPr="00C62B5B">
        <w:rPr>
          <w:rFonts w:ascii="Times New Roman" w:hAnsi="Times New Roman"/>
          <w:sz w:val="24"/>
          <w:szCs w:val="24"/>
        </w:rPr>
        <w:t xml:space="preserve">. The </w:t>
      </w:r>
      <w:r w:rsidR="00B67FBD" w:rsidRPr="00C62B5B">
        <w:rPr>
          <w:rFonts w:ascii="Times New Roman" w:hAnsi="Times New Roman"/>
          <w:sz w:val="24"/>
          <w:szCs w:val="24"/>
        </w:rPr>
        <w:t>divers</w:t>
      </w:r>
      <w:r w:rsidR="00A30F8F" w:rsidRPr="00C62B5B">
        <w:rPr>
          <w:rFonts w:ascii="Times New Roman" w:hAnsi="Times New Roman"/>
          <w:sz w:val="24"/>
          <w:szCs w:val="24"/>
        </w:rPr>
        <w:t>e</w:t>
      </w:r>
      <w:r w:rsidR="00B67FBD" w:rsidRPr="00C62B5B">
        <w:rPr>
          <w:rFonts w:ascii="Times New Roman" w:hAnsi="Times New Roman"/>
          <w:sz w:val="24"/>
          <w:szCs w:val="24"/>
        </w:rPr>
        <w:t xml:space="preserve"> </w:t>
      </w:r>
      <w:r w:rsidR="00412A98" w:rsidRPr="00C62B5B">
        <w:rPr>
          <w:rFonts w:ascii="Times New Roman" w:hAnsi="Times New Roman"/>
          <w:sz w:val="24"/>
          <w:szCs w:val="24"/>
        </w:rPr>
        <w:t xml:space="preserve">nematode pathogens </w:t>
      </w:r>
      <w:del w:id="9" w:author="Nathaniel Mitkowski" w:date="2021-05-03T11:46:00Z">
        <w:r w:rsidR="00412A98" w:rsidRPr="00C62B5B" w:rsidDel="009E145C">
          <w:rPr>
            <w:rFonts w:ascii="Times New Roman" w:hAnsi="Times New Roman"/>
            <w:sz w:val="24"/>
            <w:szCs w:val="24"/>
          </w:rPr>
          <w:delText xml:space="preserve">on these </w:delText>
        </w:r>
        <w:r w:rsidR="00192363" w:rsidRPr="00C62B5B" w:rsidDel="009E145C">
          <w:rPr>
            <w:rFonts w:ascii="Times New Roman" w:hAnsi="Times New Roman"/>
            <w:sz w:val="24"/>
            <w:szCs w:val="24"/>
          </w:rPr>
          <w:delText xml:space="preserve">crop </w:delText>
        </w:r>
        <w:r w:rsidR="00412A98" w:rsidRPr="00C62B5B" w:rsidDel="009E145C">
          <w:rPr>
            <w:rFonts w:ascii="Times New Roman" w:hAnsi="Times New Roman"/>
            <w:sz w:val="24"/>
            <w:szCs w:val="24"/>
          </w:rPr>
          <w:delText>plants</w:delText>
        </w:r>
      </w:del>
      <w:ins w:id="10" w:author="Nathaniel Mitkowski" w:date="2021-05-03T11:46:00Z">
        <w:r w:rsidR="009E145C">
          <w:rPr>
            <w:rFonts w:ascii="Times New Roman" w:hAnsi="Times New Roman"/>
            <w:sz w:val="24"/>
            <w:szCs w:val="24"/>
          </w:rPr>
          <w:t>in these systems</w:t>
        </w:r>
      </w:ins>
      <w:r w:rsidR="00412A98" w:rsidRPr="00C62B5B">
        <w:rPr>
          <w:rFonts w:ascii="Times New Roman" w:hAnsi="Times New Roman"/>
          <w:sz w:val="24"/>
          <w:szCs w:val="24"/>
        </w:rPr>
        <w:t xml:space="preserve"> </w:t>
      </w:r>
      <w:r w:rsidR="001A3DA8" w:rsidRPr="00C62B5B">
        <w:rPr>
          <w:rFonts w:ascii="Times New Roman" w:hAnsi="Times New Roman"/>
          <w:sz w:val="24"/>
          <w:szCs w:val="24"/>
        </w:rPr>
        <w:t xml:space="preserve">exacerbate </w:t>
      </w:r>
      <w:del w:id="11" w:author="Nathaniel Mitkowski" w:date="2021-05-03T11:46:00Z">
        <w:r w:rsidR="001A3DA8" w:rsidRPr="00C62B5B" w:rsidDel="009E145C">
          <w:rPr>
            <w:rFonts w:ascii="Times New Roman" w:hAnsi="Times New Roman"/>
            <w:sz w:val="24"/>
            <w:szCs w:val="24"/>
          </w:rPr>
          <w:delText xml:space="preserve">the </w:delText>
        </w:r>
      </w:del>
      <w:r w:rsidR="00A104B7" w:rsidRPr="00C62B5B">
        <w:rPr>
          <w:rFonts w:ascii="Times New Roman" w:hAnsi="Times New Roman"/>
          <w:sz w:val="24"/>
          <w:szCs w:val="24"/>
        </w:rPr>
        <w:t xml:space="preserve">management </w:t>
      </w:r>
      <w:r w:rsidR="00412A98" w:rsidRPr="00C62B5B">
        <w:rPr>
          <w:rFonts w:ascii="Times New Roman" w:hAnsi="Times New Roman"/>
          <w:sz w:val="24"/>
          <w:szCs w:val="24"/>
        </w:rPr>
        <w:t>challenge</w:t>
      </w:r>
      <w:r w:rsidR="00B67FBD" w:rsidRPr="00C62B5B">
        <w:rPr>
          <w:rFonts w:ascii="Times New Roman" w:hAnsi="Times New Roman"/>
          <w:sz w:val="24"/>
          <w:szCs w:val="24"/>
        </w:rPr>
        <w:t>s</w:t>
      </w:r>
      <w:r w:rsidR="00412A98" w:rsidRPr="00C62B5B">
        <w:rPr>
          <w:rFonts w:ascii="Times New Roman" w:hAnsi="Times New Roman"/>
          <w:sz w:val="24"/>
          <w:szCs w:val="24"/>
        </w:rPr>
        <w:t>.</w:t>
      </w:r>
      <w:r w:rsidR="00A104B7" w:rsidRPr="00C62B5B">
        <w:rPr>
          <w:rFonts w:ascii="Times New Roman" w:hAnsi="Times New Roman"/>
          <w:sz w:val="24"/>
          <w:szCs w:val="24"/>
        </w:rPr>
        <w:t xml:space="preserve"> Grower education can also be complicated.</w:t>
      </w:r>
      <w:r w:rsidR="00412A98" w:rsidRPr="00C62B5B">
        <w:rPr>
          <w:rFonts w:ascii="Times New Roman" w:hAnsi="Times New Roman"/>
          <w:sz w:val="24"/>
          <w:szCs w:val="24"/>
        </w:rPr>
        <w:t xml:space="preserve"> Despite </w:t>
      </w:r>
      <w:r w:rsidR="00A104B7" w:rsidRPr="00C62B5B">
        <w:rPr>
          <w:rFonts w:ascii="Times New Roman" w:hAnsi="Times New Roman"/>
          <w:sz w:val="24"/>
          <w:szCs w:val="24"/>
        </w:rPr>
        <w:t>the</w:t>
      </w:r>
      <w:r w:rsidR="00412A98" w:rsidRPr="00C62B5B">
        <w:rPr>
          <w:rFonts w:ascii="Times New Roman" w:hAnsi="Times New Roman"/>
          <w:sz w:val="24"/>
          <w:szCs w:val="24"/>
        </w:rPr>
        <w:t xml:space="preserve"> great diversity </w:t>
      </w:r>
      <w:r w:rsidR="004E495B" w:rsidRPr="00C62B5B">
        <w:rPr>
          <w:rFonts w:ascii="Times New Roman" w:hAnsi="Times New Roman"/>
          <w:sz w:val="24"/>
          <w:szCs w:val="24"/>
        </w:rPr>
        <w:t xml:space="preserve">of </w:t>
      </w:r>
      <w:r w:rsidR="00412A98" w:rsidRPr="00C62B5B">
        <w:rPr>
          <w:rFonts w:ascii="Times New Roman" w:hAnsi="Times New Roman"/>
          <w:sz w:val="24"/>
          <w:szCs w:val="24"/>
        </w:rPr>
        <w:t>nematodes and cropping systems, there are relatively few</w:t>
      </w:r>
      <w:r w:rsidR="00A104B7" w:rsidRPr="00C62B5B">
        <w:rPr>
          <w:rFonts w:ascii="Times New Roman" w:hAnsi="Times New Roman"/>
          <w:sz w:val="24"/>
          <w:szCs w:val="24"/>
        </w:rPr>
        <w:t xml:space="preserve"> nematologists in the Northeast and agricultural programs are </w:t>
      </w:r>
      <w:r w:rsidR="004E495B" w:rsidRPr="00C62B5B">
        <w:rPr>
          <w:rFonts w:ascii="Times New Roman" w:hAnsi="Times New Roman"/>
          <w:sz w:val="24"/>
          <w:szCs w:val="24"/>
        </w:rPr>
        <w:t xml:space="preserve">smaller than </w:t>
      </w:r>
      <w:ins w:id="12" w:author="Nathaniel Mitkowski" w:date="2021-05-03T11:47:00Z">
        <w:r w:rsidR="009E145C">
          <w:rPr>
            <w:rFonts w:ascii="Times New Roman" w:hAnsi="Times New Roman"/>
            <w:sz w:val="24"/>
            <w:szCs w:val="24"/>
          </w:rPr>
          <w:t xml:space="preserve">those at </w:t>
        </w:r>
      </w:ins>
      <w:r w:rsidR="00A104B7" w:rsidRPr="00C62B5B">
        <w:rPr>
          <w:rFonts w:ascii="Times New Roman" w:hAnsi="Times New Roman"/>
          <w:sz w:val="24"/>
          <w:szCs w:val="24"/>
        </w:rPr>
        <w:t>Mid-western and Southern research institution</w:t>
      </w:r>
      <w:r w:rsidR="00192363" w:rsidRPr="00C62B5B">
        <w:rPr>
          <w:rFonts w:ascii="Times New Roman" w:hAnsi="Times New Roman"/>
          <w:sz w:val="24"/>
          <w:szCs w:val="24"/>
        </w:rPr>
        <w:t>s</w:t>
      </w:r>
      <w:r w:rsidR="00A104B7" w:rsidRPr="00C62B5B">
        <w:rPr>
          <w:rFonts w:ascii="Times New Roman" w:hAnsi="Times New Roman"/>
          <w:sz w:val="24"/>
          <w:szCs w:val="24"/>
        </w:rPr>
        <w:t>.</w:t>
      </w:r>
      <w:r w:rsidR="00412A98" w:rsidRPr="00C62B5B">
        <w:rPr>
          <w:rFonts w:ascii="Times New Roman" w:hAnsi="Times New Roman"/>
          <w:sz w:val="24"/>
          <w:szCs w:val="24"/>
        </w:rPr>
        <w:t xml:space="preserve"> </w:t>
      </w:r>
      <w:r w:rsidR="00B67FBD" w:rsidRPr="00C62B5B">
        <w:rPr>
          <w:rFonts w:ascii="Times New Roman" w:hAnsi="Times New Roman"/>
          <w:sz w:val="24"/>
          <w:szCs w:val="24"/>
        </w:rPr>
        <w:t>I</w:t>
      </w:r>
      <w:r w:rsidR="00294EF2" w:rsidRPr="00C62B5B">
        <w:rPr>
          <w:rFonts w:ascii="Times New Roman" w:hAnsi="Times New Roman"/>
          <w:sz w:val="24"/>
          <w:szCs w:val="24"/>
        </w:rPr>
        <w:t>ndividual scientist</w:t>
      </w:r>
      <w:r w:rsidR="00B67FBD" w:rsidRPr="00C62B5B">
        <w:rPr>
          <w:rFonts w:ascii="Times New Roman" w:hAnsi="Times New Roman"/>
          <w:sz w:val="24"/>
          <w:szCs w:val="24"/>
        </w:rPr>
        <w:t>s</w:t>
      </w:r>
      <w:r w:rsidR="00294EF2" w:rsidRPr="00C62B5B">
        <w:rPr>
          <w:rFonts w:ascii="Times New Roman" w:hAnsi="Times New Roman"/>
          <w:sz w:val="24"/>
          <w:szCs w:val="24"/>
        </w:rPr>
        <w:t xml:space="preserve"> </w:t>
      </w:r>
      <w:r w:rsidR="00192363" w:rsidRPr="00C62B5B">
        <w:rPr>
          <w:rFonts w:ascii="Times New Roman" w:hAnsi="Times New Roman"/>
          <w:sz w:val="24"/>
          <w:szCs w:val="24"/>
        </w:rPr>
        <w:t>are</w:t>
      </w:r>
      <w:r w:rsidR="00B67FBD" w:rsidRPr="00C62B5B">
        <w:rPr>
          <w:rFonts w:ascii="Times New Roman" w:hAnsi="Times New Roman"/>
          <w:sz w:val="24"/>
          <w:szCs w:val="24"/>
        </w:rPr>
        <w:t xml:space="preserve"> challenged to </w:t>
      </w:r>
      <w:r w:rsidR="00294EF2" w:rsidRPr="00C62B5B">
        <w:rPr>
          <w:rFonts w:ascii="Times New Roman" w:hAnsi="Times New Roman"/>
          <w:sz w:val="24"/>
          <w:szCs w:val="24"/>
        </w:rPr>
        <w:t xml:space="preserve">develop expertise on the biology, management and ecological aspects of all of the nematodes on all of the crops grown in </w:t>
      </w:r>
      <w:r w:rsidR="00DB774B">
        <w:rPr>
          <w:rFonts w:ascii="Times New Roman" w:hAnsi="Times New Roman"/>
          <w:sz w:val="24"/>
          <w:szCs w:val="24"/>
        </w:rPr>
        <w:t>their</w:t>
      </w:r>
      <w:r w:rsidR="00294EF2" w:rsidRPr="00C62B5B">
        <w:rPr>
          <w:rFonts w:ascii="Times New Roman" w:hAnsi="Times New Roman"/>
          <w:sz w:val="24"/>
          <w:szCs w:val="24"/>
        </w:rPr>
        <w:t xml:space="preserve"> state</w:t>
      </w:r>
      <w:r w:rsidR="00192363" w:rsidRPr="00C62B5B">
        <w:rPr>
          <w:rFonts w:ascii="Times New Roman" w:hAnsi="Times New Roman"/>
          <w:sz w:val="24"/>
          <w:szCs w:val="24"/>
        </w:rPr>
        <w:t xml:space="preserve">. The </w:t>
      </w:r>
      <w:r w:rsidR="007A1E5C" w:rsidRPr="00C62B5B">
        <w:rPr>
          <w:rFonts w:ascii="Times New Roman" w:hAnsi="Times New Roman"/>
          <w:sz w:val="24"/>
          <w:szCs w:val="24"/>
        </w:rPr>
        <w:t xml:space="preserve">project leverages on a </w:t>
      </w:r>
      <w:r w:rsidR="00B67FBD" w:rsidRPr="00C62B5B">
        <w:rPr>
          <w:rFonts w:ascii="Times New Roman" w:hAnsi="Times New Roman"/>
          <w:sz w:val="24"/>
          <w:szCs w:val="24"/>
        </w:rPr>
        <w:t xml:space="preserve">strong network </w:t>
      </w:r>
      <w:r w:rsidR="00192363" w:rsidRPr="00C62B5B">
        <w:rPr>
          <w:rFonts w:ascii="Times New Roman" w:hAnsi="Times New Roman"/>
          <w:sz w:val="24"/>
          <w:szCs w:val="24"/>
        </w:rPr>
        <w:t xml:space="preserve">of nematologists from multiple states </w:t>
      </w:r>
      <w:r w:rsidR="007A1E5C" w:rsidRPr="00C62B5B">
        <w:rPr>
          <w:rFonts w:ascii="Times New Roman" w:hAnsi="Times New Roman"/>
          <w:sz w:val="24"/>
          <w:szCs w:val="24"/>
        </w:rPr>
        <w:t>which</w:t>
      </w:r>
      <w:r w:rsidR="00113448" w:rsidRPr="00C62B5B">
        <w:rPr>
          <w:rFonts w:ascii="Times New Roman" w:hAnsi="Times New Roman"/>
          <w:sz w:val="24"/>
          <w:szCs w:val="24"/>
        </w:rPr>
        <w:t xml:space="preserve"> </w:t>
      </w:r>
      <w:r w:rsidR="00B67FBD" w:rsidRPr="00C62B5B">
        <w:rPr>
          <w:rFonts w:ascii="Times New Roman" w:hAnsi="Times New Roman"/>
          <w:sz w:val="24"/>
          <w:szCs w:val="24"/>
        </w:rPr>
        <w:t>allows for mutual learning and support on specific nematode problems</w:t>
      </w:r>
      <w:r w:rsidR="00294EF2" w:rsidRPr="00C62B5B">
        <w:rPr>
          <w:rFonts w:ascii="Times New Roman" w:hAnsi="Times New Roman"/>
          <w:sz w:val="24"/>
          <w:szCs w:val="24"/>
        </w:rPr>
        <w:t xml:space="preserve">. </w:t>
      </w:r>
      <w:r w:rsidR="00C34C87" w:rsidRPr="00C62B5B">
        <w:rPr>
          <w:rFonts w:ascii="Times New Roman" w:hAnsi="Times New Roman"/>
          <w:sz w:val="24"/>
          <w:szCs w:val="24"/>
        </w:rPr>
        <w:t>S</w:t>
      </w:r>
      <w:r w:rsidR="00FE4D91" w:rsidRPr="00C62B5B">
        <w:rPr>
          <w:rFonts w:ascii="Times New Roman" w:hAnsi="Times New Roman"/>
          <w:sz w:val="24"/>
          <w:szCs w:val="24"/>
        </w:rPr>
        <w:t xml:space="preserve">cientists </w:t>
      </w:r>
      <w:del w:id="13" w:author="Nathaniel Mitkowski" w:date="2021-05-03T11:47:00Z">
        <w:r w:rsidR="00B67FBD" w:rsidRPr="00C62B5B" w:rsidDel="009E145C">
          <w:rPr>
            <w:rFonts w:ascii="Times New Roman" w:hAnsi="Times New Roman"/>
            <w:sz w:val="24"/>
            <w:szCs w:val="24"/>
          </w:rPr>
          <w:delText>of</w:delText>
        </w:r>
        <w:r w:rsidR="00A152BC" w:rsidRPr="00C62B5B" w:rsidDel="009E145C">
          <w:rPr>
            <w:rFonts w:ascii="Times New Roman" w:hAnsi="Times New Roman"/>
            <w:sz w:val="24"/>
            <w:szCs w:val="24"/>
          </w:rPr>
          <w:delText xml:space="preserve"> </w:delText>
        </w:r>
      </w:del>
      <w:ins w:id="14" w:author="Nathaniel Mitkowski" w:date="2021-05-03T11:47:00Z">
        <w:r w:rsidR="009E145C">
          <w:rPr>
            <w:rFonts w:ascii="Times New Roman" w:hAnsi="Times New Roman"/>
            <w:sz w:val="24"/>
            <w:szCs w:val="24"/>
          </w:rPr>
          <w:t>in</w:t>
        </w:r>
        <w:r w:rsidR="009E145C" w:rsidRPr="00C62B5B">
          <w:rPr>
            <w:rFonts w:ascii="Times New Roman" w:hAnsi="Times New Roman"/>
            <w:sz w:val="24"/>
            <w:szCs w:val="24"/>
          </w:rPr>
          <w:t xml:space="preserve"> </w:t>
        </w:r>
      </w:ins>
      <w:r w:rsidR="00A152BC" w:rsidRPr="00C62B5B">
        <w:rPr>
          <w:rFonts w:ascii="Times New Roman" w:hAnsi="Times New Roman"/>
          <w:sz w:val="24"/>
          <w:szCs w:val="24"/>
        </w:rPr>
        <w:t xml:space="preserve">this project </w:t>
      </w:r>
      <w:r w:rsidR="004E495B" w:rsidRPr="00C62B5B">
        <w:rPr>
          <w:rFonts w:ascii="Times New Roman" w:hAnsi="Times New Roman"/>
          <w:sz w:val="24"/>
          <w:szCs w:val="24"/>
        </w:rPr>
        <w:t xml:space="preserve">that </w:t>
      </w:r>
      <w:r w:rsidR="00FE4D91" w:rsidRPr="00C62B5B">
        <w:rPr>
          <w:rFonts w:ascii="Times New Roman" w:hAnsi="Times New Roman"/>
          <w:sz w:val="24"/>
          <w:szCs w:val="24"/>
        </w:rPr>
        <w:t>work</w:t>
      </w:r>
      <w:r w:rsidR="004E495B" w:rsidRPr="00C62B5B">
        <w:rPr>
          <w:rFonts w:ascii="Times New Roman" w:hAnsi="Times New Roman"/>
          <w:sz w:val="24"/>
          <w:szCs w:val="24"/>
        </w:rPr>
        <w:t xml:space="preserve"> </w:t>
      </w:r>
      <w:r w:rsidR="00FE4D91" w:rsidRPr="00C62B5B">
        <w:rPr>
          <w:rFonts w:ascii="Times New Roman" w:hAnsi="Times New Roman"/>
          <w:sz w:val="24"/>
          <w:szCs w:val="24"/>
        </w:rPr>
        <w:t>on nematodes in similar systems outside the region</w:t>
      </w:r>
      <w:r w:rsidR="00B67FBD" w:rsidRPr="00C62B5B">
        <w:rPr>
          <w:rFonts w:ascii="Times New Roman" w:hAnsi="Times New Roman"/>
          <w:sz w:val="24"/>
          <w:szCs w:val="24"/>
        </w:rPr>
        <w:t xml:space="preserve"> contribute to the group’s kno</w:t>
      </w:r>
      <w:r w:rsidR="00533111" w:rsidRPr="00C62B5B">
        <w:rPr>
          <w:rFonts w:ascii="Times New Roman" w:hAnsi="Times New Roman"/>
          <w:sz w:val="24"/>
          <w:szCs w:val="24"/>
        </w:rPr>
        <w:t>w</w:t>
      </w:r>
      <w:r w:rsidR="00B67FBD" w:rsidRPr="00C62B5B">
        <w:rPr>
          <w:rFonts w:ascii="Times New Roman" w:hAnsi="Times New Roman"/>
          <w:sz w:val="24"/>
          <w:szCs w:val="24"/>
        </w:rPr>
        <w:t>ledge</w:t>
      </w:r>
      <w:r w:rsidR="00FE4D91" w:rsidRPr="00C62B5B">
        <w:rPr>
          <w:rFonts w:ascii="Times New Roman" w:hAnsi="Times New Roman"/>
          <w:sz w:val="24"/>
          <w:szCs w:val="24"/>
        </w:rPr>
        <w:t>. For example, important crops studied in the project include small</w:t>
      </w:r>
      <w:r w:rsidR="007A1E5C" w:rsidRPr="00C62B5B">
        <w:rPr>
          <w:rFonts w:ascii="Times New Roman" w:hAnsi="Times New Roman"/>
          <w:sz w:val="24"/>
          <w:szCs w:val="24"/>
        </w:rPr>
        <w:t xml:space="preserve"> fruits</w:t>
      </w:r>
      <w:r w:rsidR="00FE4D91" w:rsidRPr="00C62B5B">
        <w:rPr>
          <w:rFonts w:ascii="Times New Roman" w:hAnsi="Times New Roman"/>
          <w:sz w:val="24"/>
          <w:szCs w:val="24"/>
        </w:rPr>
        <w:t xml:space="preserve"> and tree fruits, diverse vegetables, row crops, turf, nursery and landscape ornamentals and even forest trees. </w:t>
      </w:r>
      <w:r w:rsidR="00B67FBD" w:rsidRPr="00C62B5B">
        <w:rPr>
          <w:rFonts w:ascii="Times New Roman" w:hAnsi="Times New Roman"/>
          <w:sz w:val="24"/>
          <w:szCs w:val="24"/>
        </w:rPr>
        <w:t>S</w:t>
      </w:r>
      <w:r w:rsidR="00412A98" w:rsidRPr="00C62B5B">
        <w:rPr>
          <w:rFonts w:ascii="Times New Roman" w:hAnsi="Times New Roman"/>
          <w:sz w:val="24"/>
          <w:szCs w:val="24"/>
        </w:rPr>
        <w:t>har</w:t>
      </w:r>
      <w:r w:rsidR="00B67FBD" w:rsidRPr="00C62B5B">
        <w:rPr>
          <w:rFonts w:ascii="Times New Roman" w:hAnsi="Times New Roman"/>
          <w:sz w:val="24"/>
          <w:szCs w:val="24"/>
        </w:rPr>
        <w:t>ing</w:t>
      </w:r>
      <w:r w:rsidR="00412A98" w:rsidRPr="00C62B5B">
        <w:rPr>
          <w:rFonts w:ascii="Times New Roman" w:hAnsi="Times New Roman"/>
          <w:sz w:val="24"/>
          <w:szCs w:val="24"/>
        </w:rPr>
        <w:t xml:space="preserve"> knowledge and experience</w:t>
      </w:r>
      <w:r w:rsidR="00B67FBD" w:rsidRPr="00C62B5B">
        <w:rPr>
          <w:rFonts w:ascii="Times New Roman" w:hAnsi="Times New Roman"/>
          <w:sz w:val="24"/>
          <w:szCs w:val="24"/>
        </w:rPr>
        <w:t xml:space="preserve"> from area</w:t>
      </w:r>
      <w:r w:rsidR="00C34C87" w:rsidRPr="00C62B5B">
        <w:rPr>
          <w:rFonts w:ascii="Times New Roman" w:hAnsi="Times New Roman"/>
          <w:sz w:val="24"/>
          <w:szCs w:val="24"/>
        </w:rPr>
        <w:t>s</w:t>
      </w:r>
      <w:r w:rsidR="00B67FBD" w:rsidRPr="00C62B5B">
        <w:rPr>
          <w:rFonts w:ascii="Times New Roman" w:hAnsi="Times New Roman"/>
          <w:sz w:val="24"/>
          <w:szCs w:val="24"/>
        </w:rPr>
        <w:t xml:space="preserve"> that have larger focus on crops that are only minor in another state can lead to</w:t>
      </w:r>
      <w:r w:rsidR="00412A98" w:rsidRPr="00C62B5B">
        <w:rPr>
          <w:rFonts w:ascii="Times New Roman" w:hAnsi="Times New Roman"/>
          <w:sz w:val="24"/>
          <w:szCs w:val="24"/>
        </w:rPr>
        <w:t xml:space="preserve"> coordinate</w:t>
      </w:r>
      <w:r w:rsidR="00B67FBD" w:rsidRPr="00C62B5B">
        <w:rPr>
          <w:rFonts w:ascii="Times New Roman" w:hAnsi="Times New Roman"/>
          <w:sz w:val="24"/>
          <w:szCs w:val="24"/>
        </w:rPr>
        <w:t>d</w:t>
      </w:r>
      <w:r w:rsidR="00412A98" w:rsidRPr="00C62B5B">
        <w:rPr>
          <w:rFonts w:ascii="Times New Roman" w:hAnsi="Times New Roman"/>
          <w:sz w:val="24"/>
          <w:szCs w:val="24"/>
        </w:rPr>
        <w:t xml:space="preserve"> educational opportunities</w:t>
      </w:r>
      <w:r w:rsidR="00B67FBD" w:rsidRPr="00C62B5B">
        <w:rPr>
          <w:rFonts w:ascii="Times New Roman" w:hAnsi="Times New Roman"/>
          <w:sz w:val="24"/>
          <w:szCs w:val="24"/>
        </w:rPr>
        <w:t xml:space="preserve">. Such synergism </w:t>
      </w:r>
      <w:r w:rsidR="00412A98" w:rsidRPr="00C62B5B">
        <w:rPr>
          <w:rFonts w:ascii="Times New Roman" w:hAnsi="Times New Roman"/>
          <w:sz w:val="24"/>
          <w:szCs w:val="24"/>
        </w:rPr>
        <w:t>is very important</w:t>
      </w:r>
      <w:r w:rsidR="00FE4D91" w:rsidRPr="00C62B5B">
        <w:rPr>
          <w:rFonts w:ascii="Times New Roman" w:hAnsi="Times New Roman"/>
          <w:sz w:val="24"/>
          <w:szCs w:val="24"/>
        </w:rPr>
        <w:t xml:space="preserve"> for both res</w:t>
      </w:r>
      <w:r w:rsidR="00294EF2" w:rsidRPr="00C62B5B">
        <w:rPr>
          <w:rFonts w:ascii="Times New Roman" w:hAnsi="Times New Roman"/>
          <w:sz w:val="24"/>
          <w:szCs w:val="24"/>
        </w:rPr>
        <w:t>earch</w:t>
      </w:r>
      <w:r w:rsidR="00FE4D91" w:rsidRPr="00C62B5B">
        <w:rPr>
          <w:rFonts w:ascii="Times New Roman" w:hAnsi="Times New Roman"/>
          <w:sz w:val="24"/>
          <w:szCs w:val="24"/>
        </w:rPr>
        <w:t xml:space="preserve"> and outreach</w:t>
      </w:r>
      <w:r w:rsidR="00A152BC" w:rsidRPr="00C62B5B">
        <w:rPr>
          <w:rFonts w:ascii="Times New Roman" w:hAnsi="Times New Roman"/>
          <w:sz w:val="24"/>
          <w:szCs w:val="24"/>
        </w:rPr>
        <w:t xml:space="preserve"> efforts</w:t>
      </w:r>
      <w:r w:rsidR="00412A98" w:rsidRPr="00C62B5B">
        <w:rPr>
          <w:rFonts w:ascii="Times New Roman" w:hAnsi="Times New Roman"/>
          <w:sz w:val="24"/>
          <w:szCs w:val="24"/>
        </w:rPr>
        <w:t xml:space="preserve">. The current multistate project </w:t>
      </w:r>
      <w:r w:rsidR="005D0C10" w:rsidRPr="00C62B5B">
        <w:rPr>
          <w:rFonts w:ascii="Times New Roman" w:hAnsi="Times New Roman"/>
          <w:sz w:val="24"/>
          <w:szCs w:val="24"/>
        </w:rPr>
        <w:t>sponsored a n</w:t>
      </w:r>
      <w:r w:rsidR="00FE4D91" w:rsidRPr="00C62B5B">
        <w:rPr>
          <w:rFonts w:ascii="Times New Roman" w:hAnsi="Times New Roman"/>
          <w:sz w:val="24"/>
          <w:szCs w:val="24"/>
        </w:rPr>
        <w:t>ematology short course for agri-business that addresse</w:t>
      </w:r>
      <w:r w:rsidR="00192363" w:rsidRPr="00C62B5B">
        <w:rPr>
          <w:rFonts w:ascii="Times New Roman" w:hAnsi="Times New Roman"/>
          <w:sz w:val="24"/>
          <w:szCs w:val="24"/>
        </w:rPr>
        <w:t>d</w:t>
      </w:r>
      <w:r w:rsidR="00FE4D91" w:rsidRPr="00C62B5B">
        <w:rPr>
          <w:rFonts w:ascii="Times New Roman" w:hAnsi="Times New Roman"/>
          <w:sz w:val="24"/>
          <w:szCs w:val="24"/>
        </w:rPr>
        <w:t xml:space="preserve"> the role of nematodes in crop losses and nematode management with rotation and cover crops as well as breeding </w:t>
      </w:r>
      <w:r w:rsidR="007A1E5C" w:rsidRPr="00C62B5B">
        <w:rPr>
          <w:rFonts w:ascii="Times New Roman" w:hAnsi="Times New Roman"/>
          <w:sz w:val="24"/>
          <w:szCs w:val="24"/>
        </w:rPr>
        <w:t xml:space="preserve">crops </w:t>
      </w:r>
      <w:r w:rsidR="00FE4D91" w:rsidRPr="00C62B5B">
        <w:rPr>
          <w:rFonts w:ascii="Times New Roman" w:hAnsi="Times New Roman"/>
          <w:sz w:val="24"/>
          <w:szCs w:val="24"/>
        </w:rPr>
        <w:t>for resi</w:t>
      </w:r>
      <w:r w:rsidR="005D0C10" w:rsidRPr="00C62B5B">
        <w:rPr>
          <w:rFonts w:ascii="Times New Roman" w:hAnsi="Times New Roman"/>
          <w:sz w:val="24"/>
          <w:szCs w:val="24"/>
        </w:rPr>
        <w:t>stance to nematodes; conducted nematology short courses for t</w:t>
      </w:r>
      <w:r w:rsidR="00FE4D91" w:rsidRPr="00C62B5B">
        <w:rPr>
          <w:rFonts w:ascii="Times New Roman" w:hAnsi="Times New Roman"/>
          <w:sz w:val="24"/>
          <w:szCs w:val="24"/>
        </w:rPr>
        <w:t>urfgrass in Michigan</w:t>
      </w:r>
      <w:r w:rsidR="005D0C10" w:rsidRPr="00C62B5B">
        <w:rPr>
          <w:rFonts w:ascii="Times New Roman" w:hAnsi="Times New Roman"/>
          <w:sz w:val="24"/>
          <w:szCs w:val="24"/>
        </w:rPr>
        <w:t xml:space="preserve"> and Rhode Island</w:t>
      </w:r>
      <w:r w:rsidR="00B27B58" w:rsidRPr="00C62B5B">
        <w:rPr>
          <w:rFonts w:ascii="Times New Roman" w:hAnsi="Times New Roman"/>
          <w:sz w:val="24"/>
          <w:szCs w:val="24"/>
        </w:rPr>
        <w:t>,</w:t>
      </w:r>
      <w:r w:rsidR="00FE4D91" w:rsidRPr="00C62B5B">
        <w:rPr>
          <w:rFonts w:ascii="Times New Roman" w:hAnsi="Times New Roman"/>
          <w:sz w:val="24"/>
          <w:szCs w:val="24"/>
        </w:rPr>
        <w:t xml:space="preserve"> presen</w:t>
      </w:r>
      <w:r w:rsidR="005D0C10" w:rsidRPr="00C62B5B">
        <w:rPr>
          <w:rFonts w:ascii="Times New Roman" w:hAnsi="Times New Roman"/>
          <w:sz w:val="24"/>
          <w:szCs w:val="24"/>
        </w:rPr>
        <w:t>ted a short course on a</w:t>
      </w:r>
      <w:r w:rsidR="00FE4D91" w:rsidRPr="00C62B5B">
        <w:rPr>
          <w:rFonts w:ascii="Times New Roman" w:hAnsi="Times New Roman"/>
          <w:sz w:val="24"/>
          <w:szCs w:val="24"/>
        </w:rPr>
        <w:t>gronomic crop nematodes for crop consultants in New York</w:t>
      </w:r>
      <w:r w:rsidR="00B27B58" w:rsidRPr="00C62B5B">
        <w:rPr>
          <w:rFonts w:ascii="Times New Roman" w:hAnsi="Times New Roman"/>
          <w:sz w:val="24"/>
          <w:szCs w:val="24"/>
        </w:rPr>
        <w:t xml:space="preserve">, and </w:t>
      </w:r>
      <w:r w:rsidR="00634B69" w:rsidRPr="00C62B5B">
        <w:rPr>
          <w:rFonts w:ascii="Times New Roman" w:hAnsi="Times New Roman"/>
          <w:sz w:val="24"/>
          <w:szCs w:val="24"/>
        </w:rPr>
        <w:t>routine nematode management lectures for new farmers training program</w:t>
      </w:r>
      <w:r w:rsidR="00F56CEC" w:rsidRPr="00C62B5B">
        <w:rPr>
          <w:rFonts w:ascii="Times New Roman" w:hAnsi="Times New Roman"/>
          <w:sz w:val="24"/>
          <w:szCs w:val="24"/>
        </w:rPr>
        <w:t xml:space="preserve">, </w:t>
      </w:r>
      <w:hyperlink r:id="rId9" w:history="1">
        <w:r w:rsidR="00F56CEC" w:rsidRPr="00C62B5B">
          <w:rPr>
            <w:rStyle w:val="Hyperlink"/>
            <w:rFonts w:ascii="Times New Roman" w:hAnsi="Times New Roman"/>
            <w:color w:val="auto"/>
            <w:sz w:val="24"/>
            <w:szCs w:val="24"/>
          </w:rPr>
          <w:t>GoFarm Hawaii</w:t>
        </w:r>
      </w:hyperlink>
      <w:r w:rsidR="00F56CEC" w:rsidRPr="00C62B5B">
        <w:rPr>
          <w:rFonts w:ascii="Times New Roman" w:hAnsi="Times New Roman"/>
          <w:sz w:val="24"/>
          <w:szCs w:val="24"/>
        </w:rPr>
        <w:t xml:space="preserve"> (https://gofarmhawaii.org/),</w:t>
      </w:r>
      <w:r w:rsidR="00634B69" w:rsidRPr="00C62B5B">
        <w:rPr>
          <w:rFonts w:ascii="Times New Roman" w:hAnsi="Times New Roman"/>
          <w:sz w:val="24"/>
          <w:szCs w:val="24"/>
        </w:rPr>
        <w:t xml:space="preserve"> </w:t>
      </w:r>
      <w:r w:rsidR="00113448" w:rsidRPr="00C62B5B">
        <w:rPr>
          <w:rFonts w:ascii="Times New Roman" w:hAnsi="Times New Roman"/>
          <w:sz w:val="24"/>
          <w:szCs w:val="24"/>
        </w:rPr>
        <w:t xml:space="preserve">as well as a cover crop short course for farmers through an online Tovuti platform </w:t>
      </w:r>
      <w:r w:rsidR="00634B69" w:rsidRPr="00C62B5B">
        <w:rPr>
          <w:rFonts w:ascii="Times New Roman" w:hAnsi="Times New Roman"/>
          <w:sz w:val="24"/>
          <w:szCs w:val="24"/>
        </w:rPr>
        <w:t>in Hawaii</w:t>
      </w:r>
      <w:r w:rsidR="00FE4D91" w:rsidRPr="00C62B5B">
        <w:rPr>
          <w:rFonts w:ascii="Times New Roman" w:hAnsi="Times New Roman"/>
          <w:sz w:val="24"/>
          <w:szCs w:val="24"/>
        </w:rPr>
        <w:t xml:space="preserve">.  </w:t>
      </w:r>
      <w:r w:rsidR="005D0C10" w:rsidRPr="00C62B5B">
        <w:rPr>
          <w:rFonts w:ascii="Times New Roman" w:hAnsi="Times New Roman"/>
          <w:sz w:val="24"/>
          <w:szCs w:val="24"/>
        </w:rPr>
        <w:t xml:space="preserve">These short-courses </w:t>
      </w:r>
      <w:r w:rsidR="004E495B" w:rsidRPr="00C62B5B">
        <w:rPr>
          <w:rFonts w:ascii="Times New Roman" w:hAnsi="Times New Roman"/>
          <w:sz w:val="24"/>
          <w:szCs w:val="24"/>
        </w:rPr>
        <w:t>were</w:t>
      </w:r>
      <w:r w:rsidR="005D0C10" w:rsidRPr="00C62B5B">
        <w:rPr>
          <w:rFonts w:ascii="Times New Roman" w:hAnsi="Times New Roman"/>
          <w:sz w:val="24"/>
          <w:szCs w:val="24"/>
        </w:rPr>
        <w:t xml:space="preserve"> </w:t>
      </w:r>
      <w:r w:rsidR="004E495B" w:rsidRPr="00C62B5B">
        <w:rPr>
          <w:rFonts w:ascii="Times New Roman" w:hAnsi="Times New Roman"/>
          <w:sz w:val="24"/>
          <w:szCs w:val="24"/>
        </w:rPr>
        <w:t xml:space="preserve">received </w:t>
      </w:r>
      <w:r w:rsidR="005D0C10" w:rsidRPr="00C62B5B">
        <w:rPr>
          <w:rFonts w:ascii="Times New Roman" w:hAnsi="Times New Roman"/>
          <w:sz w:val="24"/>
          <w:szCs w:val="24"/>
        </w:rPr>
        <w:t>extremely well by growers wh</w:t>
      </w:r>
      <w:r w:rsidR="00B67FBD" w:rsidRPr="00C62B5B">
        <w:rPr>
          <w:rFonts w:ascii="Times New Roman" w:hAnsi="Times New Roman"/>
          <w:sz w:val="24"/>
          <w:szCs w:val="24"/>
        </w:rPr>
        <w:t>o</w:t>
      </w:r>
      <w:r w:rsidR="005D0C10" w:rsidRPr="00C62B5B">
        <w:rPr>
          <w:rFonts w:ascii="Times New Roman" w:hAnsi="Times New Roman"/>
          <w:sz w:val="24"/>
          <w:szCs w:val="24"/>
        </w:rPr>
        <w:t xml:space="preserve"> </w:t>
      </w:r>
      <w:r w:rsidR="00192363" w:rsidRPr="00C62B5B">
        <w:rPr>
          <w:rFonts w:ascii="Times New Roman" w:hAnsi="Times New Roman"/>
          <w:sz w:val="24"/>
          <w:szCs w:val="24"/>
        </w:rPr>
        <w:t xml:space="preserve">favor </w:t>
      </w:r>
      <w:r w:rsidR="005D0C10" w:rsidRPr="00C62B5B">
        <w:rPr>
          <w:rFonts w:ascii="Times New Roman" w:hAnsi="Times New Roman"/>
          <w:sz w:val="24"/>
          <w:szCs w:val="24"/>
        </w:rPr>
        <w:t xml:space="preserve">this type of outreach and </w:t>
      </w:r>
      <w:r w:rsidR="00FC3F2B" w:rsidRPr="00C62B5B">
        <w:rPr>
          <w:rFonts w:ascii="Times New Roman" w:hAnsi="Times New Roman"/>
          <w:sz w:val="24"/>
          <w:szCs w:val="24"/>
        </w:rPr>
        <w:t xml:space="preserve">value </w:t>
      </w:r>
      <w:r w:rsidR="005D0C10" w:rsidRPr="00C62B5B">
        <w:rPr>
          <w:rFonts w:ascii="Times New Roman" w:hAnsi="Times New Roman"/>
          <w:sz w:val="24"/>
          <w:szCs w:val="24"/>
        </w:rPr>
        <w:t>direct contact</w:t>
      </w:r>
      <w:r w:rsidR="004E495B" w:rsidRPr="00C62B5B">
        <w:rPr>
          <w:rFonts w:ascii="Times New Roman" w:hAnsi="Times New Roman"/>
          <w:sz w:val="24"/>
          <w:szCs w:val="24"/>
        </w:rPr>
        <w:t>.</w:t>
      </w:r>
      <w:r w:rsidR="00A152BC" w:rsidRPr="00C62B5B">
        <w:rPr>
          <w:rFonts w:ascii="Times New Roman" w:hAnsi="Times New Roman"/>
          <w:sz w:val="24"/>
          <w:szCs w:val="24"/>
        </w:rPr>
        <w:t xml:space="preserve"> </w:t>
      </w:r>
      <w:r w:rsidR="007A1E5C" w:rsidRPr="00C62B5B">
        <w:rPr>
          <w:rFonts w:ascii="Times New Roman" w:hAnsi="Times New Roman"/>
          <w:sz w:val="24"/>
          <w:szCs w:val="24"/>
        </w:rPr>
        <w:t>Future efforts will benefit from t</w:t>
      </w:r>
      <w:r w:rsidR="00294EF2" w:rsidRPr="00C62B5B">
        <w:rPr>
          <w:rFonts w:ascii="Times New Roman" w:hAnsi="Times New Roman"/>
          <w:sz w:val="24"/>
          <w:szCs w:val="24"/>
        </w:rPr>
        <w:t xml:space="preserve">he interaction </w:t>
      </w:r>
      <w:r w:rsidR="004E495B" w:rsidRPr="00C62B5B">
        <w:rPr>
          <w:rFonts w:ascii="Times New Roman" w:hAnsi="Times New Roman"/>
          <w:sz w:val="24"/>
          <w:szCs w:val="24"/>
        </w:rPr>
        <w:t xml:space="preserve">among </w:t>
      </w:r>
      <w:r w:rsidR="00294EF2" w:rsidRPr="00C62B5B">
        <w:rPr>
          <w:rFonts w:ascii="Times New Roman" w:hAnsi="Times New Roman"/>
          <w:sz w:val="24"/>
          <w:szCs w:val="24"/>
        </w:rPr>
        <w:t xml:space="preserve">scientists </w:t>
      </w:r>
      <w:r w:rsidR="007A1E5C" w:rsidRPr="00C62B5B">
        <w:rPr>
          <w:rFonts w:ascii="Times New Roman" w:hAnsi="Times New Roman"/>
          <w:sz w:val="24"/>
          <w:szCs w:val="24"/>
        </w:rPr>
        <w:t xml:space="preserve">which </w:t>
      </w:r>
      <w:r w:rsidR="00294EF2" w:rsidRPr="00C62B5B">
        <w:rPr>
          <w:rFonts w:ascii="Times New Roman" w:hAnsi="Times New Roman"/>
          <w:sz w:val="24"/>
          <w:szCs w:val="24"/>
        </w:rPr>
        <w:t>is</w:t>
      </w:r>
      <w:r w:rsidR="00A152BC" w:rsidRPr="00C62B5B">
        <w:rPr>
          <w:rFonts w:ascii="Times New Roman" w:hAnsi="Times New Roman"/>
          <w:sz w:val="24"/>
          <w:szCs w:val="24"/>
        </w:rPr>
        <w:t xml:space="preserve"> </w:t>
      </w:r>
      <w:r w:rsidR="00294EF2" w:rsidRPr="00C62B5B">
        <w:rPr>
          <w:rFonts w:ascii="Times New Roman" w:hAnsi="Times New Roman"/>
          <w:sz w:val="24"/>
          <w:szCs w:val="24"/>
        </w:rPr>
        <w:t xml:space="preserve">invaluable </w:t>
      </w:r>
      <w:r w:rsidR="00887FC9" w:rsidRPr="00C62B5B">
        <w:rPr>
          <w:rFonts w:ascii="Times New Roman" w:hAnsi="Times New Roman"/>
          <w:sz w:val="24"/>
          <w:szCs w:val="24"/>
        </w:rPr>
        <w:t xml:space="preserve">for </w:t>
      </w:r>
      <w:r w:rsidR="00294EF2" w:rsidRPr="00C62B5B">
        <w:rPr>
          <w:rFonts w:ascii="Times New Roman" w:hAnsi="Times New Roman"/>
          <w:sz w:val="24"/>
          <w:szCs w:val="24"/>
        </w:rPr>
        <w:t>develop</w:t>
      </w:r>
      <w:r w:rsidR="005D0C10" w:rsidRPr="00C62B5B">
        <w:rPr>
          <w:rFonts w:ascii="Times New Roman" w:hAnsi="Times New Roman"/>
          <w:sz w:val="24"/>
          <w:szCs w:val="24"/>
        </w:rPr>
        <w:t xml:space="preserve">ing efficient </w:t>
      </w:r>
      <w:r w:rsidR="00887FC9" w:rsidRPr="00C62B5B">
        <w:rPr>
          <w:rFonts w:ascii="Times New Roman" w:hAnsi="Times New Roman"/>
          <w:sz w:val="24"/>
          <w:szCs w:val="24"/>
        </w:rPr>
        <w:t xml:space="preserve">and collaborative </w:t>
      </w:r>
      <w:r w:rsidR="005D0C10" w:rsidRPr="00C62B5B">
        <w:rPr>
          <w:rFonts w:ascii="Times New Roman" w:hAnsi="Times New Roman"/>
          <w:sz w:val="24"/>
          <w:szCs w:val="24"/>
        </w:rPr>
        <w:t>research projects</w:t>
      </w:r>
      <w:r w:rsidR="007A1E5C" w:rsidRPr="00C62B5B">
        <w:rPr>
          <w:rFonts w:ascii="Times New Roman" w:hAnsi="Times New Roman"/>
          <w:sz w:val="24"/>
          <w:szCs w:val="24"/>
        </w:rPr>
        <w:t xml:space="preserve"> with scientists across states and institutions</w:t>
      </w:r>
      <w:r w:rsidR="00887FC9" w:rsidRPr="00C62B5B">
        <w:rPr>
          <w:rFonts w:ascii="Times New Roman" w:hAnsi="Times New Roman"/>
          <w:sz w:val="24"/>
          <w:szCs w:val="24"/>
        </w:rPr>
        <w:t>.</w:t>
      </w:r>
    </w:p>
    <w:p w14:paraId="0F9FAF3D" w14:textId="62FA3829" w:rsidR="00294EF2" w:rsidRPr="00C62B5B" w:rsidRDefault="00294EF2" w:rsidP="00C62B5B">
      <w:pPr>
        <w:spacing w:after="120" w:line="240" w:lineRule="auto"/>
        <w:rPr>
          <w:rFonts w:ascii="Times New Roman" w:hAnsi="Times New Roman"/>
          <w:iCs/>
          <w:sz w:val="24"/>
          <w:szCs w:val="24"/>
        </w:rPr>
      </w:pPr>
      <w:r w:rsidRPr="00C62B5B">
        <w:rPr>
          <w:rFonts w:ascii="Times New Roman" w:hAnsi="Times New Roman"/>
          <w:sz w:val="24"/>
          <w:szCs w:val="24"/>
        </w:rPr>
        <w:t>T</w:t>
      </w:r>
      <w:r w:rsidR="0062760C" w:rsidRPr="00C62B5B">
        <w:rPr>
          <w:rFonts w:ascii="Times New Roman" w:hAnsi="Times New Roman"/>
          <w:iCs/>
          <w:sz w:val="24"/>
          <w:szCs w:val="24"/>
        </w:rPr>
        <w:t xml:space="preserve">he NE regional nematology project </w:t>
      </w:r>
      <w:r w:rsidRPr="00C62B5B">
        <w:rPr>
          <w:rFonts w:ascii="Times New Roman" w:hAnsi="Times New Roman"/>
          <w:iCs/>
          <w:sz w:val="24"/>
          <w:szCs w:val="24"/>
        </w:rPr>
        <w:t>has provided nematology leadership since its inception in 1954 and continues to provide</w:t>
      </w:r>
      <w:r w:rsidR="0062760C" w:rsidRPr="00C62B5B">
        <w:rPr>
          <w:rFonts w:ascii="Times New Roman" w:hAnsi="Times New Roman"/>
          <w:iCs/>
          <w:sz w:val="24"/>
          <w:szCs w:val="24"/>
        </w:rPr>
        <w:t xml:space="preserve"> a strong multistate foundation for nematologists from academia and USDA to work together on common research and education initiatives of significance to the overall well-being of the region. Private sector enterprises and government agencies do not have the nematology resources and institutional structures necessary to fulfill this critical need in a satisfactory manner.  </w:t>
      </w:r>
    </w:p>
    <w:p w14:paraId="481C52D8" w14:textId="7CC84FD6" w:rsidR="001A67CD" w:rsidRPr="002C1CA3" w:rsidRDefault="001A67CD" w:rsidP="00C62B5B">
      <w:pPr>
        <w:spacing w:after="120" w:line="240" w:lineRule="auto"/>
        <w:rPr>
          <w:rFonts w:ascii="Times New Roman" w:hAnsi="Times New Roman"/>
          <w:b/>
          <w:iCs/>
          <w:sz w:val="32"/>
          <w:szCs w:val="24"/>
        </w:rPr>
      </w:pPr>
      <w:r w:rsidRPr="002C1CA3">
        <w:rPr>
          <w:rFonts w:ascii="Times New Roman" w:hAnsi="Times New Roman"/>
          <w:b/>
          <w:iCs/>
          <w:sz w:val="32"/>
          <w:szCs w:val="24"/>
        </w:rPr>
        <w:t>Related Current and Previous Work</w:t>
      </w:r>
    </w:p>
    <w:p w14:paraId="20144B61" w14:textId="32A0E015" w:rsidR="00DD0784" w:rsidRPr="00C62B5B" w:rsidRDefault="00DD0784" w:rsidP="001965DF">
      <w:pPr>
        <w:tabs>
          <w:tab w:val="left" w:pos="2160"/>
        </w:tabs>
        <w:autoSpaceDE w:val="0"/>
        <w:autoSpaceDN w:val="0"/>
        <w:adjustRightInd w:val="0"/>
        <w:spacing w:after="120" w:line="240" w:lineRule="auto"/>
        <w:ind w:firstLine="450"/>
        <w:rPr>
          <w:rFonts w:ascii="Times New Roman" w:hAnsi="Times New Roman"/>
          <w:sz w:val="24"/>
          <w:szCs w:val="24"/>
        </w:rPr>
      </w:pPr>
      <w:r w:rsidRPr="00C62B5B">
        <w:rPr>
          <w:rFonts w:ascii="Times New Roman" w:hAnsi="Times New Roman"/>
          <w:sz w:val="24"/>
          <w:szCs w:val="24"/>
        </w:rPr>
        <w:t>A CRIS Review found 23 current projects that mention “nematodes”. Of these, only three appear to have a portion of their subject matter similar to the proposed NE-2140 project.  However, these other projects differ from the work proposed here as they generally do not address the same nematodes or assess the diversity of cropping systems considered in our project.  The limited overlap with the nematode pests and cropping systems between these projects and ou</w:t>
      </w:r>
      <w:r w:rsidR="0091363E">
        <w:rPr>
          <w:rFonts w:ascii="Times New Roman" w:hAnsi="Times New Roman"/>
          <w:sz w:val="24"/>
          <w:szCs w:val="24"/>
        </w:rPr>
        <w:t>r</w:t>
      </w:r>
      <w:r w:rsidRPr="00C62B5B">
        <w:rPr>
          <w:rFonts w:ascii="Times New Roman" w:hAnsi="Times New Roman"/>
          <w:sz w:val="24"/>
          <w:szCs w:val="24"/>
        </w:rPr>
        <w:t xml:space="preserve"> proposal highlights the research gaps and grower needs that are not adequately addressed in the absence of our proposal.</w:t>
      </w:r>
    </w:p>
    <w:p w14:paraId="212E770A" w14:textId="75DA0BDE" w:rsidR="00DD0784" w:rsidRPr="00C62B5B" w:rsidRDefault="00DD0784" w:rsidP="001965DF">
      <w:pPr>
        <w:tabs>
          <w:tab w:val="left" w:pos="2625"/>
          <w:tab w:val="left" w:pos="8640"/>
        </w:tabs>
        <w:autoSpaceDE w:val="0"/>
        <w:autoSpaceDN w:val="0"/>
        <w:adjustRightInd w:val="0"/>
        <w:spacing w:after="120" w:line="240" w:lineRule="auto"/>
        <w:ind w:firstLine="450"/>
        <w:rPr>
          <w:rFonts w:ascii="Times New Roman" w:hAnsi="Times New Roman"/>
          <w:sz w:val="24"/>
          <w:szCs w:val="24"/>
        </w:rPr>
      </w:pPr>
      <w:r w:rsidRPr="00C62B5B">
        <w:rPr>
          <w:rFonts w:ascii="Times New Roman" w:hAnsi="Times New Roman"/>
          <w:b/>
          <w:sz w:val="24"/>
          <w:szCs w:val="24"/>
        </w:rPr>
        <w:t>NC1197</w:t>
      </w:r>
      <w:r w:rsidRPr="00C62B5B">
        <w:rPr>
          <w:rFonts w:ascii="Times New Roman" w:hAnsi="Times New Roman"/>
          <w:sz w:val="24"/>
          <w:szCs w:val="24"/>
        </w:rPr>
        <w:t xml:space="preserve">. Management of nematodes on corn, soybeans and other crops of regional importance.  This project shares a focus on management, as well as soil health, but their primary </w:t>
      </w:r>
      <w:r w:rsidRPr="00C62B5B">
        <w:rPr>
          <w:rFonts w:ascii="Times New Roman" w:hAnsi="Times New Roman"/>
          <w:sz w:val="24"/>
          <w:szCs w:val="24"/>
        </w:rPr>
        <w:lastRenderedPageBreak/>
        <w:t xml:space="preserve">focus is on pathogen interactions.  The description of the soil health focus is on pathogen interactions and fertilizer use efficiency.  </w:t>
      </w:r>
      <w:r w:rsidR="007802CE" w:rsidRPr="00C62B5B">
        <w:rPr>
          <w:rFonts w:ascii="Times New Roman" w:hAnsi="Times New Roman"/>
          <w:sz w:val="24"/>
          <w:szCs w:val="24"/>
        </w:rPr>
        <w:t xml:space="preserve">Haddish Melakeberhan </w:t>
      </w:r>
      <w:r w:rsidRPr="00C62B5B">
        <w:rPr>
          <w:rFonts w:ascii="Times New Roman" w:hAnsi="Times New Roman"/>
          <w:sz w:val="24"/>
          <w:szCs w:val="24"/>
        </w:rPr>
        <w:t>overlap</w:t>
      </w:r>
      <w:r w:rsidR="00C571CE">
        <w:rPr>
          <w:rFonts w:ascii="Times New Roman" w:hAnsi="Times New Roman"/>
          <w:sz w:val="24"/>
          <w:szCs w:val="24"/>
        </w:rPr>
        <w:t>s</w:t>
      </w:r>
      <w:r w:rsidRPr="00C62B5B">
        <w:rPr>
          <w:rFonts w:ascii="Times New Roman" w:hAnsi="Times New Roman"/>
          <w:sz w:val="24"/>
          <w:szCs w:val="24"/>
        </w:rPr>
        <w:t xml:space="preserve"> on both projects.</w:t>
      </w:r>
    </w:p>
    <w:p w14:paraId="32B130D9" w14:textId="283CA172" w:rsidR="00DD0784" w:rsidRPr="00B954E9" w:rsidRDefault="00DD0784" w:rsidP="001965DF">
      <w:pPr>
        <w:tabs>
          <w:tab w:val="left" w:pos="2625"/>
          <w:tab w:val="left" w:pos="8640"/>
        </w:tabs>
        <w:autoSpaceDE w:val="0"/>
        <w:autoSpaceDN w:val="0"/>
        <w:adjustRightInd w:val="0"/>
        <w:spacing w:after="120" w:line="240" w:lineRule="auto"/>
        <w:ind w:firstLine="450"/>
        <w:rPr>
          <w:rFonts w:ascii="Times New Roman" w:hAnsi="Times New Roman"/>
          <w:sz w:val="24"/>
          <w:szCs w:val="24"/>
        </w:rPr>
      </w:pPr>
      <w:r w:rsidRPr="00C62B5B">
        <w:rPr>
          <w:rFonts w:ascii="Times New Roman" w:hAnsi="Times New Roman"/>
          <w:b/>
          <w:sz w:val="24"/>
          <w:szCs w:val="24"/>
        </w:rPr>
        <w:t>W4147</w:t>
      </w:r>
      <w:r w:rsidRPr="00C62B5B">
        <w:rPr>
          <w:rFonts w:ascii="Times New Roman" w:hAnsi="Times New Roman"/>
          <w:sz w:val="24"/>
          <w:szCs w:val="24"/>
        </w:rPr>
        <w:t xml:space="preserve"> Managing plant microbe interactions in soil to promote sustainable agriculture.  The focus of this project is on biopesticides and the “phytobiome”.  Their efforts include identification, and characterization of biocontrol agents, and the role of cultural practices and organic amendments.  The primary effort </w:t>
      </w:r>
      <w:r w:rsidR="003E4CAF" w:rsidRPr="00C62B5B">
        <w:rPr>
          <w:rFonts w:ascii="Times New Roman" w:hAnsi="Times New Roman"/>
          <w:sz w:val="24"/>
          <w:szCs w:val="24"/>
        </w:rPr>
        <w:t>is</w:t>
      </w:r>
      <w:r w:rsidR="00616D50" w:rsidRPr="00C62B5B">
        <w:rPr>
          <w:rFonts w:ascii="Times New Roman" w:hAnsi="Times New Roman"/>
          <w:sz w:val="24"/>
          <w:szCs w:val="24"/>
        </w:rPr>
        <w:t xml:space="preserve"> </w:t>
      </w:r>
      <w:r w:rsidRPr="00C62B5B">
        <w:rPr>
          <w:rFonts w:ascii="Times New Roman" w:hAnsi="Times New Roman"/>
          <w:sz w:val="24"/>
          <w:szCs w:val="24"/>
        </w:rPr>
        <w:t xml:space="preserve">to determine the function of biocontrol agents, and </w:t>
      </w:r>
      <w:r w:rsidR="00616D50" w:rsidRPr="00C62B5B">
        <w:rPr>
          <w:rFonts w:ascii="Times New Roman" w:hAnsi="Times New Roman"/>
          <w:sz w:val="24"/>
          <w:szCs w:val="24"/>
        </w:rPr>
        <w:t xml:space="preserve">to </w:t>
      </w:r>
      <w:r w:rsidRPr="00C62B5B">
        <w:rPr>
          <w:rFonts w:ascii="Times New Roman" w:hAnsi="Times New Roman"/>
          <w:sz w:val="24"/>
          <w:szCs w:val="24"/>
        </w:rPr>
        <w:t xml:space="preserve">develop IPM-based management practices compatible with soil health management.  Their efforts include research on </w:t>
      </w:r>
      <w:r w:rsidRPr="00C62B5B">
        <w:rPr>
          <w:rFonts w:ascii="Times New Roman" w:hAnsi="Times New Roman"/>
          <w:i/>
          <w:sz w:val="24"/>
          <w:szCs w:val="24"/>
        </w:rPr>
        <w:t>Dactylella oviparasitica</w:t>
      </w:r>
      <w:r w:rsidRPr="00C62B5B">
        <w:rPr>
          <w:rFonts w:ascii="Times New Roman" w:hAnsi="Times New Roman"/>
          <w:sz w:val="24"/>
          <w:szCs w:val="24"/>
        </w:rPr>
        <w:t xml:space="preserve"> on sugar beet cyst nematode, and biocontrols for non-nematode pathogens such as potato scab (</w:t>
      </w:r>
      <w:r w:rsidRPr="00C62B5B">
        <w:rPr>
          <w:rFonts w:ascii="Times New Roman" w:hAnsi="Times New Roman"/>
          <w:i/>
          <w:sz w:val="24"/>
          <w:szCs w:val="24"/>
        </w:rPr>
        <w:t>Streptomyces scabies</w:t>
      </w:r>
      <w:r w:rsidRPr="00C62B5B">
        <w:rPr>
          <w:rFonts w:ascii="Times New Roman" w:hAnsi="Times New Roman"/>
          <w:sz w:val="24"/>
          <w:szCs w:val="24"/>
        </w:rPr>
        <w:t xml:space="preserve">) and </w:t>
      </w:r>
      <w:r w:rsidRPr="00C62B5B">
        <w:rPr>
          <w:rFonts w:ascii="Times New Roman" w:hAnsi="Times New Roman"/>
          <w:i/>
          <w:sz w:val="24"/>
          <w:szCs w:val="24"/>
        </w:rPr>
        <w:t>Rhizoctonia</w:t>
      </w:r>
      <w:r w:rsidRPr="00C62B5B">
        <w:rPr>
          <w:rFonts w:ascii="Times New Roman" w:hAnsi="Times New Roman"/>
          <w:sz w:val="24"/>
          <w:szCs w:val="24"/>
        </w:rPr>
        <w:t xml:space="preserve"> in wheat.  The project also include</w:t>
      </w:r>
      <w:r w:rsidR="00616D50" w:rsidRPr="00C62B5B">
        <w:rPr>
          <w:rFonts w:ascii="Times New Roman" w:hAnsi="Times New Roman"/>
          <w:sz w:val="24"/>
          <w:szCs w:val="24"/>
        </w:rPr>
        <w:t>s</w:t>
      </w:r>
      <w:r w:rsidRPr="00C62B5B">
        <w:rPr>
          <w:rFonts w:ascii="Times New Roman" w:hAnsi="Times New Roman"/>
          <w:sz w:val="24"/>
          <w:szCs w:val="24"/>
        </w:rPr>
        <w:t xml:space="preserve"> assessment of brassica seed meals </w:t>
      </w:r>
      <w:r w:rsidR="003433A0">
        <w:rPr>
          <w:rFonts w:ascii="Times New Roman" w:hAnsi="Times New Roman"/>
          <w:sz w:val="24"/>
          <w:szCs w:val="24"/>
        </w:rPr>
        <w:t>for mitigation of the</w:t>
      </w:r>
      <w:r w:rsidRPr="00C62B5B">
        <w:rPr>
          <w:rFonts w:ascii="Times New Roman" w:hAnsi="Times New Roman"/>
          <w:sz w:val="24"/>
          <w:szCs w:val="24"/>
        </w:rPr>
        <w:t xml:space="preserve"> apple replant</w:t>
      </w:r>
      <w:r w:rsidR="00204E2F">
        <w:rPr>
          <w:rFonts w:ascii="Times New Roman" w:hAnsi="Times New Roman"/>
          <w:sz w:val="24"/>
          <w:szCs w:val="24"/>
        </w:rPr>
        <w:t xml:space="preserve"> problem</w:t>
      </w:r>
      <w:r w:rsidRPr="00C62B5B">
        <w:rPr>
          <w:rFonts w:ascii="Times New Roman" w:hAnsi="Times New Roman"/>
          <w:sz w:val="24"/>
          <w:szCs w:val="24"/>
        </w:rPr>
        <w:t xml:space="preserve"> and nematodes on </w:t>
      </w:r>
      <w:r w:rsidRPr="00B954E9">
        <w:rPr>
          <w:rFonts w:ascii="Times New Roman" w:hAnsi="Times New Roman"/>
          <w:sz w:val="24"/>
          <w:szCs w:val="24"/>
        </w:rPr>
        <w:t>vegetables.</w:t>
      </w:r>
    </w:p>
    <w:p w14:paraId="23C5926D" w14:textId="292EF2AE" w:rsidR="00DD0784" w:rsidRPr="00B954E9" w:rsidRDefault="00DD0784" w:rsidP="001965DF">
      <w:pPr>
        <w:tabs>
          <w:tab w:val="left" w:pos="2625"/>
          <w:tab w:val="left" w:pos="8640"/>
        </w:tabs>
        <w:autoSpaceDE w:val="0"/>
        <w:autoSpaceDN w:val="0"/>
        <w:adjustRightInd w:val="0"/>
        <w:spacing w:after="120" w:line="240" w:lineRule="auto"/>
        <w:ind w:firstLine="450"/>
        <w:rPr>
          <w:rFonts w:ascii="Times New Roman" w:hAnsi="Times New Roman"/>
          <w:sz w:val="24"/>
          <w:szCs w:val="24"/>
        </w:rPr>
      </w:pPr>
      <w:r w:rsidRPr="00B954E9">
        <w:rPr>
          <w:rFonts w:ascii="Times New Roman" w:hAnsi="Times New Roman"/>
          <w:b/>
          <w:sz w:val="24"/>
          <w:szCs w:val="24"/>
        </w:rPr>
        <w:t>NC140</w:t>
      </w:r>
      <w:r w:rsidRPr="00B954E9">
        <w:rPr>
          <w:rFonts w:ascii="Times New Roman" w:hAnsi="Times New Roman"/>
          <w:sz w:val="24"/>
          <w:szCs w:val="24"/>
        </w:rPr>
        <w:t xml:space="preserve"> Improving tree fruit rootstocks.  This project includes</w:t>
      </w:r>
      <w:r w:rsidR="00204E2F" w:rsidRPr="00B954E9">
        <w:rPr>
          <w:rFonts w:ascii="Times New Roman" w:hAnsi="Times New Roman"/>
          <w:sz w:val="24"/>
          <w:szCs w:val="24"/>
        </w:rPr>
        <w:t xml:space="preserve"> as a minor component</w:t>
      </w:r>
      <w:r w:rsidRPr="00B954E9">
        <w:rPr>
          <w:rFonts w:ascii="Times New Roman" w:hAnsi="Times New Roman"/>
          <w:sz w:val="24"/>
          <w:szCs w:val="24"/>
        </w:rPr>
        <w:t xml:space="preserve"> breeding peach rootstocks for resistance to root knot and Peach Tree Short Life syndrome.</w:t>
      </w:r>
    </w:p>
    <w:p w14:paraId="27EC4E45" w14:textId="77777777" w:rsidR="00DD0784" w:rsidRPr="00B954E9" w:rsidRDefault="00DD0784" w:rsidP="001965DF">
      <w:pPr>
        <w:tabs>
          <w:tab w:val="left" w:pos="2625"/>
          <w:tab w:val="left" w:pos="8640"/>
        </w:tabs>
        <w:autoSpaceDE w:val="0"/>
        <w:autoSpaceDN w:val="0"/>
        <w:adjustRightInd w:val="0"/>
        <w:spacing w:after="120" w:line="240" w:lineRule="auto"/>
        <w:ind w:firstLine="450"/>
        <w:rPr>
          <w:rFonts w:ascii="Times New Roman" w:hAnsi="Times New Roman"/>
          <w:sz w:val="24"/>
          <w:szCs w:val="24"/>
        </w:rPr>
      </w:pPr>
      <w:r w:rsidRPr="00B954E9">
        <w:rPr>
          <w:rFonts w:ascii="Times New Roman" w:hAnsi="Times New Roman"/>
          <w:sz w:val="24"/>
          <w:szCs w:val="24"/>
        </w:rPr>
        <w:t xml:space="preserve">Two other projects identified in the CRIS search appear to be relevant, but on closer review, do not overlap with our proposal. </w:t>
      </w:r>
    </w:p>
    <w:p w14:paraId="61ECDA32" w14:textId="49062A60" w:rsidR="00DD0784" w:rsidRPr="00B954E9" w:rsidRDefault="00DD0784" w:rsidP="001965DF">
      <w:pPr>
        <w:tabs>
          <w:tab w:val="left" w:pos="2625"/>
          <w:tab w:val="left" w:pos="8640"/>
        </w:tabs>
        <w:autoSpaceDE w:val="0"/>
        <w:autoSpaceDN w:val="0"/>
        <w:adjustRightInd w:val="0"/>
        <w:spacing w:after="120" w:line="240" w:lineRule="auto"/>
        <w:ind w:firstLine="450"/>
        <w:rPr>
          <w:rFonts w:ascii="Times New Roman" w:hAnsi="Times New Roman"/>
          <w:sz w:val="24"/>
          <w:szCs w:val="24"/>
        </w:rPr>
      </w:pPr>
      <w:r w:rsidRPr="00B954E9">
        <w:rPr>
          <w:rFonts w:ascii="Times New Roman" w:hAnsi="Times New Roman"/>
          <w:b/>
          <w:sz w:val="24"/>
          <w:szCs w:val="24"/>
        </w:rPr>
        <w:t>W4186.</w:t>
      </w:r>
      <w:r w:rsidRPr="00B954E9">
        <w:rPr>
          <w:rFonts w:ascii="Times New Roman" w:hAnsi="Times New Roman"/>
          <w:sz w:val="24"/>
          <w:szCs w:val="24"/>
        </w:rPr>
        <w:t xml:space="preserve"> Variability, Adaptation and Management of Nematodes Impacting Crop Production and Trade.  This project focuses on </w:t>
      </w:r>
      <w:r w:rsidR="007802CE" w:rsidRPr="00B954E9">
        <w:rPr>
          <w:rFonts w:ascii="Times New Roman" w:hAnsi="Times New Roman"/>
          <w:sz w:val="24"/>
          <w:szCs w:val="24"/>
        </w:rPr>
        <w:t xml:space="preserve">understanding nematode </w:t>
      </w:r>
      <w:r w:rsidRPr="00B954E9">
        <w:rPr>
          <w:rFonts w:ascii="Times New Roman" w:hAnsi="Times New Roman"/>
          <w:sz w:val="24"/>
          <w:szCs w:val="24"/>
        </w:rPr>
        <w:t>genetic varia</w:t>
      </w:r>
      <w:r w:rsidR="007802CE" w:rsidRPr="00B954E9">
        <w:rPr>
          <w:rFonts w:ascii="Times New Roman" w:hAnsi="Times New Roman"/>
          <w:sz w:val="24"/>
          <w:szCs w:val="24"/>
        </w:rPr>
        <w:t>bility</w:t>
      </w:r>
      <w:r w:rsidRPr="00B954E9">
        <w:rPr>
          <w:rFonts w:ascii="Times New Roman" w:hAnsi="Times New Roman"/>
          <w:sz w:val="24"/>
          <w:szCs w:val="24"/>
        </w:rPr>
        <w:t xml:space="preserve"> and adaptation in </w:t>
      </w:r>
      <w:r w:rsidR="007802CE" w:rsidRPr="00B954E9">
        <w:rPr>
          <w:rFonts w:ascii="Times New Roman" w:hAnsi="Times New Roman"/>
          <w:sz w:val="24"/>
          <w:szCs w:val="24"/>
        </w:rPr>
        <w:t>warm and temperate cropping systems</w:t>
      </w:r>
      <w:r w:rsidRPr="00B954E9">
        <w:rPr>
          <w:rFonts w:ascii="Times New Roman" w:hAnsi="Times New Roman"/>
          <w:sz w:val="24"/>
          <w:szCs w:val="24"/>
        </w:rPr>
        <w:t xml:space="preserve">.  </w:t>
      </w:r>
      <w:r w:rsidR="007802CE" w:rsidRPr="00B954E9">
        <w:rPr>
          <w:rFonts w:ascii="Times New Roman" w:hAnsi="Times New Roman"/>
          <w:sz w:val="24"/>
          <w:szCs w:val="24"/>
        </w:rPr>
        <w:t>Root knot and cyst-forming nematodes are t</w:t>
      </w:r>
      <w:r w:rsidRPr="00B954E9">
        <w:rPr>
          <w:rFonts w:ascii="Times New Roman" w:hAnsi="Times New Roman"/>
          <w:sz w:val="24"/>
          <w:szCs w:val="24"/>
        </w:rPr>
        <w:t>he</w:t>
      </w:r>
      <w:r w:rsidR="007802CE" w:rsidRPr="00B954E9">
        <w:rPr>
          <w:rFonts w:ascii="Times New Roman" w:hAnsi="Times New Roman"/>
          <w:sz w:val="24"/>
          <w:szCs w:val="24"/>
        </w:rPr>
        <w:t xml:space="preserve"> primary</w:t>
      </w:r>
      <w:r w:rsidRPr="00B954E9">
        <w:rPr>
          <w:rFonts w:ascii="Times New Roman" w:hAnsi="Times New Roman"/>
          <w:sz w:val="24"/>
          <w:szCs w:val="24"/>
        </w:rPr>
        <w:t xml:space="preserve"> focus.</w:t>
      </w:r>
      <w:r w:rsidR="007802CE" w:rsidRPr="00B954E9">
        <w:rPr>
          <w:rFonts w:ascii="Times New Roman" w:hAnsi="Times New Roman"/>
          <w:sz w:val="24"/>
          <w:szCs w:val="24"/>
        </w:rPr>
        <w:t xml:space="preserve">  Haddish Melakeberhan overlaps this project.</w:t>
      </w:r>
    </w:p>
    <w:p w14:paraId="5F163B41" w14:textId="0C947FEB" w:rsidR="00DD0784" w:rsidRPr="00B954E9" w:rsidRDefault="00DD0784" w:rsidP="001965DF">
      <w:pPr>
        <w:tabs>
          <w:tab w:val="left" w:pos="2625"/>
          <w:tab w:val="left" w:pos="8640"/>
        </w:tabs>
        <w:autoSpaceDE w:val="0"/>
        <w:autoSpaceDN w:val="0"/>
        <w:adjustRightInd w:val="0"/>
        <w:spacing w:after="120" w:line="240" w:lineRule="auto"/>
        <w:ind w:firstLine="450"/>
        <w:rPr>
          <w:rFonts w:ascii="Times New Roman" w:hAnsi="Times New Roman"/>
          <w:sz w:val="24"/>
          <w:szCs w:val="24"/>
        </w:rPr>
      </w:pPr>
      <w:r w:rsidRPr="00B954E9">
        <w:rPr>
          <w:rFonts w:ascii="Times New Roman" w:hAnsi="Times New Roman"/>
          <w:b/>
          <w:sz w:val="24"/>
          <w:szCs w:val="24"/>
        </w:rPr>
        <w:t>NE 1602</w:t>
      </w:r>
      <w:r w:rsidRPr="00B954E9">
        <w:rPr>
          <w:rFonts w:ascii="Times New Roman" w:hAnsi="Times New Roman"/>
          <w:sz w:val="24"/>
          <w:szCs w:val="24"/>
        </w:rPr>
        <w:t xml:space="preserve"> Turfgrass </w:t>
      </w:r>
      <w:r w:rsidR="0091363E" w:rsidRPr="00B954E9">
        <w:rPr>
          <w:rFonts w:ascii="Times New Roman" w:hAnsi="Times New Roman"/>
          <w:sz w:val="24"/>
          <w:szCs w:val="24"/>
        </w:rPr>
        <w:t>p</w:t>
      </w:r>
      <w:r w:rsidRPr="00B954E9">
        <w:rPr>
          <w:rFonts w:ascii="Times New Roman" w:hAnsi="Times New Roman"/>
          <w:sz w:val="24"/>
          <w:szCs w:val="24"/>
        </w:rPr>
        <w:t>hytobiome.  This project mentions nematodes as pests of turfgrasses but does not appear to have active work in nematology or nematode management.</w:t>
      </w:r>
    </w:p>
    <w:p w14:paraId="0120BA3A" w14:textId="54AC0F17" w:rsidR="00FF794B" w:rsidRPr="00B954E9" w:rsidRDefault="00FF794B" w:rsidP="00FF794B">
      <w:pPr>
        <w:tabs>
          <w:tab w:val="left" w:pos="2625"/>
        </w:tabs>
        <w:autoSpaceDE w:val="0"/>
        <w:autoSpaceDN w:val="0"/>
        <w:adjustRightInd w:val="0"/>
        <w:spacing w:after="120" w:line="240" w:lineRule="auto"/>
        <w:ind w:firstLine="450"/>
        <w:rPr>
          <w:rFonts w:ascii="Times New Roman" w:hAnsi="Times New Roman"/>
          <w:b/>
          <w:sz w:val="24"/>
          <w:szCs w:val="24"/>
        </w:rPr>
      </w:pPr>
      <w:r w:rsidRPr="00B954E9">
        <w:rPr>
          <w:rFonts w:ascii="Times New Roman" w:hAnsi="Times New Roman"/>
          <w:b/>
          <w:sz w:val="24"/>
          <w:szCs w:val="24"/>
        </w:rPr>
        <w:t>Related Research</w:t>
      </w:r>
    </w:p>
    <w:p w14:paraId="1C801A41" w14:textId="7A87CCB8" w:rsidR="00FF794B" w:rsidRPr="00B954E9" w:rsidRDefault="00FF794B" w:rsidP="00FF794B">
      <w:pPr>
        <w:tabs>
          <w:tab w:val="left" w:pos="2625"/>
        </w:tabs>
        <w:autoSpaceDE w:val="0"/>
        <w:autoSpaceDN w:val="0"/>
        <w:adjustRightInd w:val="0"/>
        <w:spacing w:after="120" w:line="240" w:lineRule="auto"/>
        <w:ind w:firstLine="540"/>
        <w:rPr>
          <w:rFonts w:ascii="Times New Roman" w:hAnsi="Times New Roman"/>
          <w:sz w:val="24"/>
          <w:szCs w:val="24"/>
        </w:rPr>
      </w:pPr>
      <w:r w:rsidRPr="00B954E9">
        <w:rPr>
          <w:rFonts w:ascii="Times New Roman" w:hAnsi="Times New Roman"/>
          <w:sz w:val="24"/>
          <w:szCs w:val="24"/>
        </w:rPr>
        <w:t xml:space="preserve">Diverse nematode parasites of crop plants occur in the Northeast region and contribute to crop losses in a wide range of production systems.  Major plant parasites include root-knot </w:t>
      </w:r>
      <w:r w:rsidRPr="00B954E9">
        <w:rPr>
          <w:rFonts w:ascii="Times New Roman" w:hAnsi="Times New Roman"/>
          <w:i/>
          <w:sz w:val="24"/>
          <w:szCs w:val="24"/>
        </w:rPr>
        <w:t>Meloidogyne</w:t>
      </w:r>
      <w:r w:rsidRPr="00B954E9">
        <w:rPr>
          <w:rFonts w:ascii="Times New Roman" w:hAnsi="Times New Roman"/>
          <w:sz w:val="24"/>
          <w:szCs w:val="24"/>
        </w:rPr>
        <w:t xml:space="preserve"> spp.), lesion (</w:t>
      </w:r>
      <w:r w:rsidRPr="00B954E9">
        <w:rPr>
          <w:rFonts w:ascii="Times New Roman" w:hAnsi="Times New Roman"/>
          <w:i/>
          <w:sz w:val="24"/>
          <w:szCs w:val="24"/>
        </w:rPr>
        <w:t>Pratylenchus</w:t>
      </w:r>
      <w:r w:rsidRPr="00B954E9">
        <w:rPr>
          <w:rFonts w:ascii="Times New Roman" w:hAnsi="Times New Roman"/>
          <w:sz w:val="24"/>
          <w:szCs w:val="24"/>
        </w:rPr>
        <w:t xml:space="preserve"> spp.) and dagger (</w:t>
      </w:r>
      <w:r w:rsidRPr="00B954E9">
        <w:rPr>
          <w:rFonts w:ascii="Times New Roman" w:hAnsi="Times New Roman"/>
          <w:i/>
          <w:sz w:val="24"/>
          <w:szCs w:val="24"/>
        </w:rPr>
        <w:t>Xiphinema</w:t>
      </w:r>
      <w:r w:rsidRPr="00B954E9">
        <w:rPr>
          <w:rFonts w:ascii="Times New Roman" w:hAnsi="Times New Roman"/>
          <w:sz w:val="24"/>
          <w:szCs w:val="24"/>
        </w:rPr>
        <w:t xml:space="preserve"> spp.) nematodes</w:t>
      </w:r>
      <w:r w:rsidR="0060797D" w:rsidRPr="00B954E9">
        <w:rPr>
          <w:rFonts w:ascii="Times New Roman" w:hAnsi="Times New Roman"/>
          <w:sz w:val="24"/>
          <w:szCs w:val="24"/>
        </w:rPr>
        <w:t>.  These</w:t>
      </w:r>
      <w:r w:rsidRPr="00B954E9">
        <w:rPr>
          <w:rFonts w:ascii="Times New Roman" w:hAnsi="Times New Roman"/>
          <w:sz w:val="24"/>
          <w:szCs w:val="24"/>
        </w:rPr>
        <w:t xml:space="preserve"> have a broad host range and affect many horticultural and agronomic crops</w:t>
      </w:r>
      <w:r w:rsidR="0060797D" w:rsidRPr="00B954E9">
        <w:rPr>
          <w:rFonts w:ascii="Times New Roman" w:hAnsi="Times New Roman"/>
          <w:sz w:val="24"/>
          <w:szCs w:val="24"/>
        </w:rPr>
        <w:t>.  Cyst nematodes are more host-specific, but species pathogenic on soybean, potato sugar beet and tobacco cause yield losses throughout the region.  Specialty crops, including turf grasses, garlic, and various ornamentals, are threatened by their own unique nematode pathogens.</w:t>
      </w:r>
    </w:p>
    <w:p w14:paraId="142B34A1" w14:textId="4C506253" w:rsidR="0060797D" w:rsidRPr="00C36C83" w:rsidRDefault="0060797D" w:rsidP="00FF794B">
      <w:pPr>
        <w:tabs>
          <w:tab w:val="left" w:pos="2625"/>
        </w:tabs>
        <w:autoSpaceDE w:val="0"/>
        <w:autoSpaceDN w:val="0"/>
        <w:adjustRightInd w:val="0"/>
        <w:spacing w:after="120" w:line="240" w:lineRule="auto"/>
        <w:ind w:firstLine="540"/>
        <w:rPr>
          <w:rFonts w:ascii="Times New Roman" w:hAnsi="Times New Roman"/>
          <w:sz w:val="24"/>
          <w:szCs w:val="24"/>
          <w:lang w:val="en"/>
        </w:rPr>
      </w:pPr>
      <w:r w:rsidRPr="00B954E9">
        <w:rPr>
          <w:rFonts w:ascii="Times New Roman" w:hAnsi="Times New Roman"/>
          <w:sz w:val="24"/>
          <w:szCs w:val="24"/>
        </w:rPr>
        <w:t>For many years, soil fumigants and broad-spectrum nematicides were the tools of choice for many growers</w:t>
      </w:r>
      <w:del w:id="15" w:author="Nathaniel Mitkowski" w:date="2021-05-03T11:54:00Z">
        <w:r w:rsidRPr="00B954E9" w:rsidDel="009E145C">
          <w:rPr>
            <w:rFonts w:ascii="Times New Roman" w:hAnsi="Times New Roman"/>
            <w:sz w:val="24"/>
            <w:szCs w:val="24"/>
          </w:rPr>
          <w:delText>,</w:delText>
        </w:r>
      </w:del>
      <w:r w:rsidRPr="00B954E9">
        <w:rPr>
          <w:rFonts w:ascii="Times New Roman" w:hAnsi="Times New Roman"/>
          <w:sz w:val="24"/>
          <w:szCs w:val="24"/>
        </w:rPr>
        <w:t xml:space="preserve"> but the loss of these multi-purpose chemicals has re-focused attention on strategies such as host resistance, nematode-antagonistic cover crops, soil amendments, and biological control </w:t>
      </w:r>
      <w:r w:rsidRPr="00C36C83">
        <w:rPr>
          <w:rFonts w:ascii="Times New Roman" w:hAnsi="Times New Roman"/>
          <w:sz w:val="24"/>
          <w:szCs w:val="24"/>
        </w:rPr>
        <w:t xml:space="preserve">agents </w:t>
      </w:r>
      <w:r w:rsidRPr="00C36C83">
        <w:rPr>
          <w:rFonts w:ascii="Times New Roman" w:hAnsi="Times New Roman"/>
          <w:sz w:val="24"/>
          <w:szCs w:val="24"/>
          <w:lang w:val="en"/>
        </w:rPr>
        <w:t>(</w:t>
      </w:r>
      <w:r w:rsidR="00612CCF" w:rsidRPr="00C36C83">
        <w:rPr>
          <w:rFonts w:ascii="Times New Roman" w:hAnsi="Times New Roman"/>
          <w:sz w:val="24"/>
          <w:szCs w:val="24"/>
          <w:lang w:val="en"/>
        </w:rPr>
        <w:t>Hiruns</w:t>
      </w:r>
      <w:r w:rsidR="00C961FA" w:rsidRPr="00C36C83">
        <w:rPr>
          <w:rFonts w:ascii="Times New Roman" w:hAnsi="Times New Roman"/>
          <w:sz w:val="24"/>
          <w:szCs w:val="24"/>
          <w:lang w:val="en"/>
        </w:rPr>
        <w:t>a</w:t>
      </w:r>
      <w:r w:rsidR="00612CCF" w:rsidRPr="00C36C83">
        <w:rPr>
          <w:rFonts w:ascii="Times New Roman" w:hAnsi="Times New Roman"/>
          <w:sz w:val="24"/>
          <w:szCs w:val="24"/>
          <w:lang w:val="en"/>
        </w:rPr>
        <w:t xml:space="preserve">lee </w:t>
      </w:r>
      <w:r w:rsidR="00612CCF" w:rsidRPr="00C36C83">
        <w:rPr>
          <w:rStyle w:val="Emphasis"/>
          <w:rFonts w:ascii="Times New Roman" w:hAnsi="Times New Roman"/>
          <w:sz w:val="24"/>
          <w:szCs w:val="24"/>
          <w:lang w:val="en"/>
        </w:rPr>
        <w:t>et al.</w:t>
      </w:r>
      <w:r w:rsidR="00612CCF" w:rsidRPr="00C36C83">
        <w:rPr>
          <w:rFonts w:ascii="Times New Roman" w:hAnsi="Times New Roman"/>
          <w:sz w:val="24"/>
          <w:szCs w:val="24"/>
          <w:lang w:val="en"/>
        </w:rPr>
        <w:t>, 1995;</w:t>
      </w:r>
      <w:r w:rsidR="00612CCF" w:rsidRPr="00C36C83">
        <w:rPr>
          <w:rFonts w:ascii="Open Sans" w:hAnsi="Open Sans" w:cs="Arial"/>
          <w:sz w:val="18"/>
          <w:szCs w:val="18"/>
          <w:lang w:val="en"/>
        </w:rPr>
        <w:t xml:space="preserve"> </w:t>
      </w:r>
      <w:r w:rsidRPr="00C36C83">
        <w:rPr>
          <w:rFonts w:ascii="Times New Roman" w:hAnsi="Times New Roman"/>
          <w:sz w:val="24"/>
          <w:szCs w:val="24"/>
          <w:lang w:val="en"/>
        </w:rPr>
        <w:t xml:space="preserve">McSorley and Dickson, 1995; McSorley and Gallaher, 1992; Rodriguez-Kabana and Kloepper, 1998; Weaver </w:t>
      </w:r>
      <w:r w:rsidRPr="00C36C83">
        <w:rPr>
          <w:rStyle w:val="Emphasis"/>
          <w:rFonts w:ascii="Times New Roman" w:hAnsi="Times New Roman"/>
          <w:sz w:val="24"/>
          <w:szCs w:val="24"/>
          <w:lang w:val="en"/>
        </w:rPr>
        <w:t>et al.</w:t>
      </w:r>
      <w:r w:rsidRPr="00C36C83">
        <w:rPr>
          <w:rFonts w:ascii="Times New Roman" w:hAnsi="Times New Roman"/>
          <w:sz w:val="24"/>
          <w:szCs w:val="24"/>
          <w:lang w:val="en"/>
        </w:rPr>
        <w:t>, 1995)</w:t>
      </w:r>
      <w:r w:rsidR="00612CCF" w:rsidRPr="00C36C83">
        <w:rPr>
          <w:rFonts w:ascii="Times New Roman" w:hAnsi="Times New Roman"/>
          <w:sz w:val="24"/>
          <w:szCs w:val="24"/>
          <w:lang w:val="en"/>
        </w:rPr>
        <w:t>.  Cropping systems using these approaches are more knowledge-intensive</w:t>
      </w:r>
      <w:del w:id="16" w:author="Nathaniel Mitkowski" w:date="2021-05-03T11:54:00Z">
        <w:r w:rsidR="00612CCF" w:rsidRPr="00C36C83" w:rsidDel="009E145C">
          <w:rPr>
            <w:rFonts w:ascii="Times New Roman" w:hAnsi="Times New Roman"/>
            <w:sz w:val="24"/>
            <w:szCs w:val="24"/>
            <w:lang w:val="en"/>
          </w:rPr>
          <w:delText>,</w:delText>
        </w:r>
      </w:del>
      <w:r w:rsidR="00612CCF" w:rsidRPr="00C36C83">
        <w:rPr>
          <w:rFonts w:ascii="Times New Roman" w:hAnsi="Times New Roman"/>
          <w:sz w:val="24"/>
          <w:szCs w:val="24"/>
          <w:lang w:val="en"/>
        </w:rPr>
        <w:t xml:space="preserve"> and often require crop- or soil-specific approaches that integrate management practices with promoting soil microbial communities that suppress pathogens.  In these systems, free-living nematodes </w:t>
      </w:r>
      <w:r w:rsidR="00183763" w:rsidRPr="00C36C83">
        <w:rPr>
          <w:rFonts w:ascii="Times New Roman" w:hAnsi="Times New Roman"/>
          <w:sz w:val="24"/>
          <w:szCs w:val="24"/>
          <w:lang w:val="en"/>
        </w:rPr>
        <w:t xml:space="preserve">have been used </w:t>
      </w:r>
      <w:del w:id="17" w:author="Nathaniel Mitkowski" w:date="2021-05-03T11:54:00Z">
        <w:r w:rsidR="00183763" w:rsidRPr="00C36C83" w:rsidDel="009E145C">
          <w:rPr>
            <w:rFonts w:ascii="Times New Roman" w:hAnsi="Times New Roman"/>
            <w:sz w:val="24"/>
            <w:szCs w:val="24"/>
            <w:lang w:val="en"/>
          </w:rPr>
          <w:delText>to</w:delText>
        </w:r>
        <w:r w:rsidR="00612CCF" w:rsidRPr="00C36C83" w:rsidDel="009E145C">
          <w:rPr>
            <w:rFonts w:ascii="Times New Roman" w:hAnsi="Times New Roman"/>
            <w:sz w:val="24"/>
            <w:szCs w:val="24"/>
            <w:lang w:val="en"/>
          </w:rPr>
          <w:delText xml:space="preserve"> </w:delText>
        </w:r>
      </w:del>
      <w:r w:rsidR="00612CCF" w:rsidRPr="00C36C83">
        <w:rPr>
          <w:rFonts w:ascii="Times New Roman" w:hAnsi="Times New Roman"/>
          <w:sz w:val="24"/>
          <w:szCs w:val="24"/>
          <w:lang w:val="en"/>
        </w:rPr>
        <w:t xml:space="preserve">as indicators </w:t>
      </w:r>
      <w:r w:rsidR="00183763" w:rsidRPr="00C36C83">
        <w:rPr>
          <w:rFonts w:ascii="Times New Roman" w:hAnsi="Times New Roman"/>
          <w:sz w:val="24"/>
          <w:szCs w:val="24"/>
          <w:lang w:val="en"/>
        </w:rPr>
        <w:t>to characterize</w:t>
      </w:r>
      <w:r w:rsidR="00612CCF" w:rsidRPr="00C36C83">
        <w:rPr>
          <w:rFonts w:ascii="Times New Roman" w:hAnsi="Times New Roman"/>
          <w:sz w:val="24"/>
          <w:szCs w:val="24"/>
          <w:lang w:val="en"/>
        </w:rPr>
        <w:t xml:space="preserve"> soil disturbance or soil quality (Bongers</w:t>
      </w:r>
      <w:r w:rsidR="00183763" w:rsidRPr="00C36C83">
        <w:rPr>
          <w:rFonts w:ascii="Times New Roman" w:hAnsi="Times New Roman"/>
          <w:sz w:val="24"/>
          <w:szCs w:val="24"/>
          <w:lang w:val="en"/>
        </w:rPr>
        <w:t>, 1990;</w:t>
      </w:r>
      <w:r w:rsidR="00612CCF" w:rsidRPr="00C36C83">
        <w:rPr>
          <w:rFonts w:ascii="Times New Roman" w:hAnsi="Times New Roman"/>
          <w:sz w:val="24"/>
          <w:szCs w:val="24"/>
          <w:lang w:val="en"/>
        </w:rPr>
        <w:t xml:space="preserve"> Ferris et al.</w:t>
      </w:r>
      <w:r w:rsidR="00183763" w:rsidRPr="00C36C83">
        <w:rPr>
          <w:rFonts w:ascii="Times New Roman" w:hAnsi="Times New Roman"/>
          <w:sz w:val="24"/>
          <w:szCs w:val="24"/>
          <w:lang w:val="en"/>
        </w:rPr>
        <w:t>,</w:t>
      </w:r>
      <w:r w:rsidR="00612CCF" w:rsidRPr="00C36C83">
        <w:rPr>
          <w:rFonts w:ascii="Times New Roman" w:hAnsi="Times New Roman"/>
          <w:sz w:val="24"/>
          <w:szCs w:val="24"/>
          <w:lang w:val="en"/>
        </w:rPr>
        <w:t xml:space="preserve"> 2001</w:t>
      </w:r>
      <w:r w:rsidR="00183763" w:rsidRPr="00C36C83">
        <w:rPr>
          <w:rFonts w:ascii="Times New Roman" w:hAnsi="Times New Roman"/>
          <w:sz w:val="24"/>
          <w:szCs w:val="24"/>
          <w:lang w:val="en"/>
        </w:rPr>
        <w:t>;</w:t>
      </w:r>
      <w:r w:rsidR="00612CCF" w:rsidRPr="00C36C83">
        <w:rPr>
          <w:rFonts w:ascii="Times New Roman" w:hAnsi="Times New Roman"/>
          <w:sz w:val="24"/>
          <w:szCs w:val="24"/>
          <w:lang w:val="en"/>
        </w:rPr>
        <w:t xml:space="preserve"> </w:t>
      </w:r>
      <w:r w:rsidR="00183763" w:rsidRPr="00C36C83">
        <w:rPr>
          <w:rFonts w:ascii="Times New Roman" w:hAnsi="Times New Roman"/>
          <w:sz w:val="24"/>
          <w:szCs w:val="24"/>
          <w:lang w:val="en"/>
        </w:rPr>
        <w:t>Neher, 1999</w:t>
      </w:r>
      <w:r w:rsidR="00343DC4" w:rsidRPr="00C36C83">
        <w:rPr>
          <w:rFonts w:ascii="Times New Roman" w:hAnsi="Times New Roman"/>
          <w:sz w:val="24"/>
          <w:szCs w:val="24"/>
          <w:lang w:val="en"/>
        </w:rPr>
        <w:t>, Ugarte et al., 2013</w:t>
      </w:r>
      <w:r w:rsidR="00183763" w:rsidRPr="00C36C83">
        <w:rPr>
          <w:rFonts w:ascii="Times New Roman" w:hAnsi="Times New Roman"/>
          <w:sz w:val="24"/>
          <w:szCs w:val="24"/>
          <w:lang w:val="en"/>
        </w:rPr>
        <w:t>).  Increasing microbial activity in soil tends to favor biological control agents that suppress pathogenic nematodes</w:t>
      </w:r>
      <w:del w:id="18" w:author="Nathaniel Mitkowski" w:date="2021-05-03T11:55:00Z">
        <w:r w:rsidR="00183763" w:rsidRPr="00C36C83" w:rsidDel="009E145C">
          <w:rPr>
            <w:rFonts w:ascii="Times New Roman" w:hAnsi="Times New Roman"/>
            <w:sz w:val="24"/>
            <w:szCs w:val="24"/>
            <w:lang w:val="en"/>
          </w:rPr>
          <w:delText>,</w:delText>
        </w:r>
      </w:del>
      <w:r w:rsidR="00183763" w:rsidRPr="00C36C83">
        <w:rPr>
          <w:rFonts w:ascii="Times New Roman" w:hAnsi="Times New Roman"/>
          <w:sz w:val="24"/>
          <w:szCs w:val="24"/>
          <w:lang w:val="en"/>
        </w:rPr>
        <w:t xml:space="preserve"> but harnessing this beneficial biology will require a deeper understanding of the ecological interactions involved</w:t>
      </w:r>
      <w:ins w:id="19" w:author="Nathaniel Mitkowski" w:date="2021-05-03T11:55:00Z">
        <w:r w:rsidR="009E145C">
          <w:rPr>
            <w:rFonts w:ascii="Times New Roman" w:hAnsi="Times New Roman"/>
            <w:sz w:val="24"/>
            <w:szCs w:val="24"/>
            <w:lang w:val="en"/>
          </w:rPr>
          <w:t xml:space="preserve">.  This will allow </w:t>
        </w:r>
      </w:ins>
      <w:del w:id="20" w:author="Nathaniel Mitkowski" w:date="2021-05-03T11:55:00Z">
        <w:r w:rsidR="00183763" w:rsidRPr="00C36C83" w:rsidDel="009E145C">
          <w:rPr>
            <w:rFonts w:ascii="Times New Roman" w:hAnsi="Times New Roman"/>
            <w:sz w:val="24"/>
            <w:szCs w:val="24"/>
            <w:lang w:val="en"/>
          </w:rPr>
          <w:delText xml:space="preserve"> so that </w:delText>
        </w:r>
      </w:del>
      <w:r w:rsidR="00183763" w:rsidRPr="00C36C83">
        <w:rPr>
          <w:rFonts w:ascii="Times New Roman" w:hAnsi="Times New Roman"/>
          <w:sz w:val="24"/>
          <w:szCs w:val="24"/>
          <w:lang w:val="en"/>
        </w:rPr>
        <w:t xml:space="preserve">management practices </w:t>
      </w:r>
      <w:ins w:id="21" w:author="Nathaniel Mitkowski" w:date="2021-05-03T11:55:00Z">
        <w:r w:rsidR="009E145C">
          <w:rPr>
            <w:rFonts w:ascii="Times New Roman" w:hAnsi="Times New Roman"/>
            <w:sz w:val="24"/>
            <w:szCs w:val="24"/>
            <w:lang w:val="en"/>
          </w:rPr>
          <w:t xml:space="preserve">to </w:t>
        </w:r>
      </w:ins>
      <w:r w:rsidR="00183763" w:rsidRPr="00C36C83">
        <w:rPr>
          <w:rFonts w:ascii="Times New Roman" w:hAnsi="Times New Roman"/>
          <w:sz w:val="24"/>
          <w:szCs w:val="24"/>
          <w:lang w:val="en"/>
        </w:rPr>
        <w:t>give a competitive advantage to beneficials over the pathogens (Philippot et al., 2013).</w:t>
      </w:r>
    </w:p>
    <w:p w14:paraId="34F6A62E" w14:textId="7A956C0A" w:rsidR="00183763" w:rsidRPr="00C36C83" w:rsidRDefault="00183763" w:rsidP="00FF794B">
      <w:pPr>
        <w:tabs>
          <w:tab w:val="left" w:pos="2625"/>
        </w:tabs>
        <w:autoSpaceDE w:val="0"/>
        <w:autoSpaceDN w:val="0"/>
        <w:adjustRightInd w:val="0"/>
        <w:spacing w:after="120" w:line="240" w:lineRule="auto"/>
        <w:ind w:firstLine="540"/>
        <w:rPr>
          <w:rFonts w:ascii="Times New Roman" w:hAnsi="Times New Roman"/>
          <w:sz w:val="24"/>
          <w:szCs w:val="18"/>
          <w:lang w:val="en"/>
        </w:rPr>
      </w:pPr>
      <w:r w:rsidRPr="00C36C83">
        <w:rPr>
          <w:rFonts w:ascii="Times New Roman" w:hAnsi="Times New Roman"/>
          <w:sz w:val="24"/>
          <w:szCs w:val="24"/>
        </w:rPr>
        <w:lastRenderedPageBreak/>
        <w:t xml:space="preserve">Host plant resistance </w:t>
      </w:r>
      <w:r w:rsidR="00DB774B" w:rsidRPr="00C36C83">
        <w:rPr>
          <w:rFonts w:ascii="Times New Roman" w:hAnsi="Times New Roman"/>
          <w:sz w:val="24"/>
          <w:szCs w:val="24"/>
        </w:rPr>
        <w:t>appeals as</w:t>
      </w:r>
      <w:r w:rsidR="00312F3E" w:rsidRPr="00C36C83">
        <w:rPr>
          <w:rFonts w:ascii="Times New Roman" w:hAnsi="Times New Roman"/>
          <w:sz w:val="24"/>
          <w:szCs w:val="24"/>
        </w:rPr>
        <w:t xml:space="preserve"> an ideal management practice where</w:t>
      </w:r>
      <w:ins w:id="22" w:author="Nathaniel Mitkowski" w:date="2021-05-03T12:14:00Z">
        <w:r w:rsidR="00DB6389">
          <w:rPr>
            <w:rFonts w:ascii="Times New Roman" w:hAnsi="Times New Roman"/>
            <w:sz w:val="24"/>
            <w:szCs w:val="24"/>
          </w:rPr>
          <w:t xml:space="preserve"> </w:t>
        </w:r>
      </w:ins>
      <w:del w:id="23" w:author="Nathaniel Mitkowski" w:date="2021-05-03T12:14:00Z">
        <w:r w:rsidR="00312F3E" w:rsidRPr="00C36C83" w:rsidDel="00DB6389">
          <w:rPr>
            <w:rFonts w:ascii="Times New Roman" w:hAnsi="Times New Roman"/>
            <w:sz w:val="24"/>
            <w:szCs w:val="24"/>
          </w:rPr>
          <w:delText xml:space="preserve"> it is </w:delText>
        </w:r>
      </w:del>
      <w:r w:rsidR="00312F3E" w:rsidRPr="00C36C83">
        <w:rPr>
          <w:rFonts w:ascii="Times New Roman" w:hAnsi="Times New Roman"/>
          <w:sz w:val="24"/>
          <w:szCs w:val="24"/>
        </w:rPr>
        <w:t>available.  Resistance genes lim</w:t>
      </w:r>
      <w:r w:rsidR="00C961FA" w:rsidRPr="00C36C83">
        <w:rPr>
          <w:rFonts w:ascii="Times New Roman" w:hAnsi="Times New Roman"/>
          <w:sz w:val="24"/>
          <w:szCs w:val="24"/>
        </w:rPr>
        <w:t>i</w:t>
      </w:r>
      <w:r w:rsidR="00312F3E" w:rsidRPr="00C36C83">
        <w:rPr>
          <w:rFonts w:ascii="Times New Roman" w:hAnsi="Times New Roman"/>
          <w:sz w:val="24"/>
          <w:szCs w:val="24"/>
        </w:rPr>
        <w:t xml:space="preserve">t reproduction of the target nematode pathogen. </w:t>
      </w:r>
      <w:r w:rsidR="00312F3E" w:rsidRPr="00C36C83">
        <w:rPr>
          <w:rFonts w:ascii="Times New Roman" w:hAnsi="Times New Roman"/>
          <w:sz w:val="24"/>
          <w:szCs w:val="18"/>
          <w:lang w:val="en"/>
        </w:rPr>
        <w:t xml:space="preserve">The root-knot nematode-resistant pepper Carolina Cayenne was effective as a rotation crop for managing </w:t>
      </w:r>
      <w:r w:rsidR="00312F3E" w:rsidRPr="00C36C83">
        <w:rPr>
          <w:rStyle w:val="Emphasis"/>
          <w:rFonts w:ascii="Times New Roman" w:hAnsi="Times New Roman"/>
          <w:sz w:val="24"/>
          <w:szCs w:val="18"/>
          <w:lang w:val="en"/>
        </w:rPr>
        <w:t>M. incognita</w:t>
      </w:r>
      <w:r w:rsidR="00312F3E" w:rsidRPr="00C36C83">
        <w:rPr>
          <w:rFonts w:ascii="Times New Roman" w:hAnsi="Times New Roman"/>
          <w:sz w:val="24"/>
          <w:szCs w:val="18"/>
          <w:lang w:val="en"/>
        </w:rPr>
        <w:t xml:space="preserve"> in susceptible bell peppers (Thies </w:t>
      </w:r>
      <w:r w:rsidR="00312F3E" w:rsidRPr="00C36C83">
        <w:rPr>
          <w:rStyle w:val="Emphasis"/>
          <w:rFonts w:ascii="Times New Roman" w:hAnsi="Times New Roman"/>
          <w:sz w:val="24"/>
          <w:szCs w:val="18"/>
          <w:lang w:val="en"/>
        </w:rPr>
        <w:t>et al.</w:t>
      </w:r>
      <w:r w:rsidR="00312F3E" w:rsidRPr="00C36C83">
        <w:rPr>
          <w:rFonts w:ascii="Times New Roman" w:hAnsi="Times New Roman"/>
          <w:sz w:val="24"/>
          <w:szCs w:val="18"/>
          <w:lang w:val="en"/>
        </w:rPr>
        <w:t>, 1998). </w:t>
      </w:r>
      <w:r w:rsidR="00E41D2C" w:rsidRPr="00C36C83">
        <w:rPr>
          <w:rFonts w:ascii="Times New Roman" w:hAnsi="Times New Roman"/>
          <w:sz w:val="24"/>
          <w:szCs w:val="18"/>
          <w:lang w:val="en"/>
        </w:rPr>
        <w:t>In one study of the economic benefits, the $1 million cost of developing a soybean cultivar resistant to cyst nematodes was far surpassed by $400 million in benefit (Bradley and Duffy, 1982).  In cyst nematodes, resistant hosts can serve as trap crops, stimulating egg hatch and invasion while preventing maturation and reproduction (Dandurand et al. 2019</w:t>
      </w:r>
      <w:r w:rsidR="000929CA" w:rsidRPr="00C36C83">
        <w:rPr>
          <w:rFonts w:ascii="Times New Roman" w:hAnsi="Times New Roman"/>
          <w:sz w:val="24"/>
          <w:szCs w:val="18"/>
          <w:lang w:val="en"/>
        </w:rPr>
        <w:t xml:space="preserve">; Halford et al., 2008).  </w:t>
      </w:r>
    </w:p>
    <w:p w14:paraId="217B40BC" w14:textId="2DAA607F" w:rsidR="000929CA" w:rsidRPr="00C36C83" w:rsidRDefault="000929CA" w:rsidP="00FF794B">
      <w:pPr>
        <w:tabs>
          <w:tab w:val="left" w:pos="2625"/>
        </w:tabs>
        <w:autoSpaceDE w:val="0"/>
        <w:autoSpaceDN w:val="0"/>
        <w:adjustRightInd w:val="0"/>
        <w:spacing w:after="120" w:line="240" w:lineRule="auto"/>
        <w:ind w:firstLine="540"/>
        <w:rPr>
          <w:rFonts w:ascii="Times New Roman" w:hAnsi="Times New Roman"/>
          <w:sz w:val="24"/>
          <w:szCs w:val="24"/>
        </w:rPr>
      </w:pPr>
      <w:r w:rsidRPr="00C36C83">
        <w:rPr>
          <w:rFonts w:ascii="Times New Roman" w:hAnsi="Times New Roman"/>
          <w:sz w:val="24"/>
          <w:szCs w:val="24"/>
        </w:rPr>
        <w:t>Biological control agents are widespread in soils</w:t>
      </w:r>
      <w:del w:id="24" w:author="Nathaniel Mitkowski" w:date="2021-05-03T12:14:00Z">
        <w:r w:rsidRPr="00C36C83" w:rsidDel="00DB6389">
          <w:rPr>
            <w:rFonts w:ascii="Times New Roman" w:hAnsi="Times New Roman"/>
            <w:sz w:val="24"/>
            <w:szCs w:val="24"/>
          </w:rPr>
          <w:delText>,</w:delText>
        </w:r>
      </w:del>
      <w:r w:rsidRPr="00C36C83">
        <w:rPr>
          <w:rFonts w:ascii="Times New Roman" w:hAnsi="Times New Roman"/>
          <w:sz w:val="24"/>
          <w:szCs w:val="24"/>
        </w:rPr>
        <w:t xml:space="preserve"> and a number have been commercialized.  Spore-forming bacteria (</w:t>
      </w:r>
      <w:r w:rsidRPr="00C36C83">
        <w:rPr>
          <w:rFonts w:ascii="Times New Roman" w:hAnsi="Times New Roman"/>
          <w:i/>
          <w:sz w:val="24"/>
          <w:szCs w:val="24"/>
        </w:rPr>
        <w:t>Bacillus</w:t>
      </w:r>
      <w:r w:rsidRPr="00C36C83">
        <w:rPr>
          <w:rFonts w:ascii="Times New Roman" w:hAnsi="Times New Roman"/>
          <w:sz w:val="24"/>
          <w:szCs w:val="24"/>
        </w:rPr>
        <w:t xml:space="preserve">, </w:t>
      </w:r>
      <w:r w:rsidRPr="00C36C83">
        <w:rPr>
          <w:rFonts w:ascii="Times New Roman" w:hAnsi="Times New Roman"/>
          <w:i/>
          <w:sz w:val="24"/>
          <w:szCs w:val="24"/>
        </w:rPr>
        <w:t>Pasteuria</w:t>
      </w:r>
      <w:r w:rsidRPr="00C36C83">
        <w:rPr>
          <w:rFonts w:ascii="Times New Roman" w:hAnsi="Times New Roman"/>
          <w:sz w:val="24"/>
          <w:szCs w:val="24"/>
        </w:rPr>
        <w:t>, etc.) have ben</w:t>
      </w:r>
      <w:r w:rsidR="006C6B37" w:rsidRPr="00C36C83">
        <w:rPr>
          <w:rFonts w:ascii="Times New Roman" w:hAnsi="Times New Roman"/>
          <w:sz w:val="24"/>
          <w:szCs w:val="24"/>
        </w:rPr>
        <w:t>e</w:t>
      </w:r>
      <w:r w:rsidRPr="00C36C83">
        <w:rPr>
          <w:rFonts w:ascii="Times New Roman" w:hAnsi="Times New Roman"/>
          <w:sz w:val="24"/>
          <w:szCs w:val="24"/>
        </w:rPr>
        <w:t>fits of longer shelf-life</w:t>
      </w:r>
      <w:r w:rsidR="006C6B37" w:rsidRPr="00C36C83">
        <w:rPr>
          <w:rFonts w:ascii="Times New Roman" w:hAnsi="Times New Roman"/>
          <w:sz w:val="24"/>
          <w:szCs w:val="24"/>
        </w:rPr>
        <w:t xml:space="preserve"> and ease of application (Kerry, 1998; Meyer et al., 2001; </w:t>
      </w:r>
      <w:r w:rsidR="009E7089" w:rsidRPr="00C36C83">
        <w:rPr>
          <w:rFonts w:ascii="Times New Roman" w:hAnsi="Times New Roman"/>
          <w:sz w:val="24"/>
          <w:szCs w:val="24"/>
        </w:rPr>
        <w:t>Wilson and Jackson, 2013)</w:t>
      </w:r>
      <w:r w:rsidR="006C6B37" w:rsidRPr="00C36C83">
        <w:rPr>
          <w:rFonts w:ascii="Times New Roman" w:hAnsi="Times New Roman"/>
          <w:sz w:val="24"/>
          <w:szCs w:val="24"/>
        </w:rPr>
        <w:t xml:space="preserve">.  Indigenous </w:t>
      </w:r>
      <w:r w:rsidR="006C6B37" w:rsidRPr="00B954E9">
        <w:rPr>
          <w:rFonts w:ascii="Times New Roman" w:hAnsi="Times New Roman"/>
          <w:sz w:val="24"/>
          <w:szCs w:val="24"/>
        </w:rPr>
        <w:t xml:space="preserve">agents include predatory nematodes (e.g., </w:t>
      </w:r>
      <w:r w:rsidR="006C6B37" w:rsidRPr="00B954E9">
        <w:rPr>
          <w:rFonts w:ascii="Times New Roman" w:hAnsi="Times New Roman"/>
          <w:i/>
          <w:sz w:val="24"/>
          <w:szCs w:val="24"/>
        </w:rPr>
        <w:t>Mononchus</w:t>
      </w:r>
      <w:r w:rsidR="006C6B37" w:rsidRPr="00B954E9">
        <w:rPr>
          <w:rFonts w:ascii="Times New Roman" w:hAnsi="Times New Roman"/>
          <w:sz w:val="24"/>
          <w:szCs w:val="24"/>
        </w:rPr>
        <w:t xml:space="preserve"> spp.), fungi (</w:t>
      </w:r>
      <w:r w:rsidR="006C6B37" w:rsidRPr="00B954E9">
        <w:rPr>
          <w:rFonts w:ascii="Times New Roman" w:hAnsi="Times New Roman"/>
          <w:i/>
          <w:sz w:val="24"/>
          <w:szCs w:val="24"/>
        </w:rPr>
        <w:t>Arthrobotrys</w:t>
      </w:r>
      <w:r w:rsidR="006C6B37" w:rsidRPr="00B954E9">
        <w:rPr>
          <w:rFonts w:ascii="Times New Roman" w:hAnsi="Times New Roman"/>
          <w:sz w:val="24"/>
          <w:szCs w:val="24"/>
        </w:rPr>
        <w:t xml:space="preserve">, </w:t>
      </w:r>
      <w:r w:rsidR="006C6B37" w:rsidRPr="00B954E9">
        <w:rPr>
          <w:rFonts w:ascii="Times New Roman" w:hAnsi="Times New Roman"/>
          <w:i/>
          <w:sz w:val="24"/>
          <w:szCs w:val="24"/>
        </w:rPr>
        <w:t>Dactyllela</w:t>
      </w:r>
      <w:r w:rsidR="006C6B37" w:rsidRPr="00B954E9">
        <w:rPr>
          <w:rFonts w:ascii="Times New Roman" w:hAnsi="Times New Roman"/>
          <w:sz w:val="24"/>
          <w:szCs w:val="24"/>
        </w:rPr>
        <w:t xml:space="preserve">) and soil </w:t>
      </w:r>
      <w:r w:rsidR="006C6B37" w:rsidRPr="00C36C83">
        <w:rPr>
          <w:rFonts w:ascii="Times New Roman" w:hAnsi="Times New Roman"/>
          <w:sz w:val="24"/>
          <w:szCs w:val="24"/>
        </w:rPr>
        <w:t>invertebrates (mites, earthworms) all impact nematode populations, but management techniques that encourage these native organisms are n</w:t>
      </w:r>
      <w:r w:rsidR="009E7089" w:rsidRPr="00C36C83">
        <w:rPr>
          <w:rFonts w:ascii="Times New Roman" w:hAnsi="Times New Roman"/>
          <w:sz w:val="24"/>
          <w:szCs w:val="24"/>
        </w:rPr>
        <w:t>o</w:t>
      </w:r>
      <w:r w:rsidR="006C6B37" w:rsidRPr="00C36C83">
        <w:rPr>
          <w:rFonts w:ascii="Times New Roman" w:hAnsi="Times New Roman"/>
          <w:sz w:val="24"/>
          <w:szCs w:val="24"/>
        </w:rPr>
        <w:t>t well known.</w:t>
      </w:r>
    </w:p>
    <w:p w14:paraId="45E82DB5" w14:textId="58B2EB38" w:rsidR="00C36C83" w:rsidRPr="00C36C83" w:rsidDel="00AE07B1" w:rsidRDefault="00AE07B1" w:rsidP="00C36C83">
      <w:pPr>
        <w:autoSpaceDE w:val="0"/>
        <w:autoSpaceDN w:val="0"/>
        <w:adjustRightInd w:val="0"/>
        <w:spacing w:after="0" w:line="240" w:lineRule="auto"/>
        <w:rPr>
          <w:del w:id="25" w:author="Lamondia, James" w:date="2021-04-30T15:41:00Z"/>
          <w:rFonts w:ascii="Times New Roman" w:eastAsiaTheme="minorHAnsi" w:hAnsi="Times New Roman"/>
          <w:b/>
          <w:bCs/>
          <w:sz w:val="24"/>
          <w:szCs w:val="24"/>
        </w:rPr>
      </w:pPr>
      <w:ins w:id="26" w:author="Lamondia, James" w:date="2021-04-30T15:40:00Z">
        <w:r w:rsidRPr="00C36C83">
          <w:rPr>
            <w:rFonts w:ascii="Times New Roman" w:eastAsiaTheme="minorHAnsi" w:hAnsi="Times New Roman"/>
            <w:sz w:val="24"/>
            <w:szCs w:val="24"/>
          </w:rPr>
          <w:t xml:space="preserve">Soil health has been defined as </w:t>
        </w:r>
        <w:r w:rsidRPr="00C36C83">
          <w:rPr>
            <w:rFonts w:ascii="Times New Roman" w:eastAsiaTheme="minorHAnsi" w:hAnsi="Times New Roman"/>
            <w:b/>
            <w:bCs/>
            <w:sz w:val="24"/>
            <w:szCs w:val="24"/>
          </w:rPr>
          <w:t xml:space="preserve">“the continued capacity of the soil to function as a vital living ecosystem that sustains plants, animals and humans” </w:t>
        </w:r>
        <w:r w:rsidRPr="00C36C83">
          <w:rPr>
            <w:rFonts w:ascii="Times New Roman" w:eastAsiaTheme="minorHAnsi" w:hAnsi="Times New Roman"/>
            <w:sz w:val="24"/>
            <w:szCs w:val="24"/>
          </w:rPr>
          <w:t xml:space="preserve">(Natural Resources Conservation Service – USDA-NRCS, 20122; Soil Renaissance, 2014).  The Cornell Comprehensive Assessment of Soil </w:t>
        </w:r>
        <w:r>
          <w:rPr>
            <w:rFonts w:ascii="Times New Roman" w:eastAsiaTheme="minorHAnsi" w:hAnsi="Times New Roman"/>
            <w:sz w:val="24"/>
            <w:szCs w:val="24"/>
          </w:rPr>
          <w:t>H</w:t>
        </w:r>
        <w:r w:rsidRPr="00C36C83">
          <w:rPr>
            <w:rFonts w:ascii="Times New Roman" w:eastAsiaTheme="minorHAnsi" w:hAnsi="Times New Roman"/>
            <w:sz w:val="24"/>
            <w:szCs w:val="24"/>
          </w:rPr>
          <w:t xml:space="preserve">ealth </w:t>
        </w:r>
        <w:r>
          <w:rPr>
            <w:rFonts w:ascii="Times New Roman" w:eastAsiaTheme="minorHAnsi" w:hAnsi="Times New Roman"/>
            <w:sz w:val="24"/>
            <w:szCs w:val="24"/>
          </w:rPr>
          <w:t>(</w:t>
        </w:r>
        <w:r w:rsidRPr="002C1CA3">
          <w:rPr>
            <w:rFonts w:ascii="Times New Roman" w:eastAsia="Times New Roman" w:hAnsi="Times New Roman"/>
            <w:sz w:val="24"/>
            <w:szCs w:val="24"/>
          </w:rPr>
          <w:t>Moebius-Clune</w:t>
        </w:r>
        <w:r>
          <w:rPr>
            <w:rFonts w:ascii="Times New Roman" w:eastAsia="Times New Roman" w:hAnsi="Times New Roman"/>
            <w:sz w:val="24"/>
            <w:szCs w:val="24"/>
          </w:rPr>
          <w:t xml:space="preserve"> et al., 2017) enumerates the characteristics of healthy soils and measures to evaluate physical, chemical and biological characteristics.  </w:t>
        </w:r>
      </w:ins>
    </w:p>
    <w:p w14:paraId="4B31F05E" w14:textId="410220A5" w:rsidR="00FF794B" w:rsidRPr="00E41D2C" w:rsidRDefault="009E7089" w:rsidP="00C36C83">
      <w:pPr>
        <w:autoSpaceDE w:val="0"/>
        <w:autoSpaceDN w:val="0"/>
        <w:adjustRightInd w:val="0"/>
        <w:spacing w:after="0" w:line="240" w:lineRule="auto"/>
        <w:rPr>
          <w:rFonts w:ascii="Times New Roman" w:hAnsi="Times New Roman"/>
          <w:sz w:val="24"/>
          <w:szCs w:val="24"/>
        </w:rPr>
      </w:pPr>
      <w:r w:rsidRPr="00C36C83">
        <w:rPr>
          <w:rFonts w:ascii="Times New Roman" w:hAnsi="Times New Roman"/>
          <w:sz w:val="24"/>
          <w:szCs w:val="24"/>
        </w:rPr>
        <w:t>Soil health is an increasingly important concept for managing agricultural syst</w:t>
      </w:r>
      <w:r w:rsidR="00C961FA" w:rsidRPr="00C36C83">
        <w:rPr>
          <w:rFonts w:ascii="Times New Roman" w:hAnsi="Times New Roman"/>
          <w:sz w:val="24"/>
          <w:szCs w:val="24"/>
        </w:rPr>
        <w:t>e</w:t>
      </w:r>
      <w:r w:rsidRPr="00C36C83">
        <w:rPr>
          <w:rFonts w:ascii="Times New Roman" w:hAnsi="Times New Roman"/>
          <w:sz w:val="24"/>
          <w:szCs w:val="24"/>
        </w:rPr>
        <w:t>ms; however, biological indicators</w:t>
      </w:r>
      <w:r w:rsidRPr="00B954E9">
        <w:rPr>
          <w:rFonts w:ascii="Times New Roman" w:hAnsi="Times New Roman"/>
          <w:sz w:val="24"/>
          <w:szCs w:val="24"/>
        </w:rPr>
        <w:t xml:space="preserve"> are underrepresented in routine measurements, (Moebius-Clune et al., 2017)</w:t>
      </w:r>
      <w:r w:rsidR="00B954E9" w:rsidRPr="00B954E9">
        <w:rPr>
          <w:rFonts w:ascii="Times New Roman" w:hAnsi="Times New Roman"/>
          <w:sz w:val="24"/>
          <w:szCs w:val="24"/>
        </w:rPr>
        <w:t>.  While chemical and physical parameters are useful, these measures do not evaluate nematode suppressiveness of soils, or the activity of specific nematode biocontrol agents.  Chemical and microbial biomass indicators explain only 23 % of the variation in nematode community composition (Neher and Campbell 1994).  Our long-term goals include both practical management strategies for growers, as well as the deeper understanding of nematode ecology essential to managing soil health in a sustainable manner.</w:t>
      </w:r>
    </w:p>
    <w:p w14:paraId="662D45E0" w14:textId="77777777" w:rsidR="00DD0784" w:rsidRPr="00C62B5B" w:rsidRDefault="00DD0784" w:rsidP="001965DF">
      <w:pPr>
        <w:tabs>
          <w:tab w:val="left" w:pos="2625"/>
        </w:tabs>
        <w:autoSpaceDE w:val="0"/>
        <w:autoSpaceDN w:val="0"/>
        <w:adjustRightInd w:val="0"/>
        <w:spacing w:after="120" w:line="240" w:lineRule="auto"/>
        <w:ind w:firstLine="450"/>
        <w:rPr>
          <w:rFonts w:ascii="Times New Roman" w:hAnsi="Times New Roman"/>
          <w:b/>
          <w:sz w:val="24"/>
          <w:szCs w:val="24"/>
        </w:rPr>
      </w:pPr>
      <w:r w:rsidRPr="00C62B5B">
        <w:rPr>
          <w:rFonts w:ascii="Times New Roman" w:hAnsi="Times New Roman"/>
          <w:b/>
          <w:sz w:val="24"/>
          <w:szCs w:val="24"/>
        </w:rPr>
        <w:t>Critical review</w:t>
      </w:r>
    </w:p>
    <w:p w14:paraId="71DE9A7B" w14:textId="77777777" w:rsidR="00DD0784" w:rsidRPr="00C62B5B" w:rsidRDefault="00DD0784" w:rsidP="00680BE3">
      <w:pPr>
        <w:pStyle w:val="ListParagraph"/>
        <w:numPr>
          <w:ilvl w:val="0"/>
          <w:numId w:val="5"/>
        </w:numPr>
        <w:autoSpaceDE w:val="0"/>
        <w:autoSpaceDN w:val="0"/>
        <w:adjustRightInd w:val="0"/>
        <w:spacing w:after="120" w:line="240" w:lineRule="auto"/>
        <w:ind w:left="90" w:firstLine="450"/>
        <w:rPr>
          <w:rFonts w:ascii="Times New Roman" w:hAnsi="Times New Roman"/>
          <w:b/>
          <w:sz w:val="24"/>
          <w:szCs w:val="24"/>
        </w:rPr>
      </w:pPr>
      <w:r w:rsidRPr="00C62B5B">
        <w:rPr>
          <w:rFonts w:ascii="Times New Roman" w:hAnsi="Times New Roman"/>
          <w:b/>
          <w:sz w:val="24"/>
          <w:szCs w:val="24"/>
        </w:rPr>
        <w:t xml:space="preserve"> Work Accomplished under the original Project</w:t>
      </w:r>
    </w:p>
    <w:p w14:paraId="4660CB09" w14:textId="1F2A5C94" w:rsidR="00DD0784" w:rsidRPr="00C62B5B" w:rsidRDefault="00DD0784" w:rsidP="002C1CA3">
      <w:pPr>
        <w:spacing w:after="120" w:line="240" w:lineRule="auto"/>
        <w:ind w:firstLine="450"/>
        <w:rPr>
          <w:rFonts w:ascii="Times New Roman" w:hAnsi="Times New Roman"/>
          <w:sz w:val="24"/>
          <w:szCs w:val="24"/>
        </w:rPr>
      </w:pPr>
      <w:r w:rsidRPr="00C62B5B">
        <w:rPr>
          <w:rFonts w:ascii="Times New Roman" w:hAnsi="Times New Roman"/>
          <w:sz w:val="24"/>
          <w:szCs w:val="24"/>
        </w:rPr>
        <w:t>Members of the current project (NE-1640) have identified nematode-antagonistic rotation and cover crops including rapeseed (</w:t>
      </w:r>
      <w:r w:rsidRPr="00C62B5B">
        <w:rPr>
          <w:rFonts w:ascii="Times New Roman" w:hAnsi="Times New Roman"/>
          <w:i/>
          <w:sz w:val="24"/>
          <w:szCs w:val="24"/>
        </w:rPr>
        <w:t>Brassica napus</w:t>
      </w:r>
      <w:r w:rsidRPr="00C62B5B">
        <w:rPr>
          <w:rFonts w:ascii="Times New Roman" w:hAnsi="Times New Roman"/>
          <w:sz w:val="24"/>
          <w:szCs w:val="24"/>
        </w:rPr>
        <w:t>), marigold (</w:t>
      </w:r>
      <w:r w:rsidRPr="00C62B5B">
        <w:rPr>
          <w:rFonts w:ascii="Times New Roman" w:hAnsi="Times New Roman"/>
          <w:i/>
          <w:sz w:val="24"/>
          <w:szCs w:val="24"/>
        </w:rPr>
        <w:t>Tagetes</w:t>
      </w:r>
      <w:r w:rsidRPr="00C62B5B">
        <w:rPr>
          <w:rFonts w:ascii="Times New Roman" w:hAnsi="Times New Roman"/>
          <w:sz w:val="24"/>
          <w:szCs w:val="24"/>
        </w:rPr>
        <w:t xml:space="preserve"> </w:t>
      </w:r>
      <w:r w:rsidR="00C571CE">
        <w:rPr>
          <w:rFonts w:ascii="Times New Roman" w:hAnsi="Times New Roman"/>
          <w:sz w:val="24"/>
          <w:szCs w:val="24"/>
        </w:rPr>
        <w:t>s</w:t>
      </w:r>
      <w:r w:rsidRPr="00C62B5B">
        <w:rPr>
          <w:rFonts w:ascii="Times New Roman" w:hAnsi="Times New Roman"/>
          <w:sz w:val="24"/>
          <w:szCs w:val="24"/>
        </w:rPr>
        <w:t>pp</w:t>
      </w:r>
      <w:r w:rsidR="00C571CE">
        <w:rPr>
          <w:rFonts w:ascii="Times New Roman" w:hAnsi="Times New Roman"/>
          <w:sz w:val="24"/>
          <w:szCs w:val="24"/>
        </w:rPr>
        <w:t>.</w:t>
      </w:r>
      <w:r w:rsidRPr="00C62B5B">
        <w:rPr>
          <w:rFonts w:ascii="Times New Roman" w:hAnsi="Times New Roman"/>
          <w:sz w:val="24"/>
          <w:szCs w:val="24"/>
        </w:rPr>
        <w:t>), forage and grain pearl millet (</w:t>
      </w:r>
      <w:r w:rsidRPr="00C62B5B">
        <w:rPr>
          <w:rFonts w:ascii="Times New Roman" w:hAnsi="Times New Roman"/>
          <w:i/>
          <w:sz w:val="24"/>
          <w:szCs w:val="24"/>
        </w:rPr>
        <w:t>Pennisetum typhoides</w:t>
      </w:r>
      <w:r w:rsidRPr="00C62B5B">
        <w:rPr>
          <w:rFonts w:ascii="Times New Roman" w:hAnsi="Times New Roman"/>
          <w:sz w:val="24"/>
          <w:szCs w:val="24"/>
        </w:rPr>
        <w:t xml:space="preserve">), </w:t>
      </w:r>
      <w:r w:rsidRPr="00C62B5B">
        <w:rPr>
          <w:rFonts w:ascii="Times New Roman" w:hAnsi="Times New Roman"/>
          <w:i/>
          <w:sz w:val="24"/>
          <w:szCs w:val="24"/>
        </w:rPr>
        <w:t>Rudbeckia hirta</w:t>
      </w:r>
      <w:r w:rsidRPr="00C62B5B">
        <w:rPr>
          <w:rFonts w:ascii="Times New Roman" w:hAnsi="Times New Roman"/>
          <w:sz w:val="24"/>
          <w:szCs w:val="24"/>
        </w:rPr>
        <w:t>, sudangrass (</w:t>
      </w:r>
      <w:r w:rsidRPr="00C62B5B">
        <w:rPr>
          <w:rFonts w:ascii="Times New Roman" w:hAnsi="Times New Roman"/>
          <w:i/>
          <w:sz w:val="24"/>
          <w:szCs w:val="24"/>
        </w:rPr>
        <w:t>Sorghum bicolor</w:t>
      </w:r>
      <w:r w:rsidRPr="00C62B5B">
        <w:rPr>
          <w:rFonts w:ascii="Times New Roman" w:hAnsi="Times New Roman"/>
          <w:sz w:val="24"/>
          <w:szCs w:val="24"/>
        </w:rPr>
        <w:t>) and sorgh</w:t>
      </w:r>
      <w:r w:rsidR="00DB774B">
        <w:rPr>
          <w:rFonts w:ascii="Times New Roman" w:hAnsi="Times New Roman"/>
          <w:sz w:val="24"/>
          <w:szCs w:val="24"/>
        </w:rPr>
        <w:t>um</w:t>
      </w:r>
      <w:r w:rsidRPr="00C62B5B">
        <w:rPr>
          <w:rFonts w:ascii="Times New Roman" w:hAnsi="Times New Roman"/>
          <w:sz w:val="24"/>
          <w:szCs w:val="24"/>
        </w:rPr>
        <w:t>-</w:t>
      </w:r>
      <w:proofErr w:type="spellStart"/>
      <w:r w:rsidRPr="00C62B5B">
        <w:rPr>
          <w:rFonts w:ascii="Times New Roman" w:hAnsi="Times New Roman"/>
          <w:sz w:val="24"/>
          <w:szCs w:val="24"/>
        </w:rPr>
        <w:t>sudangrass</w:t>
      </w:r>
      <w:proofErr w:type="spellEnd"/>
      <w:r w:rsidRPr="00C62B5B">
        <w:rPr>
          <w:rFonts w:ascii="Times New Roman" w:hAnsi="Times New Roman"/>
          <w:sz w:val="24"/>
          <w:szCs w:val="24"/>
        </w:rPr>
        <w:t xml:space="preserve">.  </w:t>
      </w:r>
      <w:r w:rsidR="007A1E5C" w:rsidRPr="00C62B5B">
        <w:rPr>
          <w:rFonts w:ascii="Times New Roman" w:hAnsi="Times New Roman"/>
          <w:sz w:val="24"/>
          <w:szCs w:val="24"/>
        </w:rPr>
        <w:t>However, n</w:t>
      </w:r>
      <w:r w:rsidRPr="00C62B5B">
        <w:rPr>
          <w:rFonts w:ascii="Times New Roman" w:hAnsi="Times New Roman"/>
          <w:sz w:val="24"/>
          <w:szCs w:val="24"/>
        </w:rPr>
        <w:t xml:space="preserve">o single plant </w:t>
      </w:r>
      <w:r w:rsidR="008D1DFE" w:rsidRPr="00C62B5B">
        <w:rPr>
          <w:rFonts w:ascii="Times New Roman" w:hAnsi="Times New Roman"/>
          <w:sz w:val="24"/>
          <w:szCs w:val="24"/>
        </w:rPr>
        <w:t xml:space="preserve">species </w:t>
      </w:r>
      <w:r w:rsidRPr="00C62B5B">
        <w:rPr>
          <w:rFonts w:ascii="Times New Roman" w:hAnsi="Times New Roman"/>
          <w:sz w:val="24"/>
          <w:szCs w:val="24"/>
        </w:rPr>
        <w:t xml:space="preserve">was effective against all plant-parasitic nematodes in the Northeast.  Some </w:t>
      </w:r>
      <w:r w:rsidR="008D1DFE" w:rsidRPr="00C62B5B">
        <w:rPr>
          <w:rFonts w:ascii="Times New Roman" w:hAnsi="Times New Roman"/>
          <w:sz w:val="24"/>
          <w:szCs w:val="24"/>
        </w:rPr>
        <w:t>species</w:t>
      </w:r>
      <w:r w:rsidRPr="00C62B5B">
        <w:rPr>
          <w:rFonts w:ascii="Times New Roman" w:hAnsi="Times New Roman"/>
          <w:sz w:val="24"/>
          <w:szCs w:val="24"/>
        </w:rPr>
        <w:t xml:space="preserve"> were more practical than others as rotation or cover crops due to agronomic traits, ability to compete with weeds (which are often hosts of the target nematodes) and ability to fit into cropping systems.  We continue to investigate potential new plants with nematicidal or nematode-antagonistic properties.  </w:t>
      </w:r>
      <w:r w:rsidR="00563D29" w:rsidRPr="00C62B5B">
        <w:rPr>
          <w:rFonts w:ascii="Times New Roman" w:hAnsi="Times New Roman"/>
          <w:sz w:val="24"/>
          <w:szCs w:val="24"/>
        </w:rPr>
        <w:t>For example, p</w:t>
      </w:r>
      <w:r w:rsidRPr="00C62B5B">
        <w:rPr>
          <w:rFonts w:ascii="Times New Roman" w:hAnsi="Times New Roman"/>
          <w:sz w:val="24"/>
          <w:szCs w:val="24"/>
        </w:rPr>
        <w:t xml:space="preserve">reliminary results from </w:t>
      </w:r>
      <w:r w:rsidR="008D1DFE" w:rsidRPr="00C62B5B">
        <w:rPr>
          <w:rFonts w:ascii="Times New Roman" w:hAnsi="Times New Roman"/>
          <w:sz w:val="24"/>
          <w:szCs w:val="24"/>
        </w:rPr>
        <w:t xml:space="preserve">microplot experiments in </w:t>
      </w:r>
      <w:r w:rsidRPr="00C62B5B">
        <w:rPr>
          <w:rFonts w:ascii="Times New Roman" w:hAnsi="Times New Roman"/>
          <w:sz w:val="24"/>
          <w:szCs w:val="24"/>
        </w:rPr>
        <w:t xml:space="preserve">CT indicate that the legumes partridge pea and purple clover reduced lesion nematode populations in microplot experiments.  </w:t>
      </w:r>
    </w:p>
    <w:p w14:paraId="0A59F256" w14:textId="77777777" w:rsidR="00DD0784" w:rsidRPr="00C62B5B" w:rsidRDefault="00DD0784" w:rsidP="00680BE3">
      <w:pPr>
        <w:pStyle w:val="ListParagraph"/>
        <w:numPr>
          <w:ilvl w:val="0"/>
          <w:numId w:val="5"/>
        </w:numPr>
        <w:autoSpaceDE w:val="0"/>
        <w:autoSpaceDN w:val="0"/>
        <w:adjustRightInd w:val="0"/>
        <w:spacing w:after="120" w:line="240" w:lineRule="auto"/>
        <w:ind w:left="180" w:firstLine="360"/>
        <w:rPr>
          <w:rFonts w:ascii="Times New Roman" w:hAnsi="Times New Roman"/>
          <w:b/>
          <w:sz w:val="24"/>
          <w:szCs w:val="24"/>
        </w:rPr>
      </w:pPr>
      <w:r w:rsidRPr="00C62B5B">
        <w:rPr>
          <w:rFonts w:ascii="Times New Roman" w:hAnsi="Times New Roman"/>
          <w:b/>
          <w:sz w:val="24"/>
          <w:szCs w:val="24"/>
        </w:rPr>
        <w:t>Degree to which objectives were accomplished</w:t>
      </w:r>
    </w:p>
    <w:p w14:paraId="37B28D75" w14:textId="77777777" w:rsidR="00DD0784" w:rsidRPr="00C62B5B" w:rsidRDefault="00DD0784" w:rsidP="001965DF">
      <w:pPr>
        <w:shd w:val="clear" w:color="auto" w:fill="FFFFFF"/>
        <w:spacing w:after="120" w:line="240" w:lineRule="auto"/>
        <w:ind w:firstLine="450"/>
        <w:rPr>
          <w:rFonts w:ascii="Times New Roman" w:eastAsia="Times New Roman" w:hAnsi="Times New Roman"/>
          <w:sz w:val="24"/>
          <w:szCs w:val="24"/>
        </w:rPr>
      </w:pPr>
      <w:r w:rsidRPr="00C62B5B">
        <w:rPr>
          <w:rFonts w:ascii="Times New Roman" w:hAnsi="Times New Roman"/>
          <w:sz w:val="24"/>
          <w:szCs w:val="24"/>
        </w:rPr>
        <w:t xml:space="preserve">The current NE-1640 project has three objectives: </w:t>
      </w:r>
    </w:p>
    <w:p w14:paraId="57E98E87" w14:textId="77777777" w:rsidR="00DD0784" w:rsidRPr="00C62B5B" w:rsidRDefault="00DD0784" w:rsidP="001965DF">
      <w:pPr>
        <w:numPr>
          <w:ilvl w:val="0"/>
          <w:numId w:val="6"/>
        </w:numPr>
        <w:shd w:val="clear" w:color="auto" w:fill="FFFFFF"/>
        <w:spacing w:after="120" w:line="240" w:lineRule="auto"/>
        <w:ind w:left="0" w:firstLine="450"/>
        <w:rPr>
          <w:rFonts w:ascii="Times New Roman" w:eastAsia="Times New Roman" w:hAnsi="Times New Roman"/>
          <w:sz w:val="24"/>
          <w:szCs w:val="24"/>
        </w:rPr>
      </w:pPr>
      <w:r w:rsidRPr="00C62B5B">
        <w:rPr>
          <w:rFonts w:ascii="Times New Roman" w:eastAsia="Times New Roman" w:hAnsi="Times New Roman"/>
          <w:sz w:val="24"/>
          <w:szCs w:val="24"/>
        </w:rPr>
        <w:lastRenderedPageBreak/>
        <w:t>Develop and integrate management tactics for control of plant-parasitic nematodes including biological, cultural (such as rotation or cover crops and plant resistance), and chemical controls.</w:t>
      </w:r>
    </w:p>
    <w:p w14:paraId="360DC6C2" w14:textId="77777777" w:rsidR="00DD0784" w:rsidRPr="00C62B5B" w:rsidRDefault="00DD0784" w:rsidP="001965DF">
      <w:pPr>
        <w:numPr>
          <w:ilvl w:val="0"/>
          <w:numId w:val="6"/>
        </w:numPr>
        <w:shd w:val="clear" w:color="auto" w:fill="FFFFFF"/>
        <w:spacing w:after="120" w:line="240" w:lineRule="auto"/>
        <w:ind w:left="0" w:firstLine="450"/>
        <w:rPr>
          <w:rFonts w:ascii="Times New Roman" w:eastAsia="Times New Roman" w:hAnsi="Times New Roman"/>
          <w:sz w:val="24"/>
          <w:szCs w:val="24"/>
        </w:rPr>
      </w:pPr>
      <w:r w:rsidRPr="00C62B5B">
        <w:rPr>
          <w:rFonts w:ascii="Times New Roman" w:eastAsia="Times New Roman" w:hAnsi="Times New Roman"/>
          <w:sz w:val="24"/>
          <w:szCs w:val="24"/>
        </w:rPr>
        <w:t>Determine the ecological interactions between nematode populations, nematode communities, ecosystems and soil health.</w:t>
      </w:r>
    </w:p>
    <w:p w14:paraId="498EC1AA" w14:textId="77777777" w:rsidR="00DD0784" w:rsidRPr="00C62B5B" w:rsidRDefault="00DD0784" w:rsidP="001965DF">
      <w:pPr>
        <w:numPr>
          <w:ilvl w:val="0"/>
          <w:numId w:val="6"/>
        </w:numPr>
        <w:shd w:val="clear" w:color="auto" w:fill="FFFFFF"/>
        <w:spacing w:after="120" w:line="240" w:lineRule="auto"/>
        <w:ind w:left="0" w:firstLine="450"/>
        <w:rPr>
          <w:rFonts w:ascii="Times New Roman" w:eastAsia="Times New Roman" w:hAnsi="Times New Roman"/>
          <w:sz w:val="24"/>
          <w:szCs w:val="24"/>
        </w:rPr>
      </w:pPr>
      <w:r w:rsidRPr="00C62B5B">
        <w:rPr>
          <w:rFonts w:ascii="Times New Roman" w:eastAsia="Times New Roman" w:hAnsi="Times New Roman"/>
          <w:sz w:val="24"/>
          <w:szCs w:val="24"/>
        </w:rPr>
        <w:t>Outreach and communication - Compile and present/ publish guidance on nematode management and management effects on soil health for different crops under different conditions.</w:t>
      </w:r>
    </w:p>
    <w:p w14:paraId="04A871A6" w14:textId="68F8D900" w:rsidR="00DD0784" w:rsidRPr="00C62B5B" w:rsidRDefault="00DD0784" w:rsidP="001965DF">
      <w:pPr>
        <w:shd w:val="clear" w:color="auto" w:fill="FFFFFF"/>
        <w:spacing w:after="120" w:line="240" w:lineRule="auto"/>
        <w:ind w:firstLine="450"/>
        <w:rPr>
          <w:rFonts w:ascii="Times New Roman" w:eastAsia="Times New Roman" w:hAnsi="Times New Roman"/>
          <w:sz w:val="24"/>
          <w:szCs w:val="24"/>
        </w:rPr>
      </w:pPr>
      <w:r w:rsidRPr="00C62B5B">
        <w:rPr>
          <w:rFonts w:ascii="Times New Roman" w:eastAsia="Times New Roman" w:hAnsi="Times New Roman"/>
          <w:sz w:val="24"/>
          <w:szCs w:val="24"/>
        </w:rPr>
        <w:t>Significant progress has been made on all three.  Non-host or antagonistic rotation crops, composts and other soil amendments, and anaerobic soil disinfestation were evaluated for suppression of multiple plant-parasitic nematodes and other soil-born</w:t>
      </w:r>
      <w:r w:rsidR="00C571CE">
        <w:rPr>
          <w:rFonts w:ascii="Times New Roman" w:eastAsia="Times New Roman" w:hAnsi="Times New Roman"/>
          <w:sz w:val="24"/>
          <w:szCs w:val="24"/>
        </w:rPr>
        <w:t>e</w:t>
      </w:r>
      <w:r w:rsidRPr="00C62B5B">
        <w:rPr>
          <w:rFonts w:ascii="Times New Roman" w:eastAsia="Times New Roman" w:hAnsi="Times New Roman"/>
          <w:sz w:val="24"/>
          <w:szCs w:val="24"/>
        </w:rPr>
        <w:t xml:space="preserve"> </w:t>
      </w:r>
      <w:r w:rsidR="0091363E">
        <w:rPr>
          <w:rFonts w:ascii="Times New Roman" w:eastAsia="Times New Roman" w:hAnsi="Times New Roman"/>
          <w:sz w:val="24"/>
          <w:szCs w:val="24"/>
        </w:rPr>
        <w:t>pathogens</w:t>
      </w:r>
      <w:r w:rsidRPr="00C62B5B">
        <w:rPr>
          <w:rFonts w:ascii="Times New Roman" w:eastAsia="Times New Roman" w:hAnsi="Times New Roman"/>
          <w:sz w:val="24"/>
          <w:szCs w:val="24"/>
        </w:rPr>
        <w:t>.  For example, suppressive rotation crops have reduced severity of strawberry b</w:t>
      </w:r>
      <w:r w:rsidR="00616D50" w:rsidRPr="00C62B5B">
        <w:rPr>
          <w:rFonts w:ascii="Times New Roman" w:eastAsia="Times New Roman" w:hAnsi="Times New Roman"/>
          <w:sz w:val="24"/>
          <w:szCs w:val="24"/>
        </w:rPr>
        <w:t>l</w:t>
      </w:r>
      <w:r w:rsidRPr="00C62B5B">
        <w:rPr>
          <w:rFonts w:ascii="Times New Roman" w:eastAsia="Times New Roman" w:hAnsi="Times New Roman"/>
          <w:sz w:val="24"/>
          <w:szCs w:val="24"/>
        </w:rPr>
        <w:t xml:space="preserve">ack root rot without the need for nematicides or soil fumigation.  Microbial biocontrol agents including </w:t>
      </w:r>
      <w:r w:rsidRPr="0091363E">
        <w:rPr>
          <w:rFonts w:ascii="Times New Roman" w:eastAsia="Times New Roman" w:hAnsi="Times New Roman"/>
          <w:i/>
          <w:sz w:val="24"/>
          <w:szCs w:val="24"/>
        </w:rPr>
        <w:t>Pasteuria penetrans</w:t>
      </w:r>
      <w:r w:rsidRPr="00C62B5B">
        <w:rPr>
          <w:rFonts w:ascii="Times New Roman" w:eastAsia="Times New Roman" w:hAnsi="Times New Roman"/>
          <w:sz w:val="24"/>
          <w:szCs w:val="24"/>
        </w:rPr>
        <w:t xml:space="preserve"> were associated with suppressive soils.  Free-living nematodes were assessed as indicators of soil health in several long-term crop rotations trials, with significant findings on the impact of environm</w:t>
      </w:r>
      <w:r w:rsidR="00616D50" w:rsidRPr="00C62B5B">
        <w:rPr>
          <w:rFonts w:ascii="Times New Roman" w:eastAsia="Times New Roman" w:hAnsi="Times New Roman"/>
          <w:sz w:val="24"/>
          <w:szCs w:val="24"/>
        </w:rPr>
        <w:t>en</w:t>
      </w:r>
      <w:r w:rsidRPr="00C62B5B">
        <w:rPr>
          <w:rFonts w:ascii="Times New Roman" w:eastAsia="Times New Roman" w:hAnsi="Times New Roman"/>
          <w:sz w:val="24"/>
          <w:szCs w:val="24"/>
        </w:rPr>
        <w:t>tal stres</w:t>
      </w:r>
      <w:r w:rsidR="00616D50" w:rsidRPr="00C62B5B">
        <w:rPr>
          <w:rFonts w:ascii="Times New Roman" w:eastAsia="Times New Roman" w:hAnsi="Times New Roman"/>
          <w:sz w:val="24"/>
          <w:szCs w:val="24"/>
        </w:rPr>
        <w:t>s</w:t>
      </w:r>
      <w:r w:rsidRPr="00C62B5B">
        <w:rPr>
          <w:rFonts w:ascii="Times New Roman" w:eastAsia="Times New Roman" w:hAnsi="Times New Roman"/>
          <w:sz w:val="24"/>
          <w:szCs w:val="24"/>
        </w:rPr>
        <w:t>es on the soil food web. The efficacy of multiple new nematicidal products was evaluated, with the findings that different nematodes varied in their response and their potential impact on soil health.  Multiple grower education seminars and workshops were conducted in participating states.</w:t>
      </w:r>
    </w:p>
    <w:p w14:paraId="2DB6596E" w14:textId="77777777" w:rsidR="00DD0784" w:rsidRPr="00C62B5B" w:rsidRDefault="00DD0784" w:rsidP="00680BE3">
      <w:pPr>
        <w:pStyle w:val="ListParagraph"/>
        <w:numPr>
          <w:ilvl w:val="0"/>
          <w:numId w:val="5"/>
        </w:numPr>
        <w:autoSpaceDE w:val="0"/>
        <w:autoSpaceDN w:val="0"/>
        <w:adjustRightInd w:val="0"/>
        <w:spacing w:after="120" w:line="240" w:lineRule="auto"/>
        <w:ind w:left="540" w:firstLine="0"/>
        <w:rPr>
          <w:rFonts w:ascii="Times New Roman" w:hAnsi="Times New Roman"/>
          <w:b/>
          <w:sz w:val="24"/>
          <w:szCs w:val="24"/>
        </w:rPr>
      </w:pPr>
      <w:r w:rsidRPr="00C62B5B">
        <w:rPr>
          <w:rFonts w:ascii="Times New Roman" w:hAnsi="Times New Roman"/>
          <w:b/>
          <w:sz w:val="24"/>
          <w:szCs w:val="24"/>
        </w:rPr>
        <w:t>Work that is incomplete or areas that need further investigation</w:t>
      </w:r>
    </w:p>
    <w:p w14:paraId="479191C6" w14:textId="7E43B768" w:rsidR="00DD0784" w:rsidRPr="00C62B5B" w:rsidRDefault="00DD0784"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The incredible biodiversity of soil microflora, discovery and introduction of new potential nematode pests, and the interaction with evolving agricultural markets and a changing environment make nematode management compl</w:t>
      </w:r>
      <w:r w:rsidR="0091363E">
        <w:rPr>
          <w:rFonts w:ascii="Times New Roman" w:hAnsi="Times New Roman"/>
          <w:sz w:val="24"/>
          <w:szCs w:val="24"/>
        </w:rPr>
        <w:t>icated</w:t>
      </w:r>
      <w:r w:rsidRPr="00C62B5B">
        <w:rPr>
          <w:rFonts w:ascii="Times New Roman" w:hAnsi="Times New Roman"/>
          <w:sz w:val="24"/>
          <w:szCs w:val="24"/>
        </w:rPr>
        <w:t>.  Key findings indicate that many of the crop-pest-soil community interactions behave in unique patterns meaning a “one-size-fits-all” approach to nematode management will not suffice.</w:t>
      </w:r>
    </w:p>
    <w:p w14:paraId="36923757" w14:textId="07CF1C43" w:rsidR="00DD0784" w:rsidRPr="00C62B5B" w:rsidRDefault="00DD0784"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 xml:space="preserve">Certain outreach activities scheduled for 2020 and 2021 under NE-1640 </w:t>
      </w:r>
      <w:r w:rsidR="00204E2F">
        <w:rPr>
          <w:rFonts w:ascii="Times New Roman" w:hAnsi="Times New Roman"/>
          <w:sz w:val="24"/>
          <w:szCs w:val="24"/>
        </w:rPr>
        <w:t>fell vi</w:t>
      </w:r>
      <w:r w:rsidR="00C961FA">
        <w:rPr>
          <w:rFonts w:ascii="Times New Roman" w:hAnsi="Times New Roman"/>
          <w:sz w:val="24"/>
          <w:szCs w:val="24"/>
        </w:rPr>
        <w:t>c</w:t>
      </w:r>
      <w:r w:rsidR="00204E2F">
        <w:rPr>
          <w:rFonts w:ascii="Times New Roman" w:hAnsi="Times New Roman"/>
          <w:sz w:val="24"/>
          <w:szCs w:val="24"/>
        </w:rPr>
        <w:t>tim to restriction from</w:t>
      </w:r>
      <w:r w:rsidRPr="00C62B5B">
        <w:rPr>
          <w:rFonts w:ascii="Times New Roman" w:hAnsi="Times New Roman"/>
          <w:sz w:val="24"/>
          <w:szCs w:val="24"/>
        </w:rPr>
        <w:t xml:space="preserve"> the COVID-19 pandemic.  These include a Tree Fruit and Small Fruit nematology workshop and similar activities related to nematode biocontrol and management.</w:t>
      </w:r>
    </w:p>
    <w:p w14:paraId="7C403DD0" w14:textId="2EA9E7B6" w:rsidR="00DD0784" w:rsidRPr="00C62B5B" w:rsidRDefault="00DD0784" w:rsidP="001965DF">
      <w:pPr>
        <w:autoSpaceDE w:val="0"/>
        <w:autoSpaceDN w:val="0"/>
        <w:adjustRightInd w:val="0"/>
        <w:spacing w:after="120" w:line="240" w:lineRule="auto"/>
        <w:ind w:firstLine="450"/>
        <w:rPr>
          <w:rFonts w:ascii="Times New Roman" w:hAnsi="Times New Roman"/>
          <w:sz w:val="24"/>
          <w:szCs w:val="24"/>
        </w:rPr>
      </w:pPr>
      <w:r w:rsidRPr="00C62B5B">
        <w:rPr>
          <w:rFonts w:ascii="Times New Roman" w:hAnsi="Times New Roman"/>
          <w:sz w:val="24"/>
          <w:szCs w:val="24"/>
        </w:rPr>
        <w:t>A</w:t>
      </w:r>
      <w:r w:rsidR="00204E2F">
        <w:rPr>
          <w:rFonts w:ascii="Times New Roman" w:hAnsi="Times New Roman"/>
          <w:sz w:val="24"/>
          <w:szCs w:val="24"/>
        </w:rPr>
        <w:t>s one</w:t>
      </w:r>
      <w:r w:rsidRPr="00C62B5B">
        <w:rPr>
          <w:rFonts w:ascii="Times New Roman" w:hAnsi="Times New Roman"/>
          <w:sz w:val="24"/>
          <w:szCs w:val="24"/>
        </w:rPr>
        <w:t xml:space="preserve"> example</w:t>
      </w:r>
      <w:r w:rsidR="00204E2F">
        <w:rPr>
          <w:rFonts w:ascii="Times New Roman" w:hAnsi="Times New Roman"/>
          <w:sz w:val="24"/>
          <w:szCs w:val="24"/>
        </w:rPr>
        <w:t xml:space="preserve"> of on-going research</w:t>
      </w:r>
      <w:r w:rsidRPr="00C62B5B">
        <w:rPr>
          <w:rFonts w:ascii="Times New Roman" w:hAnsi="Times New Roman"/>
          <w:sz w:val="24"/>
          <w:szCs w:val="24"/>
        </w:rPr>
        <w:t>, the garlic industry in New York consists of over 400 growers producing a crop worth $27 M - $43 M annually from approximately 300 acres. Bloat nematode (</w:t>
      </w:r>
      <w:r w:rsidRPr="00C62B5B">
        <w:rPr>
          <w:rFonts w:ascii="Times New Roman" w:hAnsi="Times New Roman"/>
          <w:i/>
          <w:sz w:val="24"/>
          <w:szCs w:val="24"/>
        </w:rPr>
        <w:t>Ditylenchus dipsaci</w:t>
      </w:r>
      <w:r w:rsidRPr="00C62B5B">
        <w:rPr>
          <w:rFonts w:ascii="Times New Roman" w:hAnsi="Times New Roman"/>
          <w:sz w:val="24"/>
          <w:szCs w:val="24"/>
        </w:rPr>
        <w:t>), was introduced on seed into garlic farms throughout New York in 2010, and estimated to cause on-farm losses of up to 80% and financial loss of $1.2 M in 2010 alone.  Previous projects (e.g. SCBG &amp; SARE ONE11-149) identified the extent of the bloat nematode problem in N</w:t>
      </w:r>
      <w:r w:rsidR="008D1DFE" w:rsidRPr="00C62B5B">
        <w:rPr>
          <w:rFonts w:ascii="Times New Roman" w:hAnsi="Times New Roman"/>
          <w:sz w:val="24"/>
          <w:szCs w:val="24"/>
        </w:rPr>
        <w:t xml:space="preserve">ew </w:t>
      </w:r>
      <w:r w:rsidRPr="00C62B5B">
        <w:rPr>
          <w:rFonts w:ascii="Times New Roman" w:hAnsi="Times New Roman"/>
          <w:sz w:val="24"/>
          <w:szCs w:val="24"/>
        </w:rPr>
        <w:t>Y</w:t>
      </w:r>
      <w:r w:rsidR="008D1DFE" w:rsidRPr="00C62B5B">
        <w:rPr>
          <w:rFonts w:ascii="Times New Roman" w:hAnsi="Times New Roman"/>
          <w:sz w:val="24"/>
          <w:szCs w:val="24"/>
        </w:rPr>
        <w:t>ork</w:t>
      </w:r>
      <w:r w:rsidRPr="00C62B5B">
        <w:rPr>
          <w:rFonts w:ascii="Times New Roman" w:hAnsi="Times New Roman"/>
          <w:sz w:val="24"/>
          <w:szCs w:val="24"/>
        </w:rPr>
        <w:t xml:space="preserve"> garlic and provided subsidized testing and an education campaign through Cornell Co-operative Extension.  However, testing for bloat nematode often fails to detect low populations in seed</w:t>
      </w:r>
      <w:r w:rsidR="008F7A05">
        <w:rPr>
          <w:rFonts w:ascii="Times New Roman" w:hAnsi="Times New Roman"/>
          <w:sz w:val="24"/>
          <w:szCs w:val="24"/>
        </w:rPr>
        <w:t>.</w:t>
      </w:r>
      <w:r w:rsidRPr="00C62B5B">
        <w:rPr>
          <w:rFonts w:ascii="Times New Roman" w:hAnsi="Times New Roman"/>
          <w:sz w:val="24"/>
          <w:szCs w:val="24"/>
        </w:rPr>
        <w:t xml:space="preserve">  Low </w:t>
      </w:r>
      <w:r w:rsidR="0091363E">
        <w:rPr>
          <w:rFonts w:ascii="Times New Roman" w:hAnsi="Times New Roman"/>
          <w:sz w:val="24"/>
          <w:szCs w:val="24"/>
        </w:rPr>
        <w:t>numbers</w:t>
      </w:r>
      <w:r w:rsidRPr="00C62B5B">
        <w:rPr>
          <w:rFonts w:ascii="Times New Roman" w:hAnsi="Times New Roman"/>
          <w:sz w:val="24"/>
          <w:szCs w:val="24"/>
        </w:rPr>
        <w:t xml:space="preserve"> of nematode</w:t>
      </w:r>
      <w:r w:rsidR="0091363E">
        <w:rPr>
          <w:rFonts w:ascii="Times New Roman" w:hAnsi="Times New Roman"/>
          <w:sz w:val="24"/>
          <w:szCs w:val="24"/>
        </w:rPr>
        <w:t>s</w:t>
      </w:r>
      <w:r w:rsidRPr="00C62B5B">
        <w:rPr>
          <w:rFonts w:ascii="Times New Roman" w:hAnsi="Times New Roman"/>
          <w:sz w:val="24"/>
          <w:szCs w:val="24"/>
        </w:rPr>
        <w:t xml:space="preserve"> in seed may not present visible symptoms, but </w:t>
      </w:r>
      <w:r w:rsidR="008F7A05">
        <w:rPr>
          <w:rFonts w:ascii="Times New Roman" w:hAnsi="Times New Roman"/>
          <w:sz w:val="24"/>
          <w:szCs w:val="24"/>
        </w:rPr>
        <w:t>following planting, populations</w:t>
      </w:r>
      <w:r w:rsidRPr="00C62B5B">
        <w:rPr>
          <w:rFonts w:ascii="Times New Roman" w:hAnsi="Times New Roman"/>
          <w:sz w:val="24"/>
          <w:szCs w:val="24"/>
        </w:rPr>
        <w:t xml:space="preserve"> can quickly build to cause economic loss</w:t>
      </w:r>
      <w:r w:rsidR="008F7A05">
        <w:rPr>
          <w:rFonts w:ascii="Times New Roman" w:hAnsi="Times New Roman"/>
          <w:sz w:val="24"/>
          <w:szCs w:val="24"/>
        </w:rPr>
        <w:t>. Ther</w:t>
      </w:r>
      <w:r w:rsidRPr="00C62B5B">
        <w:rPr>
          <w:rFonts w:ascii="Times New Roman" w:hAnsi="Times New Roman"/>
          <w:sz w:val="24"/>
          <w:szCs w:val="24"/>
        </w:rPr>
        <w:t>efore, bloat nematode remains a problem, e.g. 25% of samples tested by PI Hay (Cornell University) tested positive in 2016.  SARE project LNE11-306 attempted to provide high-</w:t>
      </w:r>
      <w:r w:rsidR="008D1DFE" w:rsidRPr="00C62B5B">
        <w:rPr>
          <w:rFonts w:ascii="Times New Roman" w:hAnsi="Times New Roman"/>
          <w:sz w:val="24"/>
          <w:szCs w:val="24"/>
        </w:rPr>
        <w:t>quality</w:t>
      </w:r>
      <w:r w:rsidRPr="00C62B5B">
        <w:rPr>
          <w:rFonts w:ascii="Times New Roman" w:hAnsi="Times New Roman"/>
          <w:sz w:val="24"/>
          <w:szCs w:val="24"/>
        </w:rPr>
        <w:t xml:space="preserve"> seed from tissue cultured plants for growers in Maine, but was unable to produce suitable material.</w:t>
      </w:r>
    </w:p>
    <w:p w14:paraId="074192AE" w14:textId="54EF1D1D" w:rsidR="00DD0784" w:rsidRPr="00C62B5B" w:rsidRDefault="00DD0784" w:rsidP="001965DF">
      <w:pPr>
        <w:autoSpaceDE w:val="0"/>
        <w:autoSpaceDN w:val="0"/>
        <w:adjustRightInd w:val="0"/>
        <w:spacing w:after="120" w:line="240" w:lineRule="auto"/>
        <w:ind w:firstLine="450"/>
        <w:rPr>
          <w:rFonts w:ascii="Times New Roman" w:hAnsi="Times New Roman"/>
          <w:sz w:val="24"/>
          <w:szCs w:val="24"/>
        </w:rPr>
      </w:pPr>
      <w:r w:rsidRPr="00C62B5B">
        <w:rPr>
          <w:rFonts w:ascii="Times New Roman" w:hAnsi="Times New Roman"/>
          <w:sz w:val="24"/>
          <w:szCs w:val="24"/>
        </w:rPr>
        <w:t>Management of nematodes in perennial cr</w:t>
      </w:r>
      <w:r w:rsidR="00204E2F">
        <w:rPr>
          <w:rFonts w:ascii="Times New Roman" w:hAnsi="Times New Roman"/>
          <w:sz w:val="24"/>
          <w:szCs w:val="24"/>
        </w:rPr>
        <w:t>o</w:t>
      </w:r>
      <w:r w:rsidRPr="00C62B5B">
        <w:rPr>
          <w:rFonts w:ascii="Times New Roman" w:hAnsi="Times New Roman"/>
          <w:sz w:val="24"/>
          <w:szCs w:val="24"/>
        </w:rPr>
        <w:t xml:space="preserve">ps such as turf grasses and perennial fruits </w:t>
      </w:r>
      <w:r w:rsidR="00563D29" w:rsidRPr="00C62B5B">
        <w:rPr>
          <w:rFonts w:ascii="Times New Roman" w:hAnsi="Times New Roman"/>
          <w:sz w:val="24"/>
          <w:szCs w:val="24"/>
        </w:rPr>
        <w:t xml:space="preserve">likewise </w:t>
      </w:r>
      <w:r w:rsidRPr="00C62B5B">
        <w:rPr>
          <w:rFonts w:ascii="Times New Roman" w:hAnsi="Times New Roman"/>
          <w:sz w:val="24"/>
          <w:szCs w:val="24"/>
        </w:rPr>
        <w:t xml:space="preserve">remains challenging.  For example, new nematicides for fruit orchards have generally </w:t>
      </w:r>
      <w:r w:rsidRPr="00C62B5B">
        <w:rPr>
          <w:rFonts w:ascii="Times New Roman" w:hAnsi="Times New Roman"/>
          <w:sz w:val="24"/>
          <w:szCs w:val="24"/>
        </w:rPr>
        <w:lastRenderedPageBreak/>
        <w:t xml:space="preserve">not been evaluated for the nematode pests (e.g., </w:t>
      </w:r>
      <w:r w:rsidRPr="00C62B5B">
        <w:rPr>
          <w:rFonts w:ascii="Times New Roman" w:hAnsi="Times New Roman"/>
          <w:i/>
          <w:sz w:val="24"/>
          <w:szCs w:val="24"/>
        </w:rPr>
        <w:t>Xiphinema</w:t>
      </w:r>
      <w:r w:rsidRPr="00C62B5B">
        <w:rPr>
          <w:rFonts w:ascii="Times New Roman" w:hAnsi="Times New Roman"/>
          <w:sz w:val="24"/>
          <w:szCs w:val="24"/>
        </w:rPr>
        <w:t xml:space="preserve"> spp.) in the Northeast.  Turfgrass systems actually represent a wide range of grass species in extremely diverse soils and environments, with numerous nematode pests present.  The development of management practices to </w:t>
      </w:r>
      <w:r w:rsidR="00563D29" w:rsidRPr="00C62B5B">
        <w:rPr>
          <w:rFonts w:ascii="Times New Roman" w:hAnsi="Times New Roman"/>
          <w:sz w:val="24"/>
          <w:szCs w:val="24"/>
        </w:rPr>
        <w:t>promote</w:t>
      </w:r>
      <w:r w:rsidRPr="00C62B5B">
        <w:rPr>
          <w:rFonts w:ascii="Times New Roman" w:hAnsi="Times New Roman"/>
          <w:sz w:val="24"/>
          <w:szCs w:val="24"/>
        </w:rPr>
        <w:t xml:space="preserve"> suppressive soils will require a deeper understanding of the responses of soil microbial communities to practical management approaches.</w:t>
      </w:r>
    </w:p>
    <w:p w14:paraId="43D556E0" w14:textId="5EC63A47" w:rsidR="00DD0784" w:rsidRPr="00C62B5B" w:rsidRDefault="00DD0784" w:rsidP="001965DF">
      <w:pPr>
        <w:autoSpaceDE w:val="0"/>
        <w:autoSpaceDN w:val="0"/>
        <w:adjustRightInd w:val="0"/>
        <w:spacing w:after="120" w:line="240" w:lineRule="auto"/>
        <w:ind w:firstLine="450"/>
        <w:rPr>
          <w:rFonts w:ascii="Times New Roman" w:hAnsi="Times New Roman"/>
          <w:sz w:val="24"/>
          <w:szCs w:val="24"/>
        </w:rPr>
      </w:pPr>
      <w:r w:rsidRPr="00C62B5B">
        <w:rPr>
          <w:rFonts w:ascii="Times New Roman" w:hAnsi="Times New Roman"/>
          <w:sz w:val="24"/>
          <w:szCs w:val="24"/>
        </w:rPr>
        <w:t xml:space="preserve">A further need for new investigations comes from the discovery of new or introduced species.  </w:t>
      </w:r>
      <w:r w:rsidR="00563D29" w:rsidRPr="00C62B5B">
        <w:rPr>
          <w:rFonts w:ascii="Times New Roman" w:hAnsi="Times New Roman"/>
          <w:sz w:val="24"/>
          <w:szCs w:val="24"/>
        </w:rPr>
        <w:t>T</w:t>
      </w:r>
      <w:r w:rsidRPr="00C62B5B">
        <w:rPr>
          <w:rFonts w:ascii="Times New Roman" w:hAnsi="Times New Roman"/>
          <w:sz w:val="24"/>
          <w:szCs w:val="24"/>
        </w:rPr>
        <w:t xml:space="preserve">he beech leaf disease associated with </w:t>
      </w:r>
      <w:r w:rsidRPr="00C62B5B">
        <w:rPr>
          <w:rFonts w:ascii="Times New Roman" w:hAnsi="Times New Roman"/>
          <w:i/>
          <w:sz w:val="24"/>
          <w:szCs w:val="24"/>
        </w:rPr>
        <w:t>Litylenchus crenatae</w:t>
      </w:r>
      <w:r w:rsidRPr="00C62B5B">
        <w:rPr>
          <w:rFonts w:ascii="Times New Roman" w:hAnsi="Times New Roman"/>
          <w:sz w:val="24"/>
          <w:szCs w:val="24"/>
        </w:rPr>
        <w:t xml:space="preserve"> is one striking example that threatens this important forest tree.  Newly discovered or newly described nematode pests on turf grasses represent another case of an emerging pest problem.  Emergence of foliar nematodes (</w:t>
      </w:r>
      <w:r w:rsidRPr="00C62B5B">
        <w:rPr>
          <w:rFonts w:ascii="Times New Roman" w:hAnsi="Times New Roman"/>
          <w:i/>
          <w:sz w:val="24"/>
          <w:szCs w:val="24"/>
        </w:rPr>
        <w:t>Aphelenchoides</w:t>
      </w:r>
      <w:r w:rsidRPr="00C62B5B">
        <w:rPr>
          <w:rFonts w:ascii="Times New Roman" w:hAnsi="Times New Roman"/>
          <w:sz w:val="24"/>
          <w:szCs w:val="24"/>
        </w:rPr>
        <w:t xml:space="preserve"> spp.) in ornamental production is </w:t>
      </w:r>
      <w:r w:rsidR="0091363E">
        <w:rPr>
          <w:rFonts w:ascii="Times New Roman" w:hAnsi="Times New Roman"/>
          <w:sz w:val="24"/>
          <w:szCs w:val="24"/>
        </w:rPr>
        <w:t>yet</w:t>
      </w:r>
      <w:r w:rsidR="00563D29" w:rsidRPr="00C62B5B">
        <w:rPr>
          <w:rFonts w:ascii="Times New Roman" w:hAnsi="Times New Roman"/>
          <w:sz w:val="24"/>
          <w:szCs w:val="24"/>
        </w:rPr>
        <w:t xml:space="preserve"> </w:t>
      </w:r>
      <w:r w:rsidRPr="00C62B5B">
        <w:rPr>
          <w:rFonts w:ascii="Times New Roman" w:hAnsi="Times New Roman"/>
          <w:sz w:val="24"/>
          <w:szCs w:val="24"/>
        </w:rPr>
        <w:t>another example of nematode pest</w:t>
      </w:r>
      <w:r w:rsidR="00563D29" w:rsidRPr="00C62B5B">
        <w:rPr>
          <w:rFonts w:ascii="Times New Roman" w:hAnsi="Times New Roman"/>
          <w:sz w:val="24"/>
          <w:szCs w:val="24"/>
        </w:rPr>
        <w:t>s</w:t>
      </w:r>
      <w:r w:rsidRPr="00C62B5B">
        <w:rPr>
          <w:rFonts w:ascii="Times New Roman" w:hAnsi="Times New Roman"/>
          <w:sz w:val="24"/>
          <w:szCs w:val="24"/>
        </w:rPr>
        <w:t xml:space="preserve"> with potential to cause enormous ec</w:t>
      </w:r>
      <w:r w:rsidR="00C571CE">
        <w:rPr>
          <w:rFonts w:ascii="Times New Roman" w:hAnsi="Times New Roman"/>
          <w:sz w:val="24"/>
          <w:szCs w:val="24"/>
        </w:rPr>
        <w:t>on</w:t>
      </w:r>
      <w:r w:rsidRPr="00C62B5B">
        <w:rPr>
          <w:rFonts w:ascii="Times New Roman" w:hAnsi="Times New Roman"/>
          <w:sz w:val="24"/>
          <w:szCs w:val="24"/>
        </w:rPr>
        <w:t>omic losses.</w:t>
      </w:r>
      <w:r w:rsidR="00563D29" w:rsidRPr="00C62B5B">
        <w:rPr>
          <w:rFonts w:ascii="Times New Roman" w:hAnsi="Times New Roman"/>
          <w:sz w:val="24"/>
          <w:szCs w:val="24"/>
        </w:rPr>
        <w:t xml:space="preserve">  New crops such as hemp also present unique challenges for growers and nematologists, as few pesticides of any kind are available for pest management, and few research studies have been published.  </w:t>
      </w:r>
    </w:p>
    <w:p w14:paraId="0508906A" w14:textId="77777777" w:rsidR="001A67CD" w:rsidRPr="00C62B5B" w:rsidRDefault="001A67CD" w:rsidP="001965DF">
      <w:pPr>
        <w:autoSpaceDE w:val="0"/>
        <w:autoSpaceDN w:val="0"/>
        <w:adjustRightInd w:val="0"/>
        <w:spacing w:after="120" w:line="240" w:lineRule="auto"/>
        <w:ind w:firstLine="450"/>
        <w:rPr>
          <w:rFonts w:ascii="Times New Roman" w:hAnsi="Times New Roman"/>
          <w:sz w:val="24"/>
          <w:szCs w:val="24"/>
        </w:rPr>
      </w:pPr>
    </w:p>
    <w:p w14:paraId="11D1D8BF" w14:textId="77777777" w:rsidR="004504E7" w:rsidRPr="002C1CA3" w:rsidRDefault="00F56CEC" w:rsidP="001965DF">
      <w:pPr>
        <w:spacing w:after="120" w:line="240" w:lineRule="auto"/>
        <w:rPr>
          <w:rFonts w:ascii="Times New Roman" w:hAnsi="Times New Roman"/>
          <w:b/>
          <w:iCs/>
          <w:sz w:val="32"/>
          <w:szCs w:val="24"/>
        </w:rPr>
      </w:pPr>
      <w:r w:rsidRPr="002C1CA3">
        <w:rPr>
          <w:rFonts w:ascii="Times New Roman" w:hAnsi="Times New Roman"/>
          <w:b/>
          <w:iCs/>
          <w:sz w:val="32"/>
          <w:szCs w:val="24"/>
        </w:rPr>
        <w:t>Objectives</w:t>
      </w:r>
    </w:p>
    <w:p w14:paraId="2EF564B7" w14:textId="2B4B29C9" w:rsidR="002F69B4" w:rsidRPr="00C62B5B" w:rsidRDefault="002F69B4" w:rsidP="001965DF">
      <w:pPr>
        <w:pStyle w:val="ListParagraph"/>
        <w:numPr>
          <w:ilvl w:val="0"/>
          <w:numId w:val="4"/>
        </w:numPr>
        <w:autoSpaceDE w:val="0"/>
        <w:autoSpaceDN w:val="0"/>
        <w:adjustRightInd w:val="0"/>
        <w:spacing w:after="120" w:line="240" w:lineRule="auto"/>
        <w:ind w:firstLine="450"/>
        <w:rPr>
          <w:rFonts w:ascii="Times New Roman" w:hAnsi="Times New Roman"/>
          <w:iCs/>
          <w:sz w:val="24"/>
          <w:szCs w:val="24"/>
        </w:rPr>
      </w:pPr>
      <w:r w:rsidRPr="00C62B5B">
        <w:rPr>
          <w:rFonts w:ascii="Times New Roman" w:hAnsi="Times New Roman"/>
          <w:iCs/>
          <w:sz w:val="24"/>
          <w:szCs w:val="24"/>
        </w:rPr>
        <w:t>Develop and integrate management tactics for control of plant-parasitic nematodes including biological, cultural (such as rotation or cover crops and plant resistance), and chemical controls.</w:t>
      </w:r>
    </w:p>
    <w:p w14:paraId="1725826C" w14:textId="63CADB2F" w:rsidR="002F69B4" w:rsidRPr="00C62B5B" w:rsidRDefault="002F69B4" w:rsidP="001965DF">
      <w:pPr>
        <w:pStyle w:val="ListParagraph"/>
        <w:numPr>
          <w:ilvl w:val="0"/>
          <w:numId w:val="4"/>
        </w:numPr>
        <w:autoSpaceDE w:val="0"/>
        <w:autoSpaceDN w:val="0"/>
        <w:adjustRightInd w:val="0"/>
        <w:spacing w:after="120" w:line="240" w:lineRule="auto"/>
        <w:ind w:firstLine="450"/>
        <w:rPr>
          <w:rFonts w:ascii="Times New Roman" w:hAnsi="Times New Roman"/>
          <w:iCs/>
          <w:sz w:val="24"/>
          <w:szCs w:val="24"/>
        </w:rPr>
      </w:pPr>
      <w:r w:rsidRPr="00C62B5B">
        <w:rPr>
          <w:rFonts w:ascii="Times New Roman" w:hAnsi="Times New Roman"/>
          <w:iCs/>
          <w:sz w:val="24"/>
          <w:szCs w:val="24"/>
        </w:rPr>
        <w:t>Determine the ecological interactions between nematode populations, nematode communities, ecosystems and soil health.</w:t>
      </w:r>
    </w:p>
    <w:p w14:paraId="170889D4" w14:textId="7DB727C3" w:rsidR="00A3202C" w:rsidRPr="00C62B5B" w:rsidRDefault="00A3202C" w:rsidP="001965DF">
      <w:pPr>
        <w:pStyle w:val="ListParagraph"/>
        <w:numPr>
          <w:ilvl w:val="0"/>
          <w:numId w:val="4"/>
        </w:numPr>
        <w:autoSpaceDE w:val="0"/>
        <w:autoSpaceDN w:val="0"/>
        <w:adjustRightInd w:val="0"/>
        <w:spacing w:after="120" w:line="240" w:lineRule="auto"/>
        <w:ind w:firstLine="450"/>
        <w:rPr>
          <w:rFonts w:ascii="Times New Roman" w:hAnsi="Times New Roman"/>
          <w:iCs/>
          <w:sz w:val="24"/>
          <w:szCs w:val="24"/>
        </w:rPr>
      </w:pPr>
      <w:r w:rsidRPr="00C62B5B">
        <w:rPr>
          <w:rFonts w:ascii="Times New Roman" w:hAnsi="Times New Roman"/>
          <w:iCs/>
          <w:sz w:val="24"/>
          <w:szCs w:val="24"/>
        </w:rPr>
        <w:t>Detect</w:t>
      </w:r>
      <w:r w:rsidR="008D1DFE" w:rsidRPr="00C62B5B">
        <w:rPr>
          <w:rFonts w:ascii="Times New Roman" w:hAnsi="Times New Roman"/>
          <w:iCs/>
          <w:sz w:val="24"/>
          <w:szCs w:val="24"/>
        </w:rPr>
        <w:t>, and evaluate the</w:t>
      </w:r>
      <w:r w:rsidRPr="00C62B5B">
        <w:rPr>
          <w:rFonts w:ascii="Times New Roman" w:hAnsi="Times New Roman"/>
          <w:iCs/>
          <w:sz w:val="24"/>
          <w:szCs w:val="24"/>
        </w:rPr>
        <w:t xml:space="preserve"> distribution and movement of invasive and emerging nematode pests.</w:t>
      </w:r>
    </w:p>
    <w:p w14:paraId="086AE341" w14:textId="767D5CD9" w:rsidR="00192363" w:rsidRPr="00C62B5B" w:rsidRDefault="00192363" w:rsidP="001965DF">
      <w:pPr>
        <w:pStyle w:val="ListParagraph"/>
        <w:numPr>
          <w:ilvl w:val="0"/>
          <w:numId w:val="4"/>
        </w:numPr>
        <w:autoSpaceDE w:val="0"/>
        <w:autoSpaceDN w:val="0"/>
        <w:adjustRightInd w:val="0"/>
        <w:spacing w:after="120" w:line="240" w:lineRule="auto"/>
        <w:ind w:firstLine="450"/>
        <w:rPr>
          <w:rFonts w:ascii="Times New Roman" w:hAnsi="Times New Roman"/>
          <w:iCs/>
          <w:sz w:val="24"/>
          <w:szCs w:val="24"/>
        </w:rPr>
      </w:pPr>
      <w:r w:rsidRPr="00C62B5B">
        <w:rPr>
          <w:rFonts w:ascii="Times New Roman" w:hAnsi="Times New Roman"/>
          <w:iCs/>
          <w:sz w:val="24"/>
          <w:szCs w:val="24"/>
        </w:rPr>
        <w:t>Outreach</w:t>
      </w:r>
      <w:r w:rsidR="00D13E71" w:rsidRPr="00C62B5B">
        <w:rPr>
          <w:rFonts w:ascii="Times New Roman" w:hAnsi="Times New Roman"/>
          <w:iCs/>
          <w:sz w:val="24"/>
          <w:szCs w:val="24"/>
        </w:rPr>
        <w:t>,</w:t>
      </w:r>
      <w:r w:rsidR="002E7048" w:rsidRPr="00C62B5B">
        <w:rPr>
          <w:rFonts w:ascii="Times New Roman" w:hAnsi="Times New Roman"/>
          <w:iCs/>
          <w:sz w:val="24"/>
          <w:szCs w:val="24"/>
        </w:rPr>
        <w:t xml:space="preserve"> Public Rel</w:t>
      </w:r>
      <w:r w:rsidR="001A67CD" w:rsidRPr="00C62B5B">
        <w:rPr>
          <w:rFonts w:ascii="Times New Roman" w:hAnsi="Times New Roman"/>
          <w:iCs/>
          <w:sz w:val="24"/>
          <w:szCs w:val="24"/>
        </w:rPr>
        <w:t>a</w:t>
      </w:r>
      <w:r w:rsidR="002E7048" w:rsidRPr="00C62B5B">
        <w:rPr>
          <w:rFonts w:ascii="Times New Roman" w:hAnsi="Times New Roman"/>
          <w:iCs/>
          <w:sz w:val="24"/>
          <w:szCs w:val="24"/>
        </w:rPr>
        <w:t>tions</w:t>
      </w:r>
      <w:r w:rsidRPr="00C62B5B">
        <w:rPr>
          <w:rFonts w:ascii="Times New Roman" w:hAnsi="Times New Roman"/>
          <w:iCs/>
          <w:sz w:val="24"/>
          <w:szCs w:val="24"/>
        </w:rPr>
        <w:t xml:space="preserve"> and </w:t>
      </w:r>
      <w:r w:rsidR="002E7048" w:rsidRPr="00C62B5B">
        <w:rPr>
          <w:rFonts w:ascii="Times New Roman" w:hAnsi="Times New Roman"/>
          <w:iCs/>
          <w:sz w:val="24"/>
          <w:szCs w:val="24"/>
        </w:rPr>
        <w:t>Extens</w:t>
      </w:r>
      <w:r w:rsidRPr="00C62B5B">
        <w:rPr>
          <w:rFonts w:ascii="Times New Roman" w:hAnsi="Times New Roman"/>
          <w:iCs/>
          <w:sz w:val="24"/>
          <w:szCs w:val="24"/>
        </w:rPr>
        <w:t>ion - Compile and present/ publish guidance on nematode management and management effects on soil health for different crops under different conditions.</w:t>
      </w:r>
    </w:p>
    <w:p w14:paraId="66CEABC3" w14:textId="77777777" w:rsidR="002F69B4" w:rsidRPr="00C62B5B" w:rsidRDefault="002F69B4" w:rsidP="001965DF">
      <w:pPr>
        <w:autoSpaceDE w:val="0"/>
        <w:autoSpaceDN w:val="0"/>
        <w:adjustRightInd w:val="0"/>
        <w:spacing w:after="120" w:line="240" w:lineRule="auto"/>
        <w:ind w:firstLine="450"/>
        <w:rPr>
          <w:rFonts w:ascii="Times New Roman" w:hAnsi="Times New Roman"/>
          <w:iCs/>
          <w:sz w:val="24"/>
          <w:szCs w:val="24"/>
        </w:rPr>
      </w:pPr>
    </w:p>
    <w:p w14:paraId="6A322017" w14:textId="372E4AD8" w:rsidR="004504E7" w:rsidRPr="00DB774B" w:rsidRDefault="00F56CEC" w:rsidP="00DB774B">
      <w:pPr>
        <w:spacing w:after="120" w:line="240" w:lineRule="auto"/>
        <w:rPr>
          <w:rFonts w:ascii="Times New Roman" w:hAnsi="Times New Roman"/>
          <w:b/>
          <w:iCs/>
          <w:sz w:val="32"/>
          <w:szCs w:val="24"/>
        </w:rPr>
      </w:pPr>
      <w:r w:rsidRPr="002C1CA3">
        <w:rPr>
          <w:rFonts w:ascii="Times New Roman" w:hAnsi="Times New Roman"/>
          <w:b/>
          <w:iCs/>
          <w:sz w:val="32"/>
          <w:szCs w:val="24"/>
        </w:rPr>
        <w:t>Methods</w:t>
      </w:r>
      <w:r w:rsidR="00DC21B0" w:rsidRPr="002C1CA3">
        <w:rPr>
          <w:rFonts w:ascii="Times New Roman" w:hAnsi="Times New Roman"/>
          <w:b/>
          <w:iCs/>
          <w:sz w:val="32"/>
          <w:szCs w:val="24"/>
        </w:rPr>
        <w:t xml:space="preserve"> </w:t>
      </w:r>
    </w:p>
    <w:p w14:paraId="77450FB8" w14:textId="5D5D9536" w:rsidR="002F69B4" w:rsidRPr="00C62B5B" w:rsidRDefault="002F69B4" w:rsidP="001965DF">
      <w:pPr>
        <w:spacing w:after="120" w:line="240" w:lineRule="auto"/>
        <w:ind w:firstLine="450"/>
        <w:rPr>
          <w:rFonts w:ascii="Times New Roman" w:hAnsi="Times New Roman"/>
          <w:iCs/>
          <w:sz w:val="24"/>
          <w:szCs w:val="24"/>
        </w:rPr>
      </w:pPr>
      <w:r w:rsidRPr="00C62B5B">
        <w:rPr>
          <w:rFonts w:ascii="Times New Roman" w:hAnsi="Times New Roman"/>
          <w:b/>
          <w:bCs/>
          <w:iCs/>
          <w:sz w:val="24"/>
          <w:szCs w:val="24"/>
        </w:rPr>
        <w:t>Objective 1: Develop and integrate management tactics for control of plant-parasitic nematodes including biological, cultural and chemical controls</w:t>
      </w:r>
      <w:r w:rsidRPr="00C62B5B">
        <w:rPr>
          <w:rFonts w:ascii="Times New Roman" w:hAnsi="Times New Roman"/>
          <w:iCs/>
          <w:sz w:val="24"/>
          <w:szCs w:val="24"/>
        </w:rPr>
        <w:t>.</w:t>
      </w:r>
    </w:p>
    <w:p w14:paraId="03DBBB1B" w14:textId="2B7B7AEC" w:rsidR="00F02CDC" w:rsidRPr="00C62B5B" w:rsidRDefault="00F02CDC" w:rsidP="001965DF">
      <w:pPr>
        <w:spacing w:after="120" w:line="240" w:lineRule="auto"/>
        <w:ind w:firstLine="450"/>
        <w:rPr>
          <w:rFonts w:ascii="Times New Roman" w:hAnsi="Times New Roman"/>
          <w:iCs/>
          <w:color w:val="000000" w:themeColor="text1"/>
          <w:sz w:val="24"/>
          <w:szCs w:val="24"/>
        </w:rPr>
      </w:pPr>
      <w:r w:rsidRPr="00C62B5B">
        <w:rPr>
          <w:rFonts w:ascii="Times New Roman" w:hAnsi="Times New Roman"/>
          <w:iCs/>
          <w:color w:val="000000" w:themeColor="text1"/>
          <w:sz w:val="24"/>
          <w:szCs w:val="24"/>
        </w:rPr>
        <w:t>This objective combine</w:t>
      </w:r>
      <w:r w:rsidR="00AA050D">
        <w:rPr>
          <w:rFonts w:ascii="Times New Roman" w:hAnsi="Times New Roman"/>
          <w:iCs/>
          <w:color w:val="000000" w:themeColor="text1"/>
          <w:sz w:val="24"/>
          <w:szCs w:val="24"/>
        </w:rPr>
        <w:t>s</w:t>
      </w:r>
      <w:r w:rsidRPr="00C62B5B">
        <w:rPr>
          <w:rFonts w:ascii="Times New Roman" w:hAnsi="Times New Roman"/>
          <w:iCs/>
          <w:color w:val="000000" w:themeColor="text1"/>
          <w:sz w:val="24"/>
          <w:szCs w:val="24"/>
        </w:rPr>
        <w:t xml:space="preserve"> </w:t>
      </w:r>
      <w:r w:rsidR="007D5D1C">
        <w:rPr>
          <w:rFonts w:ascii="Times New Roman" w:hAnsi="Times New Roman"/>
          <w:iCs/>
          <w:color w:val="000000" w:themeColor="text1"/>
          <w:sz w:val="24"/>
          <w:szCs w:val="24"/>
        </w:rPr>
        <w:t xml:space="preserve">plant </w:t>
      </w:r>
      <w:r w:rsidRPr="00C62B5B">
        <w:rPr>
          <w:rFonts w:ascii="Times New Roman" w:hAnsi="Times New Roman"/>
          <w:iCs/>
          <w:color w:val="000000" w:themeColor="text1"/>
          <w:sz w:val="24"/>
          <w:szCs w:val="24"/>
        </w:rPr>
        <w:t xml:space="preserve">genetics with mitigating strategies. </w:t>
      </w:r>
      <w:r w:rsidR="00AA050D">
        <w:rPr>
          <w:rFonts w:ascii="Times New Roman" w:hAnsi="Times New Roman"/>
          <w:iCs/>
          <w:color w:val="000000" w:themeColor="text1"/>
          <w:sz w:val="24"/>
          <w:szCs w:val="24"/>
        </w:rPr>
        <w:t>Investigations of p</w:t>
      </w:r>
      <w:r w:rsidRPr="00C62B5B">
        <w:rPr>
          <w:rFonts w:ascii="Times New Roman" w:hAnsi="Times New Roman"/>
          <w:iCs/>
          <w:color w:val="000000" w:themeColor="text1"/>
          <w:sz w:val="24"/>
          <w:szCs w:val="24"/>
        </w:rPr>
        <w:t>lant-parasitic nematode</w:t>
      </w:r>
      <w:r w:rsidR="00AA050D">
        <w:rPr>
          <w:rFonts w:ascii="Times New Roman" w:hAnsi="Times New Roman"/>
          <w:iCs/>
          <w:color w:val="000000" w:themeColor="text1"/>
          <w:sz w:val="24"/>
          <w:szCs w:val="24"/>
        </w:rPr>
        <w:t xml:space="preserve"> </w:t>
      </w:r>
      <w:r w:rsidR="00AA050D" w:rsidRPr="00C62B5B">
        <w:rPr>
          <w:rFonts w:ascii="Times New Roman" w:hAnsi="Times New Roman"/>
          <w:iCs/>
          <w:color w:val="000000" w:themeColor="text1"/>
          <w:sz w:val="24"/>
          <w:szCs w:val="24"/>
        </w:rPr>
        <w:t xml:space="preserve">management </w:t>
      </w:r>
      <w:r w:rsidRPr="00C62B5B">
        <w:rPr>
          <w:rFonts w:ascii="Times New Roman" w:hAnsi="Times New Roman"/>
          <w:iCs/>
          <w:color w:val="000000" w:themeColor="text1"/>
          <w:sz w:val="24"/>
          <w:szCs w:val="24"/>
        </w:rPr>
        <w:t xml:space="preserve">on numerous crops </w:t>
      </w:r>
      <w:r w:rsidR="00AA050D">
        <w:rPr>
          <w:rFonts w:ascii="Times New Roman" w:hAnsi="Times New Roman"/>
          <w:iCs/>
          <w:color w:val="000000" w:themeColor="text1"/>
          <w:sz w:val="24"/>
          <w:szCs w:val="24"/>
        </w:rPr>
        <w:t xml:space="preserve">will </w:t>
      </w:r>
      <w:r w:rsidRPr="00C62B5B">
        <w:rPr>
          <w:rFonts w:ascii="Times New Roman" w:hAnsi="Times New Roman"/>
          <w:iCs/>
          <w:color w:val="000000" w:themeColor="text1"/>
          <w:sz w:val="24"/>
          <w:szCs w:val="24"/>
        </w:rPr>
        <w:t>us</w:t>
      </w:r>
      <w:r w:rsidR="00AA050D">
        <w:rPr>
          <w:rFonts w:ascii="Times New Roman" w:hAnsi="Times New Roman"/>
          <w:iCs/>
          <w:color w:val="000000" w:themeColor="text1"/>
          <w:sz w:val="24"/>
          <w:szCs w:val="24"/>
        </w:rPr>
        <w:t>e</w:t>
      </w:r>
      <w:r w:rsidRPr="00C62B5B">
        <w:rPr>
          <w:rFonts w:ascii="Times New Roman" w:hAnsi="Times New Roman"/>
          <w:iCs/>
          <w:color w:val="000000" w:themeColor="text1"/>
          <w:sz w:val="24"/>
          <w:szCs w:val="24"/>
        </w:rPr>
        <w:t xml:space="preserve"> techniques such as chemical treatment, bionematicides, cultural techniques, cover cropping, green manures and other practices.</w:t>
      </w:r>
    </w:p>
    <w:p w14:paraId="309DA965" w14:textId="49431D57" w:rsidR="00F02CDC" w:rsidRPr="00C62B5B" w:rsidRDefault="001E1EF5" w:rsidP="001965DF">
      <w:pPr>
        <w:spacing w:after="120" w:line="240" w:lineRule="auto"/>
        <w:ind w:firstLine="450"/>
        <w:rPr>
          <w:rFonts w:ascii="Times New Roman" w:hAnsi="Times New Roman"/>
          <w:iCs/>
          <w:color w:val="000000" w:themeColor="text1"/>
          <w:sz w:val="24"/>
          <w:szCs w:val="24"/>
        </w:rPr>
      </w:pPr>
      <w:r>
        <w:rPr>
          <w:rFonts w:ascii="Times New Roman" w:hAnsi="Times New Roman"/>
          <w:iCs/>
          <w:color w:val="000000" w:themeColor="text1"/>
          <w:sz w:val="24"/>
          <w:szCs w:val="24"/>
        </w:rPr>
        <w:t>C</w:t>
      </w:r>
      <w:r w:rsidR="00F02CDC" w:rsidRPr="00C62B5B">
        <w:rPr>
          <w:rFonts w:ascii="Times New Roman" w:hAnsi="Times New Roman"/>
          <w:iCs/>
          <w:color w:val="000000" w:themeColor="text1"/>
          <w:sz w:val="24"/>
          <w:szCs w:val="24"/>
        </w:rPr>
        <w:t xml:space="preserve">hemical controls are not always </w:t>
      </w:r>
      <w:r w:rsidR="00AA050D">
        <w:rPr>
          <w:rFonts w:ascii="Times New Roman" w:hAnsi="Times New Roman"/>
          <w:iCs/>
          <w:color w:val="000000" w:themeColor="text1"/>
          <w:sz w:val="24"/>
          <w:szCs w:val="24"/>
        </w:rPr>
        <w:t>a</w:t>
      </w:r>
      <w:r w:rsidR="00F02CDC" w:rsidRPr="00C62B5B">
        <w:rPr>
          <w:rFonts w:ascii="Times New Roman" w:hAnsi="Times New Roman"/>
          <w:iCs/>
          <w:color w:val="000000" w:themeColor="text1"/>
          <w:sz w:val="24"/>
          <w:szCs w:val="24"/>
        </w:rPr>
        <w:t xml:space="preserve"> </w:t>
      </w:r>
      <w:r w:rsidR="00836CC1" w:rsidRPr="00C62B5B">
        <w:rPr>
          <w:rFonts w:ascii="Times New Roman" w:hAnsi="Times New Roman"/>
          <w:iCs/>
          <w:color w:val="000000" w:themeColor="text1"/>
          <w:sz w:val="24"/>
          <w:szCs w:val="24"/>
        </w:rPr>
        <w:t>sustainable</w:t>
      </w:r>
      <w:r w:rsidR="00F02CDC" w:rsidRPr="00C62B5B">
        <w:rPr>
          <w:rFonts w:ascii="Times New Roman" w:hAnsi="Times New Roman"/>
          <w:iCs/>
          <w:color w:val="000000" w:themeColor="text1"/>
          <w:sz w:val="24"/>
          <w:szCs w:val="24"/>
        </w:rPr>
        <w:t xml:space="preserve"> approach to long-term nematode control</w:t>
      </w:r>
      <w:ins w:id="27" w:author="Nathaniel Mitkowski" w:date="2021-05-03T12:32:00Z">
        <w:r w:rsidR="005D0683">
          <w:rPr>
            <w:rFonts w:ascii="Times New Roman" w:hAnsi="Times New Roman"/>
            <w:iCs/>
            <w:color w:val="000000" w:themeColor="text1"/>
            <w:sz w:val="24"/>
            <w:szCs w:val="24"/>
          </w:rPr>
          <w:t xml:space="preserve"> </w:t>
        </w:r>
      </w:ins>
      <w:del w:id="28" w:author="Nathaniel Mitkowski" w:date="2021-05-03T12:32:00Z">
        <w:r w:rsidR="00F02CDC" w:rsidRPr="00C62B5B" w:rsidDel="005D0683">
          <w:rPr>
            <w:rFonts w:ascii="Times New Roman" w:hAnsi="Times New Roman"/>
            <w:iCs/>
            <w:color w:val="000000" w:themeColor="text1"/>
            <w:sz w:val="24"/>
            <w:szCs w:val="24"/>
          </w:rPr>
          <w:delText xml:space="preserve">, </w:delText>
        </w:r>
      </w:del>
      <w:r>
        <w:rPr>
          <w:rFonts w:ascii="Times New Roman" w:hAnsi="Times New Roman"/>
          <w:iCs/>
          <w:color w:val="000000" w:themeColor="text1"/>
          <w:sz w:val="24"/>
          <w:szCs w:val="24"/>
        </w:rPr>
        <w:t xml:space="preserve">but </w:t>
      </w:r>
      <w:r w:rsidR="00F02CDC" w:rsidRPr="00C62B5B">
        <w:rPr>
          <w:rFonts w:ascii="Times New Roman" w:hAnsi="Times New Roman"/>
          <w:iCs/>
          <w:color w:val="000000" w:themeColor="text1"/>
          <w:sz w:val="24"/>
          <w:szCs w:val="24"/>
        </w:rPr>
        <w:t>they often reduc</w:t>
      </w:r>
      <w:r>
        <w:rPr>
          <w:rFonts w:ascii="Times New Roman" w:hAnsi="Times New Roman"/>
          <w:iCs/>
          <w:color w:val="000000" w:themeColor="text1"/>
          <w:sz w:val="24"/>
          <w:szCs w:val="24"/>
        </w:rPr>
        <w:t>e</w:t>
      </w:r>
      <w:r w:rsidR="00F02CDC" w:rsidRPr="00C62B5B">
        <w:rPr>
          <w:rFonts w:ascii="Times New Roman" w:hAnsi="Times New Roman"/>
          <w:iCs/>
          <w:color w:val="000000" w:themeColor="text1"/>
          <w:sz w:val="24"/>
          <w:szCs w:val="24"/>
        </w:rPr>
        <w:t xml:space="preserve"> nematode damage and produc</w:t>
      </w:r>
      <w:r>
        <w:rPr>
          <w:rFonts w:ascii="Times New Roman" w:hAnsi="Times New Roman"/>
          <w:iCs/>
          <w:color w:val="000000" w:themeColor="text1"/>
          <w:sz w:val="24"/>
          <w:szCs w:val="24"/>
        </w:rPr>
        <w:t>e</w:t>
      </w:r>
      <w:r w:rsidR="00F02CDC" w:rsidRPr="00C62B5B">
        <w:rPr>
          <w:rFonts w:ascii="Times New Roman" w:hAnsi="Times New Roman"/>
          <w:iCs/>
          <w:color w:val="000000" w:themeColor="text1"/>
          <w:sz w:val="24"/>
          <w:szCs w:val="24"/>
        </w:rPr>
        <w:t xml:space="preserve"> economically viable cropping systems.  As fumigants and other broad</w:t>
      </w:r>
      <w:r w:rsidR="00C571CE">
        <w:rPr>
          <w:rFonts w:ascii="Times New Roman" w:hAnsi="Times New Roman"/>
          <w:iCs/>
          <w:color w:val="000000" w:themeColor="text1"/>
          <w:sz w:val="24"/>
          <w:szCs w:val="24"/>
        </w:rPr>
        <w:t>-</w:t>
      </w:r>
      <w:r w:rsidR="00F02CDC" w:rsidRPr="00C62B5B">
        <w:rPr>
          <w:rFonts w:ascii="Times New Roman" w:hAnsi="Times New Roman"/>
          <w:iCs/>
          <w:color w:val="000000" w:themeColor="text1"/>
          <w:sz w:val="24"/>
          <w:szCs w:val="24"/>
        </w:rPr>
        <w:t>spectr</w:t>
      </w:r>
      <w:r w:rsidR="007D5D1C">
        <w:rPr>
          <w:rFonts w:ascii="Times New Roman" w:hAnsi="Times New Roman"/>
          <w:iCs/>
          <w:color w:val="000000" w:themeColor="text1"/>
          <w:sz w:val="24"/>
          <w:szCs w:val="24"/>
        </w:rPr>
        <w:t>u</w:t>
      </w:r>
      <w:r w:rsidR="00F02CDC" w:rsidRPr="00C62B5B">
        <w:rPr>
          <w:rFonts w:ascii="Times New Roman" w:hAnsi="Times New Roman"/>
          <w:iCs/>
          <w:color w:val="000000" w:themeColor="text1"/>
          <w:sz w:val="24"/>
          <w:szCs w:val="24"/>
        </w:rPr>
        <w:t>m materials become less attractive</w:t>
      </w:r>
      <w:ins w:id="29" w:author="Lamondia, James" w:date="2021-04-30T15:43:00Z">
        <w:r w:rsidR="00AE07B1">
          <w:rPr>
            <w:rFonts w:ascii="Times New Roman" w:hAnsi="Times New Roman"/>
            <w:iCs/>
            <w:color w:val="000000" w:themeColor="text1"/>
            <w:sz w:val="24"/>
            <w:szCs w:val="24"/>
          </w:rPr>
          <w:t xml:space="preserve"> or available</w:t>
        </w:r>
      </w:ins>
      <w:r w:rsidR="00F02CDC" w:rsidRPr="00C62B5B">
        <w:rPr>
          <w:rFonts w:ascii="Times New Roman" w:hAnsi="Times New Roman"/>
          <w:iCs/>
          <w:color w:val="000000" w:themeColor="text1"/>
          <w:sz w:val="24"/>
          <w:szCs w:val="24"/>
        </w:rPr>
        <w:t>, new nemat</w:t>
      </w:r>
      <w:r w:rsidR="00836CC1" w:rsidRPr="00C62B5B">
        <w:rPr>
          <w:rFonts w:ascii="Times New Roman" w:hAnsi="Times New Roman"/>
          <w:iCs/>
          <w:color w:val="000000" w:themeColor="text1"/>
          <w:sz w:val="24"/>
          <w:szCs w:val="24"/>
        </w:rPr>
        <w:t>i</w:t>
      </w:r>
      <w:r w:rsidR="00F02CDC" w:rsidRPr="00C62B5B">
        <w:rPr>
          <w:rFonts w:ascii="Times New Roman" w:hAnsi="Times New Roman"/>
          <w:iCs/>
          <w:color w:val="000000" w:themeColor="text1"/>
          <w:sz w:val="24"/>
          <w:szCs w:val="24"/>
        </w:rPr>
        <w:t xml:space="preserve">cides have been developed </w:t>
      </w:r>
      <w:del w:id="30" w:author="Nathaniel Mitkowski" w:date="2021-05-03T12:32:00Z">
        <w:r w:rsidDel="005D0683">
          <w:rPr>
            <w:rFonts w:ascii="Times New Roman" w:hAnsi="Times New Roman"/>
            <w:iCs/>
            <w:color w:val="000000" w:themeColor="text1"/>
            <w:sz w:val="24"/>
            <w:szCs w:val="24"/>
          </w:rPr>
          <w:delText xml:space="preserve">and </w:delText>
        </w:r>
      </w:del>
      <w:ins w:id="31" w:author="Nathaniel Mitkowski" w:date="2021-05-03T12:32:00Z">
        <w:r w:rsidR="005D0683">
          <w:rPr>
            <w:rFonts w:ascii="Times New Roman" w:hAnsi="Times New Roman"/>
            <w:iCs/>
            <w:color w:val="000000" w:themeColor="text1"/>
            <w:sz w:val="24"/>
            <w:szCs w:val="24"/>
          </w:rPr>
          <w:t xml:space="preserve">that </w:t>
        </w:r>
      </w:ins>
      <w:r>
        <w:rPr>
          <w:rFonts w:ascii="Times New Roman" w:hAnsi="Times New Roman"/>
          <w:iCs/>
          <w:color w:val="000000" w:themeColor="text1"/>
          <w:sz w:val="24"/>
          <w:szCs w:val="24"/>
        </w:rPr>
        <w:t>have</w:t>
      </w:r>
      <w:r w:rsidR="00F02CDC" w:rsidRPr="00C62B5B">
        <w:rPr>
          <w:rFonts w:ascii="Times New Roman" w:hAnsi="Times New Roman"/>
          <w:iCs/>
          <w:color w:val="000000" w:themeColor="text1"/>
          <w:sz w:val="24"/>
          <w:szCs w:val="24"/>
        </w:rPr>
        <w:t xml:space="preserve"> reduced mammalian toxicity</w:t>
      </w:r>
      <w:r w:rsidR="007D5D1C">
        <w:rPr>
          <w:rFonts w:ascii="Times New Roman" w:hAnsi="Times New Roman"/>
          <w:iCs/>
          <w:color w:val="000000" w:themeColor="text1"/>
          <w:sz w:val="24"/>
          <w:szCs w:val="24"/>
        </w:rPr>
        <w:t>,</w:t>
      </w:r>
      <w:r w:rsidR="00F02CDC" w:rsidRPr="00C62B5B">
        <w:rPr>
          <w:rFonts w:ascii="Times New Roman" w:hAnsi="Times New Roman"/>
          <w:iCs/>
          <w:color w:val="000000" w:themeColor="text1"/>
          <w:sz w:val="24"/>
          <w:szCs w:val="24"/>
        </w:rPr>
        <w:t xml:space="preserve"> less impact on bees and fish</w:t>
      </w:r>
      <w:r w:rsidR="007D5D1C">
        <w:rPr>
          <w:rFonts w:ascii="Times New Roman" w:hAnsi="Times New Roman"/>
          <w:iCs/>
          <w:color w:val="000000" w:themeColor="text1"/>
          <w:sz w:val="24"/>
          <w:szCs w:val="24"/>
        </w:rPr>
        <w:t>,</w:t>
      </w:r>
      <w:r w:rsidR="00F02CDC" w:rsidRPr="00C62B5B">
        <w:rPr>
          <w:rFonts w:ascii="Times New Roman" w:hAnsi="Times New Roman"/>
          <w:iCs/>
          <w:color w:val="000000" w:themeColor="text1"/>
          <w:sz w:val="24"/>
          <w:szCs w:val="24"/>
        </w:rPr>
        <w:t xml:space="preserve"> and </w:t>
      </w:r>
      <w:r w:rsidR="007D5D1C">
        <w:rPr>
          <w:rFonts w:ascii="Times New Roman" w:hAnsi="Times New Roman"/>
          <w:iCs/>
          <w:color w:val="000000" w:themeColor="text1"/>
          <w:sz w:val="24"/>
          <w:szCs w:val="24"/>
        </w:rPr>
        <w:t xml:space="preserve">less </w:t>
      </w:r>
      <w:r w:rsidR="00F02CDC" w:rsidRPr="00C62B5B">
        <w:rPr>
          <w:rFonts w:ascii="Times New Roman" w:hAnsi="Times New Roman"/>
          <w:iCs/>
          <w:color w:val="000000" w:themeColor="text1"/>
          <w:sz w:val="24"/>
          <w:szCs w:val="24"/>
        </w:rPr>
        <w:t xml:space="preserve">environmental risk.  </w:t>
      </w:r>
      <w:r>
        <w:rPr>
          <w:rFonts w:ascii="Times New Roman" w:hAnsi="Times New Roman"/>
          <w:iCs/>
          <w:color w:val="000000" w:themeColor="text1"/>
          <w:sz w:val="24"/>
          <w:szCs w:val="24"/>
        </w:rPr>
        <w:t>P</w:t>
      </w:r>
      <w:r w:rsidR="00F02CDC" w:rsidRPr="00C62B5B">
        <w:rPr>
          <w:rFonts w:ascii="Times New Roman" w:hAnsi="Times New Roman"/>
          <w:iCs/>
          <w:color w:val="000000" w:themeColor="text1"/>
          <w:sz w:val="24"/>
          <w:szCs w:val="24"/>
        </w:rPr>
        <w:t xml:space="preserve">roject </w:t>
      </w:r>
      <w:r>
        <w:rPr>
          <w:rFonts w:ascii="Times New Roman" w:hAnsi="Times New Roman"/>
          <w:iCs/>
          <w:color w:val="000000" w:themeColor="text1"/>
          <w:sz w:val="24"/>
          <w:szCs w:val="24"/>
        </w:rPr>
        <w:t>participants will</w:t>
      </w:r>
      <w:r w:rsidR="00F02CDC" w:rsidRPr="00C62B5B">
        <w:rPr>
          <w:rFonts w:ascii="Times New Roman" w:hAnsi="Times New Roman"/>
          <w:iCs/>
          <w:color w:val="000000" w:themeColor="text1"/>
          <w:sz w:val="24"/>
          <w:szCs w:val="24"/>
        </w:rPr>
        <w:t xml:space="preserve"> experiment with these materials and explor</w:t>
      </w:r>
      <w:r>
        <w:rPr>
          <w:rFonts w:ascii="Times New Roman" w:hAnsi="Times New Roman"/>
          <w:iCs/>
          <w:color w:val="000000" w:themeColor="text1"/>
          <w:sz w:val="24"/>
          <w:szCs w:val="24"/>
        </w:rPr>
        <w:t>e</w:t>
      </w:r>
      <w:r w:rsidR="00F02CDC" w:rsidRPr="00C62B5B">
        <w:rPr>
          <w:rFonts w:ascii="Times New Roman" w:hAnsi="Times New Roman"/>
          <w:iCs/>
          <w:color w:val="000000" w:themeColor="text1"/>
          <w:sz w:val="24"/>
          <w:szCs w:val="24"/>
        </w:rPr>
        <w:t xml:space="preserve"> additional crops and methods of using them (Baidoo et al</w:t>
      </w:r>
      <w:r w:rsidR="00C571CE">
        <w:rPr>
          <w:rFonts w:ascii="Times New Roman" w:hAnsi="Times New Roman"/>
          <w:iCs/>
          <w:color w:val="000000" w:themeColor="text1"/>
          <w:sz w:val="24"/>
          <w:szCs w:val="24"/>
        </w:rPr>
        <w:t>.</w:t>
      </w:r>
      <w:r w:rsidR="00F02CDC" w:rsidRPr="00C62B5B">
        <w:rPr>
          <w:rFonts w:ascii="Times New Roman" w:hAnsi="Times New Roman"/>
          <w:iCs/>
          <w:color w:val="000000" w:themeColor="text1"/>
          <w:sz w:val="24"/>
          <w:szCs w:val="24"/>
        </w:rPr>
        <w:t xml:space="preserve">; 2017; Crow et al., 2017; Myers et al., 2020).  Researchers </w:t>
      </w:r>
      <w:r>
        <w:rPr>
          <w:rFonts w:ascii="Times New Roman" w:hAnsi="Times New Roman"/>
          <w:iCs/>
          <w:color w:val="000000" w:themeColor="text1"/>
          <w:sz w:val="24"/>
          <w:szCs w:val="24"/>
        </w:rPr>
        <w:t>(</w:t>
      </w:r>
      <w:r w:rsidR="007D5D1C">
        <w:rPr>
          <w:rFonts w:ascii="Times New Roman" w:hAnsi="Times New Roman"/>
          <w:iCs/>
          <w:color w:val="000000" w:themeColor="text1"/>
          <w:sz w:val="24"/>
          <w:szCs w:val="24"/>
        </w:rPr>
        <w:t xml:space="preserve">CA, </w:t>
      </w:r>
      <w:r w:rsidR="00F02CDC" w:rsidRPr="00C62B5B">
        <w:rPr>
          <w:rFonts w:ascii="Times New Roman" w:hAnsi="Times New Roman"/>
          <w:iCs/>
          <w:color w:val="000000" w:themeColor="text1"/>
          <w:sz w:val="24"/>
          <w:szCs w:val="24"/>
        </w:rPr>
        <w:t>C</w:t>
      </w:r>
      <w:r w:rsidR="007D5D1C">
        <w:rPr>
          <w:rFonts w:ascii="Times New Roman" w:hAnsi="Times New Roman"/>
          <w:iCs/>
          <w:color w:val="000000" w:themeColor="text1"/>
          <w:sz w:val="24"/>
          <w:szCs w:val="24"/>
        </w:rPr>
        <w:t>T</w:t>
      </w:r>
      <w:r w:rsidR="00F02CDC" w:rsidRPr="00C62B5B">
        <w:rPr>
          <w:rFonts w:ascii="Times New Roman" w:hAnsi="Times New Roman"/>
          <w:iCs/>
          <w:color w:val="000000" w:themeColor="text1"/>
          <w:sz w:val="24"/>
          <w:szCs w:val="24"/>
        </w:rPr>
        <w:t>,</w:t>
      </w:r>
      <w:r w:rsidR="007D5D1C" w:rsidRPr="007D5D1C">
        <w:rPr>
          <w:rFonts w:ascii="Times New Roman" w:hAnsi="Times New Roman"/>
          <w:iCs/>
          <w:color w:val="000000" w:themeColor="text1"/>
          <w:sz w:val="24"/>
          <w:szCs w:val="24"/>
        </w:rPr>
        <w:t xml:space="preserve"> </w:t>
      </w:r>
      <w:r w:rsidR="007D5D1C" w:rsidRPr="00C62B5B">
        <w:rPr>
          <w:rFonts w:ascii="Times New Roman" w:hAnsi="Times New Roman"/>
          <w:iCs/>
          <w:color w:val="000000" w:themeColor="text1"/>
          <w:sz w:val="24"/>
          <w:szCs w:val="24"/>
        </w:rPr>
        <w:t>H</w:t>
      </w:r>
      <w:r w:rsidR="007D5D1C">
        <w:rPr>
          <w:rFonts w:ascii="Times New Roman" w:hAnsi="Times New Roman"/>
          <w:iCs/>
          <w:color w:val="000000" w:themeColor="text1"/>
          <w:sz w:val="24"/>
          <w:szCs w:val="24"/>
        </w:rPr>
        <w:t>I</w:t>
      </w:r>
      <w:r w:rsidR="007D5D1C" w:rsidRPr="00C62B5B">
        <w:rPr>
          <w:rFonts w:ascii="Times New Roman" w:hAnsi="Times New Roman"/>
          <w:iCs/>
          <w:color w:val="000000" w:themeColor="text1"/>
          <w:sz w:val="24"/>
          <w:szCs w:val="24"/>
        </w:rPr>
        <w:t xml:space="preserve">, </w:t>
      </w:r>
      <w:r w:rsidR="007D5D1C">
        <w:rPr>
          <w:rFonts w:ascii="Times New Roman" w:hAnsi="Times New Roman"/>
          <w:iCs/>
          <w:color w:val="000000" w:themeColor="text1"/>
          <w:sz w:val="24"/>
          <w:szCs w:val="24"/>
        </w:rPr>
        <w:t>FL,</w:t>
      </w:r>
      <w:r w:rsidR="00F02CDC" w:rsidRPr="00C62B5B">
        <w:rPr>
          <w:rFonts w:ascii="Times New Roman" w:hAnsi="Times New Roman"/>
          <w:iCs/>
          <w:color w:val="000000" w:themeColor="text1"/>
          <w:sz w:val="24"/>
          <w:szCs w:val="24"/>
        </w:rPr>
        <w:t xml:space="preserve"> R</w:t>
      </w:r>
      <w:r w:rsidR="007D5D1C">
        <w:rPr>
          <w:rFonts w:ascii="Times New Roman" w:hAnsi="Times New Roman"/>
          <w:iCs/>
          <w:color w:val="000000" w:themeColor="text1"/>
          <w:sz w:val="24"/>
          <w:szCs w:val="24"/>
        </w:rPr>
        <w:t>I</w:t>
      </w:r>
      <w:r>
        <w:rPr>
          <w:rFonts w:ascii="Times New Roman" w:hAnsi="Times New Roman"/>
          <w:iCs/>
          <w:color w:val="000000" w:themeColor="text1"/>
          <w:sz w:val="24"/>
          <w:szCs w:val="24"/>
        </w:rPr>
        <w:t>, etc.)</w:t>
      </w:r>
      <w:r w:rsidR="00F02CDC" w:rsidRPr="00C62B5B">
        <w:rPr>
          <w:rFonts w:ascii="Times New Roman" w:hAnsi="Times New Roman"/>
          <w:iCs/>
          <w:color w:val="000000" w:themeColor="text1"/>
          <w:sz w:val="24"/>
          <w:szCs w:val="24"/>
        </w:rPr>
        <w:t xml:space="preserve"> will examine the efficacy of fluopyram on nematodes such as </w:t>
      </w:r>
      <w:r w:rsidRPr="00C62B5B">
        <w:rPr>
          <w:rFonts w:ascii="Times New Roman" w:hAnsi="Times New Roman"/>
          <w:i/>
          <w:iCs/>
          <w:color w:val="000000" w:themeColor="text1"/>
          <w:sz w:val="24"/>
          <w:szCs w:val="24"/>
        </w:rPr>
        <w:t>Hoplolaimus, Helicotylenchus</w:t>
      </w:r>
      <w:r>
        <w:rPr>
          <w:rFonts w:ascii="Times New Roman" w:hAnsi="Times New Roman"/>
          <w:i/>
          <w:iCs/>
          <w:color w:val="000000" w:themeColor="text1"/>
          <w:sz w:val="24"/>
          <w:szCs w:val="24"/>
        </w:rPr>
        <w:t>,</w:t>
      </w:r>
      <w:r w:rsidRPr="00C62B5B">
        <w:rPr>
          <w:rFonts w:ascii="Times New Roman" w:hAnsi="Times New Roman"/>
          <w:i/>
          <w:iCs/>
          <w:color w:val="000000" w:themeColor="text1"/>
          <w:sz w:val="24"/>
          <w:szCs w:val="24"/>
        </w:rPr>
        <w:t xml:space="preserve"> </w:t>
      </w:r>
      <w:r w:rsidR="00F02CDC" w:rsidRPr="00C62B5B">
        <w:rPr>
          <w:rFonts w:ascii="Times New Roman" w:hAnsi="Times New Roman"/>
          <w:iCs/>
          <w:color w:val="000000" w:themeColor="text1"/>
          <w:sz w:val="24"/>
          <w:szCs w:val="24"/>
        </w:rPr>
        <w:t xml:space="preserve">multiple </w:t>
      </w:r>
      <w:r w:rsidR="00F02CDC" w:rsidRPr="00C62B5B">
        <w:rPr>
          <w:rFonts w:ascii="Times New Roman" w:hAnsi="Times New Roman"/>
          <w:i/>
          <w:iCs/>
          <w:color w:val="000000" w:themeColor="text1"/>
          <w:sz w:val="24"/>
          <w:szCs w:val="24"/>
        </w:rPr>
        <w:t xml:space="preserve">Meloidogyne </w:t>
      </w:r>
      <w:r w:rsidR="00F02CDC" w:rsidRPr="00C62B5B">
        <w:rPr>
          <w:rFonts w:ascii="Times New Roman" w:hAnsi="Times New Roman"/>
          <w:iCs/>
          <w:color w:val="000000" w:themeColor="text1"/>
          <w:sz w:val="24"/>
          <w:szCs w:val="24"/>
        </w:rPr>
        <w:t xml:space="preserve">spp. and others. </w:t>
      </w:r>
      <w:r>
        <w:rPr>
          <w:rFonts w:ascii="Times New Roman" w:eastAsia="Times New Roman" w:hAnsi="Times New Roman"/>
          <w:color w:val="000000" w:themeColor="text1"/>
          <w:sz w:val="24"/>
          <w:szCs w:val="24"/>
        </w:rPr>
        <w:t>Some</w:t>
      </w:r>
      <w:r w:rsidR="00F02CDC" w:rsidRPr="00C62B5B">
        <w:rPr>
          <w:rFonts w:ascii="Times New Roman" w:eastAsia="Times New Roman" w:hAnsi="Times New Roman"/>
          <w:color w:val="000000" w:themeColor="text1"/>
          <w:sz w:val="24"/>
          <w:szCs w:val="24"/>
        </w:rPr>
        <w:t xml:space="preserve"> chemical nematicides have been effective against </w:t>
      </w:r>
      <w:r w:rsidR="00F02CDC" w:rsidRPr="00C62B5B">
        <w:rPr>
          <w:rFonts w:ascii="Times New Roman" w:eastAsia="Times New Roman" w:hAnsi="Times New Roman"/>
          <w:i/>
          <w:color w:val="000000" w:themeColor="text1"/>
          <w:sz w:val="24"/>
          <w:szCs w:val="24"/>
        </w:rPr>
        <w:t xml:space="preserve">P. vulnus </w:t>
      </w:r>
      <w:r w:rsidR="00F02CDC" w:rsidRPr="00C62B5B">
        <w:rPr>
          <w:rFonts w:ascii="Times New Roman" w:eastAsia="Times New Roman" w:hAnsi="Times New Roman"/>
          <w:color w:val="000000" w:themeColor="text1"/>
          <w:sz w:val="24"/>
          <w:szCs w:val="24"/>
        </w:rPr>
        <w:t xml:space="preserve">and </w:t>
      </w:r>
      <w:r w:rsidR="00F02CDC" w:rsidRPr="00C62B5B">
        <w:rPr>
          <w:rFonts w:ascii="Times New Roman" w:eastAsia="Times New Roman" w:hAnsi="Times New Roman"/>
          <w:i/>
          <w:color w:val="000000" w:themeColor="text1"/>
          <w:sz w:val="24"/>
          <w:szCs w:val="24"/>
        </w:rPr>
        <w:t xml:space="preserve">Meloidogyne </w:t>
      </w:r>
      <w:r w:rsidR="00F02CDC" w:rsidRPr="00C62B5B">
        <w:rPr>
          <w:rFonts w:ascii="Times New Roman" w:eastAsia="Times New Roman" w:hAnsi="Times New Roman"/>
          <w:color w:val="000000" w:themeColor="text1"/>
          <w:sz w:val="24"/>
          <w:szCs w:val="24"/>
        </w:rPr>
        <w:t xml:space="preserve">spp. </w:t>
      </w:r>
      <w:r w:rsidR="00F02CDC" w:rsidRPr="00C62B5B">
        <w:rPr>
          <w:rFonts w:ascii="Times New Roman" w:eastAsia="Times New Roman" w:hAnsi="Times New Roman"/>
          <w:color w:val="000000" w:themeColor="text1"/>
          <w:sz w:val="24"/>
          <w:szCs w:val="24"/>
        </w:rPr>
        <w:lastRenderedPageBreak/>
        <w:t xml:space="preserve">in preplant treatment strategies in </w:t>
      </w:r>
      <w:r w:rsidR="007D5D1C">
        <w:rPr>
          <w:rFonts w:ascii="Times New Roman" w:eastAsia="Times New Roman" w:hAnsi="Times New Roman"/>
          <w:color w:val="000000" w:themeColor="text1"/>
          <w:sz w:val="24"/>
          <w:szCs w:val="24"/>
        </w:rPr>
        <w:t>tree fruit</w:t>
      </w:r>
      <w:r w:rsidR="00F02CDC" w:rsidRPr="00C62B5B">
        <w:rPr>
          <w:rFonts w:ascii="Times New Roman" w:eastAsia="Times New Roman" w:hAnsi="Times New Roman"/>
          <w:color w:val="000000" w:themeColor="text1"/>
          <w:sz w:val="24"/>
          <w:szCs w:val="24"/>
        </w:rPr>
        <w:t xml:space="preserve"> crops</w:t>
      </w:r>
      <w:del w:id="32" w:author="Nathaniel Mitkowski" w:date="2021-05-03T12:33:00Z">
        <w:r w:rsidR="007D5D1C" w:rsidDel="005D0683">
          <w:rPr>
            <w:rFonts w:ascii="Times New Roman" w:eastAsia="Times New Roman" w:hAnsi="Times New Roman"/>
            <w:color w:val="000000" w:themeColor="text1"/>
            <w:sz w:val="24"/>
            <w:szCs w:val="24"/>
          </w:rPr>
          <w:delText>,</w:delText>
        </w:r>
      </w:del>
      <w:r>
        <w:rPr>
          <w:rFonts w:ascii="Times New Roman" w:eastAsia="Times New Roman" w:hAnsi="Times New Roman"/>
          <w:color w:val="000000" w:themeColor="text1"/>
          <w:sz w:val="24"/>
          <w:szCs w:val="24"/>
        </w:rPr>
        <w:t xml:space="preserve"> but</w:t>
      </w:r>
      <w:r w:rsidR="00F02CDC" w:rsidRPr="00C62B5B">
        <w:rPr>
          <w:rFonts w:ascii="Times New Roman" w:eastAsia="Times New Roman" w:hAnsi="Times New Roman"/>
          <w:color w:val="000000" w:themeColor="text1"/>
          <w:sz w:val="24"/>
          <w:szCs w:val="24"/>
        </w:rPr>
        <w:t xml:space="preserve"> will need to </w:t>
      </w:r>
      <w:r w:rsidR="007D5D1C">
        <w:rPr>
          <w:rFonts w:ascii="Times New Roman" w:eastAsia="Times New Roman" w:hAnsi="Times New Roman"/>
          <w:color w:val="000000" w:themeColor="text1"/>
          <w:sz w:val="24"/>
          <w:szCs w:val="24"/>
        </w:rPr>
        <w:t xml:space="preserve">be </w:t>
      </w:r>
      <w:r w:rsidR="00F02CDC" w:rsidRPr="00C62B5B">
        <w:rPr>
          <w:rFonts w:ascii="Times New Roman" w:eastAsia="Times New Roman" w:hAnsi="Times New Roman"/>
          <w:color w:val="000000" w:themeColor="text1"/>
          <w:sz w:val="24"/>
          <w:szCs w:val="24"/>
        </w:rPr>
        <w:t xml:space="preserve">optimized for this new type of use in various crops.  Dagger nematodes are a major issue in peach orchards and researchers from </w:t>
      </w:r>
      <w:r w:rsidR="004871E2">
        <w:rPr>
          <w:rFonts w:ascii="Times New Roman" w:eastAsia="Times New Roman" w:hAnsi="Times New Roman"/>
          <w:color w:val="000000" w:themeColor="text1"/>
          <w:sz w:val="24"/>
          <w:szCs w:val="24"/>
        </w:rPr>
        <w:t>WV</w:t>
      </w:r>
      <w:r w:rsidR="00F02CDC" w:rsidRPr="00C62B5B">
        <w:rPr>
          <w:rFonts w:ascii="Times New Roman" w:eastAsia="Times New Roman" w:hAnsi="Times New Roman"/>
          <w:color w:val="000000" w:themeColor="text1"/>
          <w:sz w:val="24"/>
          <w:szCs w:val="24"/>
        </w:rPr>
        <w:t xml:space="preserve"> will </w:t>
      </w:r>
      <w:r w:rsidR="00773FA1">
        <w:rPr>
          <w:rFonts w:ascii="Times New Roman" w:eastAsia="Times New Roman" w:hAnsi="Times New Roman"/>
          <w:color w:val="000000" w:themeColor="text1"/>
          <w:sz w:val="24"/>
          <w:szCs w:val="24"/>
        </w:rPr>
        <w:t>assess</w:t>
      </w:r>
      <w:r w:rsidR="00F02CDC" w:rsidRPr="00C62B5B">
        <w:rPr>
          <w:rFonts w:ascii="Times New Roman" w:eastAsia="Times New Roman" w:hAnsi="Times New Roman"/>
          <w:color w:val="000000" w:themeColor="text1"/>
          <w:sz w:val="24"/>
          <w:szCs w:val="24"/>
        </w:rPr>
        <w:t xml:space="preserve"> new materials</w:t>
      </w:r>
      <w:r w:rsidR="00CF4F1A" w:rsidRPr="00C62B5B">
        <w:rPr>
          <w:rFonts w:ascii="Times New Roman" w:eastAsia="Times New Roman" w:hAnsi="Times New Roman"/>
          <w:color w:val="000000" w:themeColor="text1"/>
          <w:sz w:val="24"/>
          <w:szCs w:val="24"/>
        </w:rPr>
        <w:t xml:space="preserve"> registered</w:t>
      </w:r>
      <w:r w:rsidR="00F02CDC" w:rsidRPr="00C62B5B">
        <w:rPr>
          <w:rFonts w:ascii="Times New Roman" w:eastAsia="Times New Roman" w:hAnsi="Times New Roman"/>
          <w:color w:val="000000" w:themeColor="text1"/>
          <w:sz w:val="24"/>
          <w:szCs w:val="24"/>
        </w:rPr>
        <w:t xml:space="preserve"> in these perennial systems</w:t>
      </w:r>
      <w:ins w:id="33" w:author="Nathaniel Mitkowski" w:date="2021-05-03T12:33:00Z">
        <w:r w:rsidR="005D0683">
          <w:rPr>
            <w:rFonts w:ascii="Times New Roman" w:eastAsia="Times New Roman" w:hAnsi="Times New Roman"/>
            <w:color w:val="000000" w:themeColor="text1"/>
            <w:sz w:val="24"/>
            <w:szCs w:val="24"/>
          </w:rPr>
          <w:t xml:space="preserve"> </w:t>
        </w:r>
      </w:ins>
      <w:del w:id="34" w:author="Nathaniel Mitkowski" w:date="2021-05-03T12:33:00Z">
        <w:r w:rsidR="00F02CDC" w:rsidRPr="00C62B5B" w:rsidDel="005D0683">
          <w:rPr>
            <w:rFonts w:ascii="Times New Roman" w:eastAsia="Times New Roman" w:hAnsi="Times New Roman"/>
            <w:color w:val="000000" w:themeColor="text1"/>
            <w:sz w:val="24"/>
            <w:szCs w:val="24"/>
          </w:rPr>
          <w:delText xml:space="preserve">, </w:delText>
        </w:r>
      </w:del>
      <w:r w:rsidR="00CF4F1A" w:rsidRPr="00C62B5B">
        <w:rPr>
          <w:rFonts w:ascii="Times New Roman" w:eastAsia="Times New Roman" w:hAnsi="Times New Roman"/>
          <w:color w:val="000000" w:themeColor="text1"/>
          <w:sz w:val="24"/>
          <w:szCs w:val="24"/>
        </w:rPr>
        <w:t>and will evaluate</w:t>
      </w:r>
      <w:r w:rsidR="00F02CDC" w:rsidRPr="00C62B5B">
        <w:rPr>
          <w:rFonts w:ascii="Times New Roman" w:eastAsia="Times New Roman" w:hAnsi="Times New Roman"/>
          <w:color w:val="000000" w:themeColor="text1"/>
          <w:sz w:val="24"/>
          <w:szCs w:val="24"/>
        </w:rPr>
        <w:t xml:space="preserve"> </w:t>
      </w:r>
      <w:r w:rsidR="00CF4F1A" w:rsidRPr="00C62B5B">
        <w:rPr>
          <w:rFonts w:ascii="Times New Roman" w:eastAsia="Times New Roman" w:hAnsi="Times New Roman"/>
          <w:color w:val="000000" w:themeColor="text1"/>
          <w:sz w:val="24"/>
          <w:szCs w:val="24"/>
        </w:rPr>
        <w:t>integration of</w:t>
      </w:r>
      <w:r w:rsidR="00F02CDC" w:rsidRPr="00C62B5B">
        <w:rPr>
          <w:rFonts w:ascii="Times New Roman" w:eastAsia="Times New Roman" w:hAnsi="Times New Roman"/>
          <w:color w:val="000000" w:themeColor="text1"/>
          <w:sz w:val="24"/>
          <w:szCs w:val="24"/>
        </w:rPr>
        <w:t xml:space="preserve"> nematicide</w:t>
      </w:r>
      <w:r w:rsidR="00773FA1">
        <w:rPr>
          <w:rFonts w:ascii="Times New Roman" w:eastAsia="Times New Roman" w:hAnsi="Times New Roman"/>
          <w:color w:val="000000" w:themeColor="text1"/>
          <w:sz w:val="24"/>
          <w:szCs w:val="24"/>
        </w:rPr>
        <w:t>s</w:t>
      </w:r>
      <w:r w:rsidR="00F02CDC" w:rsidRPr="00C62B5B">
        <w:rPr>
          <w:rFonts w:ascii="Times New Roman" w:eastAsia="Times New Roman" w:hAnsi="Times New Roman"/>
          <w:color w:val="000000" w:themeColor="text1"/>
          <w:sz w:val="24"/>
          <w:szCs w:val="24"/>
        </w:rPr>
        <w:t xml:space="preserve"> with cover crops to manage Peach Stem Pitting disease.</w:t>
      </w:r>
    </w:p>
    <w:p w14:paraId="2B7845BC" w14:textId="6E3ADBAA" w:rsidR="00F02CDC" w:rsidRPr="00C62B5B" w:rsidRDefault="00F02CDC" w:rsidP="001965DF">
      <w:pPr>
        <w:spacing w:after="120" w:line="240" w:lineRule="auto"/>
        <w:ind w:firstLine="450"/>
        <w:rPr>
          <w:rFonts w:ascii="Times New Roman" w:eastAsiaTheme="minorHAnsi" w:hAnsi="Times New Roman"/>
          <w:color w:val="000000" w:themeColor="text1"/>
          <w:sz w:val="24"/>
          <w:szCs w:val="24"/>
        </w:rPr>
      </w:pPr>
      <w:r w:rsidRPr="00C62B5B">
        <w:rPr>
          <w:rFonts w:ascii="Times New Roman" w:hAnsi="Times New Roman"/>
          <w:iCs/>
          <w:color w:val="000000" w:themeColor="text1"/>
          <w:sz w:val="24"/>
          <w:szCs w:val="24"/>
        </w:rPr>
        <w:t xml:space="preserve">Biological nematicides also play a role in nematode management.  </w:t>
      </w:r>
      <w:r w:rsidR="004871E2">
        <w:rPr>
          <w:rFonts w:ascii="Times New Roman" w:hAnsi="Times New Roman"/>
          <w:iCs/>
          <w:color w:val="000000" w:themeColor="text1"/>
          <w:sz w:val="24"/>
          <w:szCs w:val="24"/>
        </w:rPr>
        <w:t>T</w:t>
      </w:r>
      <w:r w:rsidRPr="00C62B5B">
        <w:rPr>
          <w:rFonts w:ascii="Times New Roman" w:hAnsi="Times New Roman"/>
          <w:iCs/>
          <w:color w:val="000000" w:themeColor="text1"/>
          <w:sz w:val="24"/>
          <w:szCs w:val="24"/>
        </w:rPr>
        <w:t>echniques such as papaya seed biofumigation and chitinolytic compounds as</w:t>
      </w:r>
      <w:r w:rsidR="00836CC1" w:rsidRPr="00C62B5B">
        <w:rPr>
          <w:rFonts w:ascii="Times New Roman" w:hAnsi="Times New Roman"/>
          <w:iCs/>
          <w:color w:val="000000" w:themeColor="text1"/>
          <w:sz w:val="24"/>
          <w:szCs w:val="24"/>
        </w:rPr>
        <w:t xml:space="preserve"> a</w:t>
      </w:r>
      <w:r w:rsidRPr="00C62B5B">
        <w:rPr>
          <w:rFonts w:ascii="Times New Roman" w:hAnsi="Times New Roman"/>
          <w:iCs/>
          <w:color w:val="000000" w:themeColor="text1"/>
          <w:sz w:val="24"/>
          <w:szCs w:val="24"/>
        </w:rPr>
        <w:t xml:space="preserve"> soil amendment against root-knot nematodes will be </w:t>
      </w:r>
      <w:r w:rsidR="004871E2">
        <w:rPr>
          <w:rFonts w:ascii="Times New Roman" w:hAnsi="Times New Roman"/>
          <w:iCs/>
          <w:color w:val="000000" w:themeColor="text1"/>
          <w:sz w:val="24"/>
          <w:szCs w:val="24"/>
        </w:rPr>
        <w:t>investigated</w:t>
      </w:r>
      <w:r w:rsidRPr="00C62B5B">
        <w:rPr>
          <w:rFonts w:ascii="Times New Roman" w:hAnsi="Times New Roman"/>
          <w:iCs/>
          <w:color w:val="000000" w:themeColor="text1"/>
          <w:sz w:val="24"/>
          <w:szCs w:val="24"/>
        </w:rPr>
        <w:t xml:space="preserve"> in H</w:t>
      </w:r>
      <w:r w:rsidR="004871E2">
        <w:rPr>
          <w:rFonts w:ascii="Times New Roman" w:hAnsi="Times New Roman"/>
          <w:iCs/>
          <w:color w:val="000000" w:themeColor="text1"/>
          <w:sz w:val="24"/>
          <w:szCs w:val="24"/>
        </w:rPr>
        <w:t>I</w:t>
      </w:r>
      <w:r w:rsidRPr="00C62B5B">
        <w:rPr>
          <w:rFonts w:ascii="Times New Roman" w:hAnsi="Times New Roman"/>
          <w:iCs/>
          <w:color w:val="000000" w:themeColor="text1"/>
          <w:sz w:val="24"/>
          <w:szCs w:val="24"/>
        </w:rPr>
        <w:t xml:space="preserve"> (Waisen et al., 2020).  Researchers from multiple states will screen new bionematicides, nematode resistance-inducing materials, and reduced-risk nematicides against nematodes that damage turfgrasses and ornamental plants, and aid in the development </w:t>
      </w:r>
      <w:r w:rsidR="004871E2">
        <w:rPr>
          <w:rFonts w:ascii="Times New Roman" w:hAnsi="Times New Roman"/>
          <w:iCs/>
          <w:color w:val="000000" w:themeColor="text1"/>
          <w:sz w:val="24"/>
          <w:szCs w:val="24"/>
        </w:rPr>
        <w:t>of</w:t>
      </w:r>
      <w:r w:rsidRPr="00C62B5B">
        <w:rPr>
          <w:rFonts w:ascii="Times New Roman" w:hAnsi="Times New Roman"/>
          <w:iCs/>
          <w:color w:val="000000" w:themeColor="text1"/>
          <w:sz w:val="24"/>
          <w:szCs w:val="24"/>
        </w:rPr>
        <w:t xml:space="preserve"> practical application methods </w:t>
      </w:r>
      <w:r w:rsidRPr="00C62B5B">
        <w:rPr>
          <w:rFonts w:ascii="Times New Roman" w:eastAsiaTheme="minorHAnsi" w:hAnsi="Times New Roman"/>
          <w:color w:val="000000" w:themeColor="text1"/>
          <w:sz w:val="24"/>
          <w:szCs w:val="24"/>
        </w:rPr>
        <w:t>(CT, MA, FL, RI).</w:t>
      </w:r>
    </w:p>
    <w:p w14:paraId="7145D7CF" w14:textId="589D2CA5" w:rsidR="008B7A27" w:rsidRPr="00C62B5B" w:rsidRDefault="008B7A27" w:rsidP="008B7A27">
      <w:pPr>
        <w:pStyle w:val="ListParagraph"/>
        <w:spacing w:after="120" w:line="240" w:lineRule="auto"/>
        <w:ind w:left="0" w:firstLine="450"/>
        <w:outlineLvl w:val="2"/>
        <w:rPr>
          <w:rFonts w:ascii="Times New Roman" w:eastAsia="Times New Roman" w:hAnsi="Times New Roman"/>
          <w:color w:val="000000" w:themeColor="text1"/>
          <w:sz w:val="24"/>
          <w:szCs w:val="24"/>
        </w:rPr>
      </w:pPr>
      <w:r w:rsidRPr="00C62B5B">
        <w:rPr>
          <w:rFonts w:ascii="Times New Roman" w:eastAsia="Times New Roman" w:hAnsi="Times New Roman"/>
          <w:color w:val="000000" w:themeColor="text1"/>
          <w:sz w:val="24"/>
          <w:szCs w:val="24"/>
        </w:rPr>
        <w:t xml:space="preserve">Appropriate cover crops </w:t>
      </w:r>
      <w:r>
        <w:rPr>
          <w:rFonts w:ascii="Times New Roman" w:eastAsia="Times New Roman" w:hAnsi="Times New Roman"/>
          <w:color w:val="000000" w:themeColor="text1"/>
          <w:sz w:val="24"/>
          <w:szCs w:val="24"/>
        </w:rPr>
        <w:t>can</w:t>
      </w:r>
      <w:r w:rsidRPr="00C62B5B">
        <w:rPr>
          <w:rFonts w:ascii="Times New Roman" w:eastAsia="Times New Roman" w:hAnsi="Times New Roman"/>
          <w:color w:val="000000" w:themeColor="text1"/>
          <w:sz w:val="24"/>
          <w:szCs w:val="24"/>
        </w:rPr>
        <w:t xml:space="preserve"> significant</w:t>
      </w:r>
      <w:r>
        <w:rPr>
          <w:rFonts w:ascii="Times New Roman" w:eastAsia="Times New Roman" w:hAnsi="Times New Roman"/>
          <w:color w:val="000000" w:themeColor="text1"/>
          <w:sz w:val="24"/>
          <w:szCs w:val="24"/>
        </w:rPr>
        <w:t>ly</w:t>
      </w:r>
      <w:r w:rsidRPr="00C62B5B">
        <w:rPr>
          <w:rFonts w:ascii="Times New Roman" w:eastAsia="Times New Roman" w:hAnsi="Times New Roman"/>
          <w:color w:val="000000" w:themeColor="text1"/>
          <w:sz w:val="24"/>
          <w:szCs w:val="24"/>
        </w:rPr>
        <w:t xml:space="preserve"> reduc</w:t>
      </w:r>
      <w:r>
        <w:rPr>
          <w:rFonts w:ascii="Times New Roman" w:eastAsia="Times New Roman" w:hAnsi="Times New Roman"/>
          <w:color w:val="000000" w:themeColor="text1"/>
          <w:sz w:val="24"/>
          <w:szCs w:val="24"/>
        </w:rPr>
        <w:t>e</w:t>
      </w:r>
      <w:r w:rsidRPr="00C62B5B">
        <w:rPr>
          <w:rFonts w:ascii="Times New Roman" w:eastAsia="Times New Roman" w:hAnsi="Times New Roman"/>
          <w:color w:val="000000" w:themeColor="text1"/>
          <w:sz w:val="24"/>
          <w:szCs w:val="24"/>
        </w:rPr>
        <w:t xml:space="preserve"> nematode populations</w:t>
      </w:r>
      <w:r>
        <w:rPr>
          <w:rFonts w:ascii="Times New Roman" w:eastAsia="Times New Roman" w:hAnsi="Times New Roman"/>
          <w:color w:val="000000" w:themeColor="text1"/>
          <w:sz w:val="24"/>
          <w:szCs w:val="24"/>
        </w:rPr>
        <w:t xml:space="preserve">, </w:t>
      </w:r>
      <w:r w:rsidR="004871E2">
        <w:rPr>
          <w:rFonts w:ascii="Times New Roman" w:eastAsia="Times New Roman" w:hAnsi="Times New Roman"/>
          <w:color w:val="000000" w:themeColor="text1"/>
          <w:sz w:val="24"/>
          <w:szCs w:val="24"/>
        </w:rPr>
        <w:t>while</w:t>
      </w:r>
      <w:r w:rsidRPr="00C62B5B">
        <w:rPr>
          <w:rFonts w:ascii="Times New Roman" w:eastAsia="Times New Roman" w:hAnsi="Times New Roman"/>
          <w:color w:val="000000" w:themeColor="text1"/>
          <w:sz w:val="24"/>
          <w:szCs w:val="24"/>
        </w:rPr>
        <w:t xml:space="preserve"> improv</w:t>
      </w:r>
      <w:r w:rsidR="004871E2">
        <w:rPr>
          <w:rFonts w:ascii="Times New Roman" w:eastAsia="Times New Roman" w:hAnsi="Times New Roman"/>
          <w:color w:val="000000" w:themeColor="text1"/>
          <w:sz w:val="24"/>
          <w:szCs w:val="24"/>
        </w:rPr>
        <w:t>ing</w:t>
      </w:r>
      <w:r w:rsidRPr="00C62B5B">
        <w:rPr>
          <w:rFonts w:ascii="Times New Roman" w:eastAsia="Times New Roman" w:hAnsi="Times New Roman"/>
          <w:color w:val="000000" w:themeColor="text1"/>
          <w:sz w:val="24"/>
          <w:szCs w:val="24"/>
        </w:rPr>
        <w:t xml:space="preserve"> soil quality and dramatically reduc</w:t>
      </w:r>
      <w:r w:rsidR="00BB4FBF">
        <w:rPr>
          <w:rFonts w:ascii="Times New Roman" w:eastAsia="Times New Roman" w:hAnsi="Times New Roman"/>
          <w:color w:val="000000" w:themeColor="text1"/>
          <w:sz w:val="24"/>
          <w:szCs w:val="24"/>
        </w:rPr>
        <w:t>ing</w:t>
      </w:r>
      <w:r w:rsidRPr="00C62B5B">
        <w:rPr>
          <w:rFonts w:ascii="Times New Roman" w:eastAsia="Times New Roman" w:hAnsi="Times New Roman"/>
          <w:color w:val="000000" w:themeColor="text1"/>
          <w:sz w:val="24"/>
          <w:szCs w:val="24"/>
        </w:rPr>
        <w:t xml:space="preserve"> soil erosion. Researchers will </w:t>
      </w:r>
      <w:r w:rsidRPr="00C62B5B">
        <w:rPr>
          <w:rFonts w:ascii="Times New Roman" w:hAnsi="Times New Roman"/>
          <w:color w:val="000000" w:themeColor="text1"/>
          <w:sz w:val="24"/>
          <w:szCs w:val="24"/>
        </w:rPr>
        <w:t xml:space="preserve">evaluate mixtures of rotation crops against multiple genera of plant parasitic nematodes which often occur in the same field.  </w:t>
      </w:r>
      <w:r w:rsidRPr="00C62B5B">
        <w:rPr>
          <w:rFonts w:ascii="Times New Roman" w:hAnsi="Times New Roman"/>
          <w:i/>
          <w:color w:val="000000" w:themeColor="text1"/>
          <w:sz w:val="24"/>
          <w:szCs w:val="24"/>
        </w:rPr>
        <w:t>Aster</w:t>
      </w:r>
      <w:r w:rsidRPr="00C62B5B">
        <w:rPr>
          <w:rFonts w:ascii="Times New Roman" w:hAnsi="Times New Roman"/>
          <w:color w:val="000000" w:themeColor="text1"/>
          <w:sz w:val="24"/>
          <w:szCs w:val="24"/>
        </w:rPr>
        <w:t xml:space="preserve"> and </w:t>
      </w:r>
      <w:r w:rsidRPr="00C62B5B">
        <w:rPr>
          <w:rFonts w:ascii="Times New Roman" w:hAnsi="Times New Roman"/>
          <w:i/>
          <w:color w:val="000000" w:themeColor="text1"/>
          <w:sz w:val="24"/>
          <w:szCs w:val="24"/>
        </w:rPr>
        <w:t xml:space="preserve">Rudbeckia </w:t>
      </w:r>
      <w:r w:rsidRPr="00C62B5B">
        <w:rPr>
          <w:rFonts w:ascii="Times New Roman" w:hAnsi="Times New Roman"/>
          <w:color w:val="000000" w:themeColor="text1"/>
          <w:sz w:val="24"/>
          <w:szCs w:val="24"/>
        </w:rPr>
        <w:t xml:space="preserve">are resistant to </w:t>
      </w:r>
      <w:r w:rsidRPr="00C62B5B">
        <w:rPr>
          <w:rFonts w:ascii="Times New Roman" w:hAnsi="Times New Roman"/>
          <w:i/>
          <w:iCs/>
          <w:color w:val="000000" w:themeColor="text1"/>
          <w:sz w:val="24"/>
          <w:szCs w:val="24"/>
        </w:rPr>
        <w:t>M. hapla</w:t>
      </w:r>
      <w:r w:rsidRPr="00C62B5B">
        <w:rPr>
          <w:rFonts w:ascii="Times New Roman" w:hAnsi="Times New Roman"/>
          <w:color w:val="000000" w:themeColor="text1"/>
          <w:sz w:val="24"/>
          <w:szCs w:val="24"/>
        </w:rPr>
        <w:t xml:space="preserve"> (LaMondia, 1997), and </w:t>
      </w:r>
      <w:r w:rsidRPr="00C62B5B">
        <w:rPr>
          <w:rFonts w:ascii="Times New Roman" w:hAnsi="Times New Roman"/>
          <w:i/>
          <w:color w:val="000000" w:themeColor="text1"/>
          <w:sz w:val="24"/>
          <w:szCs w:val="24"/>
        </w:rPr>
        <w:t>Rudbeckia</w:t>
      </w:r>
      <w:r w:rsidRPr="00C62B5B">
        <w:rPr>
          <w:rFonts w:ascii="Times New Roman" w:hAnsi="Times New Roman"/>
          <w:color w:val="000000" w:themeColor="text1"/>
          <w:sz w:val="24"/>
          <w:szCs w:val="24"/>
        </w:rPr>
        <w:t xml:space="preserve"> and marigold reduced lesion nematode densities and potato early dying.  However, these crops are difficult to establish</w:t>
      </w:r>
      <w:r>
        <w:rPr>
          <w:rFonts w:ascii="Times New Roman" w:hAnsi="Times New Roman"/>
          <w:color w:val="000000" w:themeColor="text1"/>
          <w:sz w:val="24"/>
          <w:szCs w:val="24"/>
        </w:rPr>
        <w:t>, and</w:t>
      </w:r>
      <w:r w:rsidRPr="00C62B5B">
        <w:rPr>
          <w:rFonts w:ascii="Times New Roman" w:hAnsi="Times New Roman"/>
          <w:color w:val="000000" w:themeColor="text1"/>
          <w:sz w:val="24"/>
          <w:szCs w:val="24"/>
        </w:rPr>
        <w:t xml:space="preserve"> </w:t>
      </w:r>
      <w:r w:rsidRPr="00C62B5B">
        <w:rPr>
          <w:rFonts w:ascii="Times New Roman" w:hAnsi="Times New Roman"/>
          <w:i/>
          <w:iCs/>
          <w:color w:val="000000" w:themeColor="text1"/>
          <w:sz w:val="24"/>
          <w:szCs w:val="24"/>
        </w:rPr>
        <w:t xml:space="preserve">Rudbeckia </w:t>
      </w:r>
      <w:r w:rsidRPr="00C62B5B">
        <w:rPr>
          <w:rFonts w:ascii="Times New Roman" w:hAnsi="Times New Roman"/>
          <w:color w:val="000000" w:themeColor="text1"/>
          <w:sz w:val="24"/>
          <w:szCs w:val="24"/>
        </w:rPr>
        <w:t xml:space="preserve">was a good host for dagger nematodes. Combining </w:t>
      </w:r>
      <w:r w:rsidRPr="00C62B5B">
        <w:rPr>
          <w:rFonts w:ascii="Times New Roman" w:hAnsi="Times New Roman"/>
          <w:i/>
          <w:color w:val="000000" w:themeColor="text1"/>
          <w:sz w:val="24"/>
          <w:szCs w:val="24"/>
        </w:rPr>
        <w:t>Aster</w:t>
      </w:r>
      <w:r w:rsidRPr="00C62B5B">
        <w:rPr>
          <w:rFonts w:ascii="Times New Roman" w:hAnsi="Times New Roman"/>
          <w:color w:val="000000" w:themeColor="text1"/>
          <w:sz w:val="24"/>
          <w:szCs w:val="24"/>
        </w:rPr>
        <w:t xml:space="preserve"> and </w:t>
      </w:r>
      <w:r w:rsidRPr="00C62B5B">
        <w:rPr>
          <w:rFonts w:ascii="Times New Roman" w:hAnsi="Times New Roman"/>
          <w:i/>
          <w:color w:val="000000" w:themeColor="text1"/>
          <w:sz w:val="24"/>
          <w:szCs w:val="24"/>
        </w:rPr>
        <w:t>Rudbeckia</w:t>
      </w:r>
      <w:r w:rsidRPr="00C62B5B">
        <w:rPr>
          <w:rFonts w:ascii="Times New Roman" w:hAnsi="Times New Roman"/>
          <w:color w:val="000000" w:themeColor="text1"/>
          <w:sz w:val="24"/>
          <w:szCs w:val="24"/>
        </w:rPr>
        <w:t xml:space="preserve"> with legumes such as partridge pea or purple clover or grasses such as sudangrass or millet (effective against </w:t>
      </w:r>
      <w:r w:rsidRPr="00C62B5B">
        <w:rPr>
          <w:rFonts w:ascii="Times New Roman" w:hAnsi="Times New Roman"/>
          <w:i/>
          <w:iCs/>
          <w:color w:val="000000" w:themeColor="text1"/>
          <w:sz w:val="24"/>
          <w:szCs w:val="24"/>
        </w:rPr>
        <w:t>P</w:t>
      </w:r>
      <w:r w:rsidRPr="00C62B5B">
        <w:rPr>
          <w:rFonts w:ascii="Times New Roman" w:hAnsi="Times New Roman"/>
          <w:color w:val="000000" w:themeColor="text1"/>
          <w:sz w:val="24"/>
          <w:szCs w:val="24"/>
        </w:rPr>
        <w:t xml:space="preserve">. </w:t>
      </w:r>
      <w:r w:rsidRPr="00C62B5B">
        <w:rPr>
          <w:rFonts w:ascii="Times New Roman" w:hAnsi="Times New Roman"/>
          <w:i/>
          <w:iCs/>
          <w:color w:val="000000" w:themeColor="text1"/>
          <w:sz w:val="24"/>
          <w:szCs w:val="24"/>
        </w:rPr>
        <w:t xml:space="preserve">penetrans </w:t>
      </w:r>
      <w:r w:rsidRPr="00C62B5B">
        <w:rPr>
          <w:rFonts w:ascii="Times New Roman" w:hAnsi="Times New Roman"/>
          <w:color w:val="000000" w:themeColor="text1"/>
          <w:sz w:val="24"/>
          <w:szCs w:val="24"/>
        </w:rPr>
        <w:t xml:space="preserve">and </w:t>
      </w:r>
      <w:r w:rsidRPr="00C62B5B">
        <w:rPr>
          <w:rFonts w:ascii="Times New Roman" w:hAnsi="Times New Roman"/>
          <w:i/>
          <w:iCs/>
          <w:color w:val="000000" w:themeColor="text1"/>
          <w:sz w:val="24"/>
          <w:szCs w:val="24"/>
        </w:rPr>
        <w:t>M. hapla</w:t>
      </w:r>
      <w:r w:rsidRPr="00C62B5B">
        <w:rPr>
          <w:rFonts w:ascii="Times New Roman" w:hAnsi="Times New Roman"/>
          <w:color w:val="000000" w:themeColor="text1"/>
          <w:sz w:val="24"/>
          <w:szCs w:val="24"/>
        </w:rPr>
        <w:t xml:space="preserve">) may increase establishment and efficacy against a wider range of nematodes. </w:t>
      </w:r>
      <w:r w:rsidR="00BB4FBF">
        <w:rPr>
          <w:rFonts w:ascii="Times New Roman" w:hAnsi="Times New Roman"/>
          <w:color w:val="000000" w:themeColor="text1"/>
          <w:sz w:val="24"/>
          <w:szCs w:val="24"/>
        </w:rPr>
        <w:t>I</w:t>
      </w:r>
      <w:r w:rsidRPr="00C62B5B">
        <w:rPr>
          <w:rFonts w:ascii="Times New Roman" w:hAnsi="Times New Roman"/>
          <w:color w:val="000000" w:themeColor="text1"/>
          <w:sz w:val="24"/>
          <w:szCs w:val="24"/>
        </w:rPr>
        <w:t>ncorporat</w:t>
      </w:r>
      <w:r w:rsidR="00BB4FBF">
        <w:rPr>
          <w:rFonts w:ascii="Times New Roman" w:hAnsi="Times New Roman"/>
          <w:color w:val="000000" w:themeColor="text1"/>
          <w:sz w:val="24"/>
          <w:szCs w:val="24"/>
        </w:rPr>
        <w:t>ing</w:t>
      </w:r>
      <w:r w:rsidRPr="00C62B5B">
        <w:rPr>
          <w:rFonts w:ascii="Times New Roman" w:hAnsi="Times New Roman"/>
          <w:color w:val="000000" w:themeColor="text1"/>
          <w:sz w:val="24"/>
          <w:szCs w:val="24"/>
        </w:rPr>
        <w:t xml:space="preserve"> </w:t>
      </w:r>
      <w:r w:rsidR="00BB4FBF">
        <w:rPr>
          <w:rFonts w:ascii="Times New Roman" w:hAnsi="Times New Roman"/>
          <w:color w:val="000000" w:themeColor="text1"/>
          <w:sz w:val="24"/>
          <w:szCs w:val="24"/>
        </w:rPr>
        <w:t xml:space="preserve">these </w:t>
      </w:r>
      <w:r w:rsidRPr="00C62B5B">
        <w:rPr>
          <w:rFonts w:ascii="Times New Roman" w:hAnsi="Times New Roman"/>
          <w:color w:val="000000" w:themeColor="text1"/>
          <w:sz w:val="24"/>
          <w:szCs w:val="24"/>
        </w:rPr>
        <w:t>plant</w:t>
      </w:r>
      <w:r>
        <w:rPr>
          <w:rFonts w:ascii="Times New Roman" w:hAnsi="Times New Roman"/>
          <w:color w:val="000000" w:themeColor="text1"/>
          <w:sz w:val="24"/>
          <w:szCs w:val="24"/>
        </w:rPr>
        <w:t>s</w:t>
      </w:r>
      <w:r w:rsidRPr="00C62B5B">
        <w:rPr>
          <w:rFonts w:ascii="Times New Roman" w:hAnsi="Times New Roman"/>
          <w:color w:val="000000" w:themeColor="text1"/>
          <w:sz w:val="24"/>
          <w:szCs w:val="24"/>
        </w:rPr>
        <w:t xml:space="preserve"> as green manures also may impact the</w:t>
      </w:r>
      <w:r w:rsidR="00BB4FBF">
        <w:rPr>
          <w:rFonts w:ascii="Times New Roman" w:hAnsi="Times New Roman"/>
          <w:color w:val="000000" w:themeColor="text1"/>
          <w:sz w:val="24"/>
          <w:szCs w:val="24"/>
        </w:rPr>
        <w:t>ir</w:t>
      </w:r>
      <w:r w:rsidRPr="00C62B5B">
        <w:rPr>
          <w:rFonts w:ascii="Times New Roman" w:hAnsi="Times New Roman"/>
          <w:color w:val="000000" w:themeColor="text1"/>
          <w:sz w:val="24"/>
          <w:szCs w:val="24"/>
        </w:rPr>
        <w:t xml:space="preserve"> nematode-antagonistic effects (Halbrendt, 1996; LaMondia and Halbrendt, 2003). The solanaceous weed </w:t>
      </w:r>
      <w:r w:rsidRPr="00C62B5B">
        <w:rPr>
          <w:rFonts w:ascii="Times New Roman" w:hAnsi="Times New Roman"/>
          <w:bCs/>
          <w:i/>
          <w:iCs/>
          <w:color w:val="000000" w:themeColor="text1"/>
          <w:sz w:val="24"/>
          <w:szCs w:val="24"/>
          <w:shd w:val="clear" w:color="auto" w:fill="FFFFFF"/>
        </w:rPr>
        <w:t>Solanum sisymbriifolium</w:t>
      </w:r>
      <w:r w:rsidRPr="00C62B5B">
        <w:rPr>
          <w:rFonts w:ascii="Times New Roman" w:hAnsi="Times New Roman"/>
          <w:bCs/>
          <w:color w:val="000000" w:themeColor="text1"/>
          <w:sz w:val="24"/>
          <w:szCs w:val="24"/>
          <w:shd w:val="clear" w:color="auto" w:fill="FFFFFF"/>
        </w:rPr>
        <w:t xml:space="preserve"> </w:t>
      </w:r>
      <w:r w:rsidR="004871E2">
        <w:rPr>
          <w:rFonts w:ascii="Times New Roman" w:hAnsi="Times New Roman"/>
          <w:bCs/>
          <w:color w:val="000000" w:themeColor="text1"/>
          <w:sz w:val="24"/>
          <w:szCs w:val="24"/>
          <w:shd w:val="clear" w:color="auto" w:fill="FFFFFF"/>
        </w:rPr>
        <w:t>is</w:t>
      </w:r>
      <w:r w:rsidRPr="00C62B5B">
        <w:rPr>
          <w:rFonts w:ascii="Times New Roman" w:hAnsi="Times New Roman"/>
          <w:bCs/>
          <w:color w:val="000000" w:themeColor="text1"/>
          <w:sz w:val="24"/>
          <w:szCs w:val="24"/>
          <w:shd w:val="clear" w:color="auto" w:fill="FFFFFF"/>
        </w:rPr>
        <w:t xml:space="preserve"> an effective trap crop against potato cyst nematodes (Dandurand et al., 2019).  </w:t>
      </w:r>
      <w:r w:rsidR="0091363E" w:rsidRPr="0091363E">
        <w:rPr>
          <w:rFonts w:ascii="Times New Roman" w:hAnsi="Times New Roman"/>
          <w:bCs/>
          <w:i/>
          <w:color w:val="000000" w:themeColor="text1"/>
          <w:sz w:val="24"/>
          <w:szCs w:val="24"/>
          <w:shd w:val="clear" w:color="auto" w:fill="FFFFFF"/>
        </w:rPr>
        <w:t>S. sisymbriifolium</w:t>
      </w:r>
      <w:r w:rsidR="0091363E">
        <w:rPr>
          <w:rFonts w:ascii="Times New Roman" w:hAnsi="Times New Roman"/>
          <w:bCs/>
          <w:color w:val="000000" w:themeColor="text1"/>
          <w:sz w:val="24"/>
          <w:szCs w:val="24"/>
          <w:shd w:val="clear" w:color="auto" w:fill="FFFFFF"/>
        </w:rPr>
        <w:t xml:space="preserve"> is</w:t>
      </w:r>
      <w:r w:rsidRPr="00C62B5B">
        <w:rPr>
          <w:rFonts w:ascii="Times New Roman" w:hAnsi="Times New Roman"/>
          <w:bCs/>
          <w:color w:val="000000" w:themeColor="text1"/>
          <w:sz w:val="24"/>
          <w:szCs w:val="24"/>
          <w:shd w:val="clear" w:color="auto" w:fill="FFFFFF"/>
        </w:rPr>
        <w:t xml:space="preserve"> a non-host of </w:t>
      </w:r>
      <w:r w:rsidRPr="00C62B5B">
        <w:rPr>
          <w:rFonts w:ascii="Times New Roman" w:hAnsi="Times New Roman"/>
          <w:bCs/>
          <w:i/>
          <w:iCs/>
          <w:color w:val="000000" w:themeColor="text1"/>
          <w:sz w:val="24"/>
          <w:szCs w:val="24"/>
          <w:shd w:val="clear" w:color="auto" w:fill="FFFFFF"/>
        </w:rPr>
        <w:t>Pratylenchus goodeyi</w:t>
      </w:r>
      <w:r w:rsidRPr="00C62B5B">
        <w:rPr>
          <w:rFonts w:ascii="Times New Roman" w:hAnsi="Times New Roman"/>
          <w:bCs/>
          <w:color w:val="000000" w:themeColor="text1"/>
          <w:sz w:val="24"/>
          <w:szCs w:val="24"/>
          <w:shd w:val="clear" w:color="auto" w:fill="FFFFFF"/>
        </w:rPr>
        <w:t xml:space="preserve"> and </w:t>
      </w:r>
      <w:r w:rsidR="004871E2">
        <w:rPr>
          <w:rFonts w:ascii="Times New Roman" w:hAnsi="Times New Roman"/>
          <w:bCs/>
          <w:color w:val="000000" w:themeColor="text1"/>
          <w:sz w:val="24"/>
          <w:szCs w:val="24"/>
          <w:shd w:val="clear" w:color="auto" w:fill="FFFFFF"/>
        </w:rPr>
        <w:t>has</w:t>
      </w:r>
      <w:r w:rsidRPr="00C62B5B">
        <w:rPr>
          <w:rFonts w:ascii="Times New Roman" w:hAnsi="Times New Roman"/>
          <w:bCs/>
          <w:color w:val="000000" w:themeColor="text1"/>
          <w:sz w:val="24"/>
          <w:szCs w:val="24"/>
          <w:shd w:val="clear" w:color="auto" w:fill="FFFFFF"/>
        </w:rPr>
        <w:t xml:space="preserve"> nematicidal properties when incorporated into soil (Pestana et al., 2014). The effects of this plant on </w:t>
      </w:r>
      <w:r w:rsidRPr="00C62B5B">
        <w:rPr>
          <w:rFonts w:ascii="Times New Roman" w:hAnsi="Times New Roman"/>
          <w:bCs/>
          <w:i/>
          <w:iCs/>
          <w:color w:val="000000" w:themeColor="text1"/>
          <w:sz w:val="24"/>
          <w:szCs w:val="24"/>
          <w:shd w:val="clear" w:color="auto" w:fill="FFFFFF"/>
        </w:rPr>
        <w:t>P</w:t>
      </w:r>
      <w:r w:rsidR="00DB774B">
        <w:rPr>
          <w:rFonts w:ascii="Times New Roman" w:hAnsi="Times New Roman"/>
          <w:bCs/>
          <w:i/>
          <w:iCs/>
          <w:color w:val="000000" w:themeColor="text1"/>
          <w:sz w:val="24"/>
          <w:szCs w:val="24"/>
          <w:shd w:val="clear" w:color="auto" w:fill="FFFFFF"/>
        </w:rPr>
        <w:t>.</w:t>
      </w:r>
      <w:r w:rsidRPr="00C62B5B">
        <w:rPr>
          <w:rFonts w:ascii="Times New Roman" w:hAnsi="Times New Roman"/>
          <w:bCs/>
          <w:i/>
          <w:iCs/>
          <w:color w:val="000000" w:themeColor="text1"/>
          <w:sz w:val="24"/>
          <w:szCs w:val="24"/>
          <w:shd w:val="clear" w:color="auto" w:fill="FFFFFF"/>
        </w:rPr>
        <w:t xml:space="preserve"> penetrans</w:t>
      </w:r>
      <w:r w:rsidRPr="00C62B5B">
        <w:rPr>
          <w:rFonts w:ascii="Times New Roman" w:hAnsi="Times New Roman"/>
          <w:bCs/>
          <w:color w:val="000000" w:themeColor="text1"/>
          <w:sz w:val="24"/>
          <w:szCs w:val="24"/>
          <w:shd w:val="clear" w:color="auto" w:fill="FFFFFF"/>
        </w:rPr>
        <w:t xml:space="preserve"> and the northern root-knot nematode </w:t>
      </w:r>
      <w:r w:rsidRPr="00C62B5B">
        <w:rPr>
          <w:rFonts w:ascii="Times New Roman" w:hAnsi="Times New Roman"/>
          <w:bCs/>
          <w:i/>
          <w:iCs/>
          <w:color w:val="000000" w:themeColor="text1"/>
          <w:sz w:val="24"/>
          <w:szCs w:val="24"/>
          <w:shd w:val="clear" w:color="auto" w:fill="FFFFFF"/>
        </w:rPr>
        <w:t>Meloidogyne hapla</w:t>
      </w:r>
      <w:r w:rsidRPr="00C62B5B">
        <w:rPr>
          <w:rFonts w:ascii="Times New Roman" w:hAnsi="Times New Roman"/>
          <w:bCs/>
          <w:color w:val="000000" w:themeColor="text1"/>
          <w:sz w:val="24"/>
          <w:szCs w:val="24"/>
          <w:shd w:val="clear" w:color="auto" w:fill="FFFFFF"/>
        </w:rPr>
        <w:t xml:space="preserve"> as a rotation/green manure antagonistic crop will be investigated in C</w:t>
      </w:r>
      <w:r>
        <w:rPr>
          <w:rFonts w:ascii="Times New Roman" w:hAnsi="Times New Roman"/>
          <w:bCs/>
          <w:color w:val="000000" w:themeColor="text1"/>
          <w:sz w:val="24"/>
          <w:szCs w:val="24"/>
          <w:shd w:val="clear" w:color="auto" w:fill="FFFFFF"/>
        </w:rPr>
        <w:t>T</w:t>
      </w:r>
      <w:r w:rsidRPr="00C62B5B">
        <w:rPr>
          <w:rFonts w:ascii="Times New Roman" w:hAnsi="Times New Roman"/>
          <w:bCs/>
          <w:color w:val="000000" w:themeColor="text1"/>
          <w:sz w:val="24"/>
          <w:szCs w:val="24"/>
          <w:shd w:val="clear" w:color="auto" w:fill="FFFFFF"/>
        </w:rPr>
        <w:t>.  Researchers in C</w:t>
      </w:r>
      <w:r>
        <w:rPr>
          <w:rFonts w:ascii="Times New Roman" w:hAnsi="Times New Roman"/>
          <w:bCs/>
          <w:color w:val="000000" w:themeColor="text1"/>
          <w:sz w:val="24"/>
          <w:szCs w:val="24"/>
          <w:shd w:val="clear" w:color="auto" w:fill="FFFFFF"/>
        </w:rPr>
        <w:t>A</w:t>
      </w:r>
      <w:r w:rsidRPr="00C62B5B">
        <w:rPr>
          <w:rFonts w:ascii="Times New Roman" w:hAnsi="Times New Roman"/>
          <w:bCs/>
          <w:color w:val="000000" w:themeColor="text1"/>
          <w:sz w:val="24"/>
          <w:szCs w:val="24"/>
          <w:shd w:val="clear" w:color="auto" w:fill="FFFFFF"/>
        </w:rPr>
        <w:t xml:space="preserve"> have observed that </w:t>
      </w:r>
      <w:r w:rsidRPr="00C62B5B">
        <w:rPr>
          <w:rFonts w:ascii="Times New Roman" w:eastAsia="Times New Roman" w:hAnsi="Times New Roman"/>
          <w:color w:val="000000" w:themeColor="text1"/>
          <w:sz w:val="24"/>
          <w:szCs w:val="24"/>
        </w:rPr>
        <w:t xml:space="preserve">cereal rye was beneficial in almond orchards but further studies exploring its implementation compared to other nematode antagonistic plants </w:t>
      </w:r>
      <w:r w:rsidR="004871E2">
        <w:rPr>
          <w:rFonts w:ascii="Times New Roman" w:eastAsia="Times New Roman" w:hAnsi="Times New Roman"/>
          <w:color w:val="000000" w:themeColor="text1"/>
          <w:sz w:val="24"/>
          <w:szCs w:val="24"/>
        </w:rPr>
        <w:t xml:space="preserve">are </w:t>
      </w:r>
      <w:r w:rsidRPr="00C62B5B">
        <w:rPr>
          <w:rFonts w:ascii="Times New Roman" w:eastAsia="Times New Roman" w:hAnsi="Times New Roman"/>
          <w:color w:val="000000" w:themeColor="text1"/>
          <w:sz w:val="24"/>
          <w:szCs w:val="24"/>
        </w:rPr>
        <w:t>need</w:t>
      </w:r>
      <w:r w:rsidR="004871E2">
        <w:rPr>
          <w:rFonts w:ascii="Times New Roman" w:eastAsia="Times New Roman" w:hAnsi="Times New Roman"/>
          <w:color w:val="000000" w:themeColor="text1"/>
          <w:sz w:val="24"/>
          <w:szCs w:val="24"/>
        </w:rPr>
        <w:t>ed</w:t>
      </w:r>
      <w:r w:rsidRPr="00C62B5B">
        <w:rPr>
          <w:rFonts w:ascii="Times New Roman" w:eastAsia="Times New Roman" w:hAnsi="Times New Roman"/>
          <w:color w:val="000000" w:themeColor="text1"/>
          <w:sz w:val="24"/>
          <w:szCs w:val="24"/>
        </w:rPr>
        <w:t xml:space="preserve">.  </w:t>
      </w:r>
    </w:p>
    <w:p w14:paraId="4018000F" w14:textId="700C5F94" w:rsidR="00F02CDC" w:rsidRPr="00C62B5B" w:rsidRDefault="00F02CDC" w:rsidP="001965DF">
      <w:pPr>
        <w:autoSpaceDE w:val="0"/>
        <w:autoSpaceDN w:val="0"/>
        <w:adjustRightInd w:val="0"/>
        <w:spacing w:after="120" w:line="240" w:lineRule="auto"/>
        <w:ind w:firstLine="450"/>
        <w:rPr>
          <w:rFonts w:ascii="Times New Roman" w:eastAsia="Times New Roman" w:hAnsi="Times New Roman"/>
          <w:color w:val="000000" w:themeColor="text1"/>
          <w:sz w:val="24"/>
          <w:szCs w:val="24"/>
        </w:rPr>
      </w:pPr>
      <w:r w:rsidRPr="00C62B5B">
        <w:rPr>
          <w:rFonts w:ascii="Times New Roman" w:eastAsia="Times New Roman" w:hAnsi="Times New Roman"/>
          <w:color w:val="000000" w:themeColor="text1"/>
          <w:sz w:val="24"/>
          <w:szCs w:val="24"/>
        </w:rPr>
        <w:t>Bloat nematode (</w:t>
      </w:r>
      <w:r w:rsidRPr="00C62B5B">
        <w:rPr>
          <w:rFonts w:ascii="Times New Roman" w:eastAsia="Times New Roman" w:hAnsi="Times New Roman"/>
          <w:i/>
          <w:color w:val="000000" w:themeColor="text1"/>
          <w:sz w:val="24"/>
          <w:szCs w:val="24"/>
        </w:rPr>
        <w:t>Ditylenchus dipsaci</w:t>
      </w:r>
      <w:r w:rsidRPr="00C62B5B">
        <w:rPr>
          <w:rFonts w:ascii="Times New Roman" w:eastAsia="Times New Roman" w:hAnsi="Times New Roman"/>
          <w:color w:val="000000" w:themeColor="text1"/>
          <w:sz w:val="24"/>
          <w:szCs w:val="24"/>
        </w:rPr>
        <w:t xml:space="preserve">) </w:t>
      </w:r>
      <w:r w:rsidR="007D5D1C">
        <w:rPr>
          <w:rFonts w:ascii="Times New Roman" w:eastAsia="Times New Roman" w:hAnsi="Times New Roman"/>
          <w:color w:val="000000" w:themeColor="text1"/>
          <w:sz w:val="24"/>
          <w:szCs w:val="24"/>
        </w:rPr>
        <w:t>has emerged as</w:t>
      </w:r>
      <w:r w:rsidRPr="00C62B5B">
        <w:rPr>
          <w:rFonts w:ascii="Times New Roman" w:eastAsia="Times New Roman" w:hAnsi="Times New Roman"/>
          <w:color w:val="000000" w:themeColor="text1"/>
          <w:sz w:val="24"/>
          <w:szCs w:val="24"/>
        </w:rPr>
        <w:t xml:space="preserve"> a devastating disease of the garlic industry and researchers will </w:t>
      </w:r>
      <w:r w:rsidR="004871E2">
        <w:rPr>
          <w:rFonts w:ascii="Times New Roman" w:eastAsia="Times New Roman" w:hAnsi="Times New Roman"/>
          <w:color w:val="000000" w:themeColor="text1"/>
          <w:sz w:val="24"/>
          <w:szCs w:val="24"/>
        </w:rPr>
        <w:t>evaluate</w:t>
      </w:r>
      <w:r w:rsidRPr="00C62B5B">
        <w:rPr>
          <w:rFonts w:ascii="Times New Roman" w:eastAsia="Times New Roman" w:hAnsi="Times New Roman"/>
          <w:color w:val="000000" w:themeColor="text1"/>
          <w:sz w:val="24"/>
          <w:szCs w:val="24"/>
        </w:rPr>
        <w:t xml:space="preserve"> </w:t>
      </w:r>
      <w:r w:rsidR="004871E2">
        <w:rPr>
          <w:rFonts w:ascii="Times New Roman" w:eastAsia="Times New Roman" w:hAnsi="Times New Roman"/>
          <w:color w:val="000000" w:themeColor="text1"/>
          <w:sz w:val="24"/>
          <w:szCs w:val="24"/>
        </w:rPr>
        <w:t>seed treatments</w:t>
      </w:r>
      <w:r w:rsidR="004871E2" w:rsidRPr="00C62B5B">
        <w:rPr>
          <w:rFonts w:ascii="Times New Roman" w:eastAsia="Times New Roman" w:hAnsi="Times New Roman"/>
          <w:color w:val="000000" w:themeColor="text1"/>
          <w:sz w:val="24"/>
          <w:szCs w:val="24"/>
        </w:rPr>
        <w:t xml:space="preserve"> </w:t>
      </w:r>
      <w:r w:rsidR="004871E2">
        <w:rPr>
          <w:rFonts w:ascii="Times New Roman" w:eastAsia="Times New Roman" w:hAnsi="Times New Roman"/>
          <w:color w:val="000000" w:themeColor="text1"/>
          <w:sz w:val="24"/>
          <w:szCs w:val="24"/>
        </w:rPr>
        <w:t xml:space="preserve">combining </w:t>
      </w:r>
      <w:r w:rsidRPr="00C62B5B">
        <w:rPr>
          <w:rFonts w:ascii="Times New Roman" w:eastAsia="Times New Roman" w:hAnsi="Times New Roman"/>
          <w:color w:val="000000" w:themeColor="text1"/>
          <w:sz w:val="24"/>
          <w:szCs w:val="24"/>
        </w:rPr>
        <w:t>chemical methods</w:t>
      </w:r>
      <w:r w:rsidR="007D5D1C">
        <w:rPr>
          <w:rFonts w:ascii="Times New Roman" w:eastAsia="Times New Roman" w:hAnsi="Times New Roman"/>
          <w:color w:val="000000" w:themeColor="text1"/>
          <w:sz w:val="24"/>
          <w:szCs w:val="24"/>
        </w:rPr>
        <w:t xml:space="preserve"> with</w:t>
      </w:r>
      <w:r w:rsidRPr="00C62B5B">
        <w:rPr>
          <w:rFonts w:ascii="Times New Roman" w:eastAsia="Times New Roman" w:hAnsi="Times New Roman"/>
          <w:color w:val="000000" w:themeColor="text1"/>
          <w:sz w:val="24"/>
          <w:szCs w:val="24"/>
        </w:rPr>
        <w:t xml:space="preserve"> physical practices </w:t>
      </w:r>
      <w:r w:rsidR="005B2785">
        <w:rPr>
          <w:rFonts w:ascii="Times New Roman" w:eastAsia="Times New Roman" w:hAnsi="Times New Roman"/>
          <w:color w:val="000000" w:themeColor="text1"/>
          <w:sz w:val="24"/>
          <w:szCs w:val="24"/>
        </w:rPr>
        <w:t>such as</w:t>
      </w:r>
      <w:r w:rsidRPr="00C62B5B">
        <w:rPr>
          <w:rFonts w:ascii="Times New Roman" w:eastAsia="Times New Roman" w:hAnsi="Times New Roman"/>
          <w:color w:val="000000" w:themeColor="text1"/>
          <w:sz w:val="24"/>
          <w:szCs w:val="24"/>
        </w:rPr>
        <w:t xml:space="preserve"> heat and nematicides</w:t>
      </w:r>
      <w:r w:rsidR="0091363E">
        <w:rPr>
          <w:rFonts w:ascii="Times New Roman" w:eastAsia="Times New Roman" w:hAnsi="Times New Roman"/>
          <w:color w:val="000000" w:themeColor="text1"/>
          <w:sz w:val="24"/>
          <w:szCs w:val="24"/>
        </w:rPr>
        <w:t xml:space="preserve"> (NY)</w:t>
      </w:r>
      <w:r w:rsidRPr="00C62B5B">
        <w:rPr>
          <w:rFonts w:ascii="Times New Roman" w:eastAsia="Times New Roman" w:hAnsi="Times New Roman"/>
          <w:color w:val="000000" w:themeColor="text1"/>
          <w:sz w:val="24"/>
          <w:szCs w:val="24"/>
        </w:rPr>
        <w:t>.</w:t>
      </w:r>
    </w:p>
    <w:p w14:paraId="73C71337" w14:textId="7B73A93C" w:rsidR="00F02CDC" w:rsidRPr="00C62B5B" w:rsidRDefault="00F02CDC" w:rsidP="001965DF">
      <w:pPr>
        <w:autoSpaceDE w:val="0"/>
        <w:autoSpaceDN w:val="0"/>
        <w:adjustRightInd w:val="0"/>
        <w:spacing w:after="120" w:line="240" w:lineRule="auto"/>
        <w:ind w:firstLine="450"/>
        <w:rPr>
          <w:rFonts w:ascii="Times New Roman" w:eastAsia="Times New Roman" w:hAnsi="Times New Roman"/>
          <w:color w:val="000000" w:themeColor="text1"/>
          <w:sz w:val="24"/>
          <w:szCs w:val="24"/>
        </w:rPr>
      </w:pPr>
      <w:r w:rsidRPr="00C62B5B">
        <w:rPr>
          <w:rFonts w:ascii="Times New Roman" w:eastAsia="Times New Roman" w:hAnsi="Times New Roman"/>
          <w:color w:val="000000" w:themeColor="text1"/>
          <w:sz w:val="24"/>
          <w:szCs w:val="24"/>
        </w:rPr>
        <w:t xml:space="preserve">Germplasm screening will be a major </w:t>
      </w:r>
      <w:r w:rsidR="008B7A27">
        <w:rPr>
          <w:rFonts w:ascii="Times New Roman" w:eastAsia="Times New Roman" w:hAnsi="Times New Roman"/>
          <w:color w:val="000000" w:themeColor="text1"/>
          <w:sz w:val="24"/>
          <w:szCs w:val="24"/>
        </w:rPr>
        <w:t>activity</w:t>
      </w:r>
      <w:r w:rsidRPr="00C62B5B">
        <w:rPr>
          <w:rFonts w:ascii="Times New Roman" w:eastAsia="Times New Roman" w:hAnsi="Times New Roman"/>
          <w:color w:val="000000" w:themeColor="text1"/>
          <w:sz w:val="24"/>
          <w:szCs w:val="24"/>
        </w:rPr>
        <w:t xml:space="preserve"> of the proposed project</w:t>
      </w:r>
      <w:r w:rsidR="00CF4F1A" w:rsidRPr="00C62B5B">
        <w:rPr>
          <w:rFonts w:ascii="Times New Roman" w:eastAsia="Times New Roman" w:hAnsi="Times New Roman"/>
          <w:color w:val="000000" w:themeColor="text1"/>
          <w:sz w:val="24"/>
          <w:szCs w:val="24"/>
        </w:rPr>
        <w:t>.  P</w:t>
      </w:r>
      <w:r w:rsidRPr="00C62B5B">
        <w:rPr>
          <w:rFonts w:ascii="Times New Roman" w:eastAsia="Times New Roman" w:hAnsi="Times New Roman"/>
          <w:color w:val="000000" w:themeColor="text1"/>
          <w:sz w:val="24"/>
          <w:szCs w:val="24"/>
        </w:rPr>
        <w:t xml:space="preserve">articipants will </w:t>
      </w:r>
      <w:r w:rsidRPr="00C62B5B">
        <w:rPr>
          <w:rFonts w:ascii="Times New Roman" w:hAnsi="Times New Roman"/>
          <w:iCs/>
          <w:color w:val="000000" w:themeColor="text1"/>
          <w:sz w:val="24"/>
          <w:szCs w:val="24"/>
        </w:rPr>
        <w:t>screen crops for nematode resistance including examining: warm-season turfgrass germplasm for resistance and tolerance to sting, root-knot and lance nematodes</w:t>
      </w:r>
      <w:r w:rsidR="005B2785">
        <w:rPr>
          <w:rFonts w:ascii="Times New Roman" w:hAnsi="Times New Roman"/>
          <w:iCs/>
          <w:color w:val="000000" w:themeColor="text1"/>
          <w:sz w:val="24"/>
          <w:szCs w:val="24"/>
        </w:rPr>
        <w:t xml:space="preserve"> </w:t>
      </w:r>
      <w:r w:rsidRPr="00C62B5B">
        <w:rPr>
          <w:rFonts w:ascii="Times New Roman" w:hAnsi="Times New Roman"/>
          <w:iCs/>
          <w:color w:val="000000" w:themeColor="text1"/>
          <w:sz w:val="24"/>
          <w:szCs w:val="24"/>
        </w:rPr>
        <w:t xml:space="preserve">(FL), </w:t>
      </w:r>
      <w:r w:rsidRPr="00C62B5B">
        <w:rPr>
          <w:rFonts w:ascii="Times New Roman" w:eastAsia="Times New Roman" w:hAnsi="Times New Roman"/>
          <w:color w:val="000000" w:themeColor="text1"/>
          <w:sz w:val="24"/>
          <w:szCs w:val="24"/>
        </w:rPr>
        <w:t xml:space="preserve">evaluation of hemp varieties for resistance to </w:t>
      </w:r>
      <w:r w:rsidRPr="00C62B5B">
        <w:rPr>
          <w:rFonts w:ascii="Times New Roman" w:eastAsia="Times New Roman" w:hAnsi="Times New Roman"/>
          <w:i/>
          <w:color w:val="000000" w:themeColor="text1"/>
          <w:sz w:val="24"/>
          <w:szCs w:val="24"/>
        </w:rPr>
        <w:t>M. hapla,</w:t>
      </w:r>
      <w:r w:rsidRPr="00C62B5B">
        <w:rPr>
          <w:rFonts w:ascii="Times New Roman" w:eastAsia="Times New Roman" w:hAnsi="Times New Roman"/>
          <w:color w:val="000000" w:themeColor="text1"/>
          <w:sz w:val="24"/>
          <w:szCs w:val="24"/>
        </w:rPr>
        <w:t xml:space="preserve"> </w:t>
      </w:r>
      <w:r w:rsidRPr="00C62B5B">
        <w:rPr>
          <w:rFonts w:ascii="Times New Roman" w:eastAsia="Times New Roman" w:hAnsi="Times New Roman"/>
          <w:i/>
          <w:color w:val="000000" w:themeColor="text1"/>
          <w:sz w:val="24"/>
          <w:szCs w:val="24"/>
        </w:rPr>
        <w:t>M. incognita, Pratylenchus spp</w:t>
      </w:r>
      <w:r w:rsidR="00C571CE">
        <w:rPr>
          <w:rFonts w:ascii="Times New Roman" w:eastAsia="Times New Roman" w:hAnsi="Times New Roman"/>
          <w:i/>
          <w:color w:val="000000" w:themeColor="text1"/>
          <w:sz w:val="24"/>
          <w:szCs w:val="24"/>
        </w:rPr>
        <w:t>.</w:t>
      </w:r>
      <w:r w:rsidRPr="00C62B5B">
        <w:rPr>
          <w:rFonts w:ascii="Times New Roman" w:eastAsia="Times New Roman" w:hAnsi="Times New Roman"/>
          <w:i/>
          <w:color w:val="000000" w:themeColor="text1"/>
          <w:sz w:val="24"/>
          <w:szCs w:val="24"/>
        </w:rPr>
        <w:t xml:space="preserve">, </w:t>
      </w:r>
      <w:r w:rsidRPr="00C62B5B">
        <w:rPr>
          <w:rFonts w:ascii="Times New Roman" w:eastAsia="Times New Roman" w:hAnsi="Times New Roman"/>
          <w:color w:val="000000" w:themeColor="text1"/>
          <w:sz w:val="24"/>
          <w:szCs w:val="24"/>
        </w:rPr>
        <w:t xml:space="preserve">and </w:t>
      </w:r>
      <w:r w:rsidRPr="00C62B5B">
        <w:rPr>
          <w:rFonts w:ascii="Times New Roman" w:eastAsia="Times New Roman" w:hAnsi="Times New Roman"/>
          <w:i/>
          <w:color w:val="000000" w:themeColor="text1"/>
          <w:sz w:val="24"/>
          <w:szCs w:val="24"/>
        </w:rPr>
        <w:t xml:space="preserve">Rotylenchulus reniformis </w:t>
      </w:r>
      <w:r w:rsidRPr="00C62B5B">
        <w:rPr>
          <w:rFonts w:ascii="Times New Roman" w:eastAsia="Times New Roman" w:hAnsi="Times New Roman"/>
          <w:color w:val="000000" w:themeColor="text1"/>
          <w:sz w:val="24"/>
          <w:szCs w:val="24"/>
        </w:rPr>
        <w:t>(</w:t>
      </w:r>
      <w:r w:rsidR="002A32D8" w:rsidRPr="00C62B5B">
        <w:rPr>
          <w:rFonts w:ascii="Times New Roman" w:eastAsia="Times New Roman" w:hAnsi="Times New Roman"/>
          <w:color w:val="000000" w:themeColor="text1"/>
          <w:sz w:val="24"/>
          <w:szCs w:val="24"/>
        </w:rPr>
        <w:t xml:space="preserve">OH, TN, </w:t>
      </w:r>
      <w:r w:rsidRPr="00C62B5B">
        <w:rPr>
          <w:rFonts w:ascii="Times New Roman" w:eastAsia="Times New Roman" w:hAnsi="Times New Roman"/>
          <w:color w:val="000000" w:themeColor="text1"/>
          <w:sz w:val="24"/>
          <w:szCs w:val="24"/>
        </w:rPr>
        <w:t>WV), and the evaluation of Boxwood cultivars (</w:t>
      </w:r>
      <w:r w:rsidRPr="00C62B5B">
        <w:rPr>
          <w:rFonts w:ascii="Times New Roman" w:eastAsia="Times New Roman" w:hAnsi="Times New Roman"/>
          <w:i/>
          <w:color w:val="000000" w:themeColor="text1"/>
          <w:sz w:val="24"/>
          <w:szCs w:val="24"/>
        </w:rPr>
        <w:t>Buxus</w:t>
      </w:r>
      <w:r w:rsidRPr="00C62B5B">
        <w:rPr>
          <w:rFonts w:ascii="Times New Roman" w:eastAsia="Times New Roman" w:hAnsi="Times New Roman"/>
          <w:color w:val="000000" w:themeColor="text1"/>
          <w:sz w:val="24"/>
          <w:szCs w:val="24"/>
        </w:rPr>
        <w:t xml:space="preserve"> spp.) </w:t>
      </w:r>
      <w:r w:rsidR="00BB4FBF">
        <w:rPr>
          <w:rFonts w:ascii="Times New Roman" w:eastAsia="Times New Roman" w:hAnsi="Times New Roman"/>
          <w:color w:val="000000" w:themeColor="text1"/>
          <w:sz w:val="24"/>
          <w:szCs w:val="24"/>
        </w:rPr>
        <w:t xml:space="preserve">for </w:t>
      </w:r>
      <w:r w:rsidRPr="00C62B5B">
        <w:rPr>
          <w:rFonts w:ascii="Times New Roman" w:eastAsia="Times New Roman" w:hAnsi="Times New Roman"/>
          <w:color w:val="000000" w:themeColor="text1"/>
          <w:sz w:val="24"/>
          <w:szCs w:val="24"/>
        </w:rPr>
        <w:t xml:space="preserve">susceptibility to </w:t>
      </w:r>
      <w:r w:rsidRPr="00C62B5B">
        <w:rPr>
          <w:rFonts w:ascii="Times New Roman" w:eastAsia="Times New Roman" w:hAnsi="Times New Roman"/>
          <w:i/>
          <w:color w:val="000000" w:themeColor="text1"/>
          <w:sz w:val="24"/>
          <w:szCs w:val="24"/>
        </w:rPr>
        <w:t>M. incognita</w:t>
      </w:r>
      <w:r w:rsidRPr="00C62B5B">
        <w:rPr>
          <w:rFonts w:ascii="Times New Roman" w:eastAsia="Times New Roman" w:hAnsi="Times New Roman"/>
          <w:color w:val="000000" w:themeColor="text1"/>
          <w:sz w:val="24"/>
          <w:szCs w:val="24"/>
        </w:rPr>
        <w:t>, a growing problem in commercial boxwood operations</w:t>
      </w:r>
      <w:r w:rsidR="002A32D8" w:rsidRPr="00C62B5B">
        <w:rPr>
          <w:rFonts w:ascii="Times New Roman" w:eastAsia="Times New Roman" w:hAnsi="Times New Roman"/>
          <w:color w:val="000000" w:themeColor="text1"/>
          <w:sz w:val="24"/>
          <w:szCs w:val="24"/>
        </w:rPr>
        <w:t xml:space="preserve"> (OH, TN)</w:t>
      </w:r>
      <w:r w:rsidRPr="00C62B5B">
        <w:rPr>
          <w:rFonts w:ascii="Times New Roman" w:eastAsia="Times New Roman" w:hAnsi="Times New Roman"/>
          <w:color w:val="000000" w:themeColor="text1"/>
          <w:sz w:val="24"/>
          <w:szCs w:val="24"/>
        </w:rPr>
        <w:t xml:space="preserve">. </w:t>
      </w:r>
    </w:p>
    <w:p w14:paraId="3AB05B6A" w14:textId="77DAA346" w:rsidR="002401D7" w:rsidRPr="00C62B5B" w:rsidRDefault="00F02CDC" w:rsidP="001965DF">
      <w:pPr>
        <w:spacing w:after="120" w:line="240" w:lineRule="auto"/>
        <w:ind w:firstLine="450"/>
        <w:rPr>
          <w:rFonts w:ascii="Times New Roman" w:eastAsia="Times New Roman" w:hAnsi="Times New Roman"/>
          <w:color w:val="000000" w:themeColor="text1"/>
          <w:sz w:val="24"/>
          <w:szCs w:val="24"/>
        </w:rPr>
      </w:pPr>
      <w:r w:rsidRPr="00C62B5B">
        <w:rPr>
          <w:rFonts w:ascii="Times New Roman" w:hAnsi="Times New Roman"/>
          <w:bCs/>
          <w:color w:val="000000" w:themeColor="text1"/>
          <w:sz w:val="24"/>
          <w:szCs w:val="24"/>
          <w:shd w:val="clear" w:color="auto" w:fill="FFFFFF"/>
        </w:rPr>
        <w:tab/>
        <w:t>Of all the commodities project participants will invest</w:t>
      </w:r>
      <w:r w:rsidR="00C571CE">
        <w:rPr>
          <w:rFonts w:ascii="Times New Roman" w:hAnsi="Times New Roman"/>
          <w:bCs/>
          <w:color w:val="000000" w:themeColor="text1"/>
          <w:sz w:val="24"/>
          <w:szCs w:val="24"/>
          <w:shd w:val="clear" w:color="auto" w:fill="FFFFFF"/>
        </w:rPr>
        <w:t>i</w:t>
      </w:r>
      <w:r w:rsidRPr="00C62B5B">
        <w:rPr>
          <w:rFonts w:ascii="Times New Roman" w:hAnsi="Times New Roman"/>
          <w:bCs/>
          <w:color w:val="000000" w:themeColor="text1"/>
          <w:sz w:val="24"/>
          <w:szCs w:val="24"/>
          <w:shd w:val="clear" w:color="auto" w:fill="FFFFFF"/>
        </w:rPr>
        <w:t>g</w:t>
      </w:r>
      <w:r w:rsidR="00C571CE">
        <w:rPr>
          <w:rFonts w:ascii="Times New Roman" w:hAnsi="Times New Roman"/>
          <w:bCs/>
          <w:color w:val="000000" w:themeColor="text1"/>
          <w:sz w:val="24"/>
          <w:szCs w:val="24"/>
          <w:shd w:val="clear" w:color="auto" w:fill="FFFFFF"/>
        </w:rPr>
        <w:t>at</w:t>
      </w:r>
      <w:r w:rsidRPr="00C62B5B">
        <w:rPr>
          <w:rFonts w:ascii="Times New Roman" w:hAnsi="Times New Roman"/>
          <w:bCs/>
          <w:color w:val="000000" w:themeColor="text1"/>
          <w:sz w:val="24"/>
          <w:szCs w:val="24"/>
          <w:shd w:val="clear" w:color="auto" w:fill="FFFFFF"/>
        </w:rPr>
        <w:t xml:space="preserve">e, soybeans are clearly the most economically important and widely planted, suffering significant losses to soybean cyst nematodes (SCN).  Researchers from MI and IL will </w:t>
      </w:r>
      <w:r w:rsidRPr="00C62B5B">
        <w:rPr>
          <w:rFonts w:ascii="Times New Roman" w:eastAsia="Times New Roman" w:hAnsi="Times New Roman"/>
          <w:color w:val="000000" w:themeColor="text1"/>
          <w:sz w:val="24"/>
          <w:szCs w:val="24"/>
        </w:rPr>
        <w:t xml:space="preserve">develop and evaluate a new cover crop system for management of </w:t>
      </w:r>
      <w:r w:rsidR="008B7A27">
        <w:rPr>
          <w:rFonts w:ascii="Times New Roman" w:eastAsia="Times New Roman" w:hAnsi="Times New Roman"/>
          <w:color w:val="000000" w:themeColor="text1"/>
          <w:sz w:val="24"/>
          <w:szCs w:val="24"/>
        </w:rPr>
        <w:t>SCN</w:t>
      </w:r>
      <w:r w:rsidRPr="00C62B5B">
        <w:rPr>
          <w:rFonts w:ascii="Times New Roman" w:eastAsia="Times New Roman" w:hAnsi="Times New Roman"/>
          <w:color w:val="000000" w:themeColor="text1"/>
          <w:sz w:val="24"/>
          <w:szCs w:val="24"/>
        </w:rPr>
        <w:t xml:space="preserve"> based on soybean lines</w:t>
      </w:r>
      <w:r w:rsidR="008B7A27">
        <w:rPr>
          <w:rFonts w:ascii="Times New Roman" w:eastAsia="Times New Roman" w:hAnsi="Times New Roman"/>
          <w:color w:val="000000" w:themeColor="text1"/>
          <w:sz w:val="24"/>
          <w:szCs w:val="24"/>
        </w:rPr>
        <w:t xml:space="preserve"> derived from</w:t>
      </w:r>
      <w:r w:rsidRPr="00C62B5B">
        <w:rPr>
          <w:rFonts w:ascii="Times New Roman" w:eastAsia="Times New Roman" w:hAnsi="Times New Roman"/>
          <w:color w:val="000000" w:themeColor="text1"/>
          <w:sz w:val="24"/>
          <w:szCs w:val="24"/>
        </w:rPr>
        <w:t xml:space="preserve"> PI-437654.  </w:t>
      </w:r>
      <w:r w:rsidR="00DB774B">
        <w:rPr>
          <w:rFonts w:ascii="Times New Roman" w:eastAsia="Times New Roman" w:hAnsi="Times New Roman"/>
          <w:color w:val="000000" w:themeColor="text1"/>
          <w:sz w:val="24"/>
          <w:szCs w:val="24"/>
        </w:rPr>
        <w:t>This source of resistance has not been widely used in commercial production cultivars yet</w:t>
      </w:r>
      <w:ins w:id="35" w:author="Quintanilla Tornel, Marisol" w:date="2021-05-02T20:43:00Z">
        <w:r w:rsidR="00B5743B">
          <w:rPr>
            <w:rFonts w:ascii="Times New Roman" w:eastAsia="Times New Roman" w:hAnsi="Times New Roman"/>
            <w:color w:val="000000" w:themeColor="text1"/>
            <w:sz w:val="24"/>
            <w:szCs w:val="24"/>
          </w:rPr>
          <w:t>,</w:t>
        </w:r>
      </w:ins>
      <w:ins w:id="36" w:author="Quintanilla Tornel, Marisol" w:date="2021-05-02T20:36:00Z">
        <w:r w:rsidR="00B5743B">
          <w:rPr>
            <w:rFonts w:ascii="Times New Roman" w:eastAsia="Times New Roman" w:hAnsi="Times New Roman"/>
            <w:color w:val="000000" w:themeColor="text1"/>
            <w:sz w:val="24"/>
            <w:szCs w:val="24"/>
          </w:rPr>
          <w:t xml:space="preserve"> and it is not commercially available therefore </w:t>
        </w:r>
      </w:ins>
      <w:ins w:id="37" w:author="Quintanilla Tornel, Marisol" w:date="2021-05-02T20:37:00Z">
        <w:r w:rsidR="00B5743B">
          <w:rPr>
            <w:rFonts w:ascii="Times New Roman" w:eastAsia="Times New Roman" w:hAnsi="Times New Roman"/>
            <w:color w:val="000000" w:themeColor="text1"/>
            <w:sz w:val="24"/>
            <w:szCs w:val="24"/>
          </w:rPr>
          <w:t xml:space="preserve">resistance should not be a problem in the short term. </w:t>
        </w:r>
      </w:ins>
      <w:ins w:id="38" w:author="Quintanilla Tornel, Marisol" w:date="2021-05-02T20:38:00Z">
        <w:r w:rsidR="00B5743B">
          <w:rPr>
            <w:rFonts w:ascii="Times New Roman" w:eastAsia="Times New Roman" w:hAnsi="Times New Roman"/>
            <w:color w:val="000000" w:themeColor="text1"/>
            <w:sz w:val="24"/>
            <w:szCs w:val="24"/>
          </w:rPr>
          <w:t xml:space="preserve"> This would be used as a cover crop to </w:t>
        </w:r>
      </w:ins>
      <w:ins w:id="39" w:author="Quintanilla Tornel, Marisol" w:date="2021-05-02T20:39:00Z">
        <w:r w:rsidR="00B5743B">
          <w:rPr>
            <w:rFonts w:ascii="Times New Roman" w:eastAsia="Times New Roman" w:hAnsi="Times New Roman"/>
            <w:color w:val="000000" w:themeColor="text1"/>
            <w:sz w:val="24"/>
            <w:szCs w:val="24"/>
          </w:rPr>
          <w:t>reduce SCN numbers in the field</w:t>
        </w:r>
      </w:ins>
      <w:ins w:id="40" w:author="Quintanilla Tornel, Marisol" w:date="2021-05-02T20:40:00Z">
        <w:r w:rsidR="00B5743B">
          <w:rPr>
            <w:rFonts w:ascii="Times New Roman" w:eastAsia="Times New Roman" w:hAnsi="Times New Roman"/>
            <w:color w:val="000000" w:themeColor="text1"/>
            <w:sz w:val="24"/>
            <w:szCs w:val="24"/>
          </w:rPr>
          <w:t xml:space="preserve">.  </w:t>
        </w:r>
      </w:ins>
      <w:ins w:id="41" w:author="Quintanilla Tornel, Marisol" w:date="2021-05-02T20:41:00Z">
        <w:r w:rsidR="00B5743B">
          <w:rPr>
            <w:rFonts w:ascii="Times New Roman" w:eastAsia="Times New Roman" w:hAnsi="Times New Roman"/>
            <w:color w:val="000000" w:themeColor="text1"/>
            <w:sz w:val="24"/>
            <w:szCs w:val="24"/>
          </w:rPr>
          <w:t>In current trials, this trap crop soybean is planted in mid summer after wheat harvest</w:t>
        </w:r>
      </w:ins>
      <w:ins w:id="42" w:author="Quintanilla Tornel, Marisol" w:date="2021-05-02T20:44:00Z">
        <w:r w:rsidR="00B5743B">
          <w:rPr>
            <w:rFonts w:ascii="Times New Roman" w:eastAsia="Times New Roman" w:hAnsi="Times New Roman"/>
            <w:color w:val="000000" w:themeColor="text1"/>
            <w:sz w:val="24"/>
            <w:szCs w:val="24"/>
          </w:rPr>
          <w:t xml:space="preserve"> and we</w:t>
        </w:r>
      </w:ins>
      <w:ins w:id="43" w:author="Quintanilla Tornel, Marisol" w:date="2021-05-02T20:42:00Z">
        <w:r w:rsidR="00B5743B">
          <w:rPr>
            <w:rFonts w:ascii="Times New Roman" w:eastAsia="Times New Roman" w:hAnsi="Times New Roman"/>
            <w:color w:val="000000" w:themeColor="text1"/>
            <w:sz w:val="24"/>
            <w:szCs w:val="24"/>
          </w:rPr>
          <w:t xml:space="preserve"> are eva</w:t>
        </w:r>
      </w:ins>
      <w:ins w:id="44" w:author="Quintanilla Tornel, Marisol" w:date="2021-05-02T20:43:00Z">
        <w:r w:rsidR="00B5743B">
          <w:rPr>
            <w:rFonts w:ascii="Times New Roman" w:eastAsia="Times New Roman" w:hAnsi="Times New Roman"/>
            <w:color w:val="000000" w:themeColor="text1"/>
            <w:sz w:val="24"/>
            <w:szCs w:val="24"/>
          </w:rPr>
          <w:t>luatin</w:t>
        </w:r>
      </w:ins>
      <w:ins w:id="45" w:author="Quintanilla Tornel, Marisol" w:date="2021-05-02T20:42:00Z">
        <w:r w:rsidR="00B5743B">
          <w:rPr>
            <w:rFonts w:ascii="Times New Roman" w:eastAsia="Times New Roman" w:hAnsi="Times New Roman"/>
            <w:color w:val="000000" w:themeColor="text1"/>
            <w:sz w:val="24"/>
            <w:szCs w:val="24"/>
          </w:rPr>
          <w:t xml:space="preserve">g the effect on </w:t>
        </w:r>
        <w:r w:rsidR="00B5743B">
          <w:rPr>
            <w:rFonts w:ascii="Times New Roman" w:eastAsia="Times New Roman" w:hAnsi="Times New Roman"/>
            <w:color w:val="000000" w:themeColor="text1"/>
            <w:sz w:val="24"/>
            <w:szCs w:val="24"/>
          </w:rPr>
          <w:lastRenderedPageBreak/>
          <w:t xml:space="preserve">this on SCN hatch and </w:t>
        </w:r>
      </w:ins>
      <w:ins w:id="46" w:author="Quintanilla Tornel, Marisol" w:date="2021-05-02T20:44:00Z">
        <w:r w:rsidR="00B5743B">
          <w:rPr>
            <w:rFonts w:ascii="Times New Roman" w:eastAsia="Times New Roman" w:hAnsi="Times New Roman"/>
            <w:color w:val="000000" w:themeColor="text1"/>
            <w:sz w:val="24"/>
            <w:szCs w:val="24"/>
          </w:rPr>
          <w:t>population reduction</w:t>
        </w:r>
      </w:ins>
      <w:del w:id="47" w:author="Quintanilla Tornel, Marisol" w:date="2021-05-02T20:36:00Z">
        <w:r w:rsidR="00DB774B" w:rsidDel="00B5743B">
          <w:rPr>
            <w:rFonts w:ascii="Times New Roman" w:eastAsia="Times New Roman" w:hAnsi="Times New Roman"/>
            <w:color w:val="000000" w:themeColor="text1"/>
            <w:sz w:val="24"/>
            <w:szCs w:val="24"/>
          </w:rPr>
          <w:delText>.</w:delText>
        </w:r>
      </w:del>
      <w:r w:rsidR="00DB774B">
        <w:rPr>
          <w:rFonts w:ascii="Times New Roman" w:eastAsia="Times New Roman" w:hAnsi="Times New Roman"/>
          <w:color w:val="000000" w:themeColor="text1"/>
          <w:sz w:val="24"/>
          <w:szCs w:val="24"/>
        </w:rPr>
        <w:t xml:space="preserve"> </w:t>
      </w:r>
      <w:commentRangeStart w:id="48"/>
      <w:commentRangeEnd w:id="48"/>
      <w:r w:rsidR="008B7A27">
        <w:rPr>
          <w:rFonts w:ascii="Times New Roman" w:hAnsi="Times New Roman"/>
          <w:color w:val="000000" w:themeColor="text1"/>
          <w:sz w:val="24"/>
          <w:szCs w:val="24"/>
        </w:rPr>
        <w:t>C</w:t>
      </w:r>
      <w:r w:rsidR="00D53005" w:rsidRPr="00C62B5B">
        <w:rPr>
          <w:rFonts w:ascii="Times New Roman" w:hAnsi="Times New Roman"/>
          <w:color w:val="000000" w:themeColor="text1"/>
          <w:sz w:val="24"/>
          <w:szCs w:val="24"/>
        </w:rPr>
        <w:t>ultural practices</w:t>
      </w:r>
      <w:r w:rsidR="008B7A27">
        <w:rPr>
          <w:rFonts w:ascii="Times New Roman" w:hAnsi="Times New Roman"/>
          <w:color w:val="000000" w:themeColor="text1"/>
          <w:sz w:val="24"/>
          <w:szCs w:val="24"/>
        </w:rPr>
        <w:t xml:space="preserve"> are being evaluated, along with</w:t>
      </w:r>
      <w:r w:rsidR="00D53005" w:rsidRPr="00C62B5B">
        <w:rPr>
          <w:rFonts w:ascii="Times New Roman" w:hAnsi="Times New Roman"/>
          <w:color w:val="000000" w:themeColor="text1"/>
          <w:sz w:val="24"/>
          <w:szCs w:val="24"/>
        </w:rPr>
        <w:t xml:space="preserve"> </w:t>
      </w:r>
      <w:r w:rsidRPr="00C62B5B">
        <w:rPr>
          <w:rFonts w:ascii="Times New Roman" w:hAnsi="Times New Roman"/>
          <w:color w:val="000000" w:themeColor="text1"/>
          <w:sz w:val="24"/>
          <w:szCs w:val="24"/>
        </w:rPr>
        <w:t>selection and development of SCN</w:t>
      </w:r>
      <w:r w:rsidR="00F22502" w:rsidRPr="00C62B5B">
        <w:rPr>
          <w:rFonts w:ascii="Times New Roman" w:hAnsi="Times New Roman"/>
          <w:color w:val="000000" w:themeColor="text1"/>
          <w:sz w:val="24"/>
          <w:szCs w:val="24"/>
        </w:rPr>
        <w:t>-</w:t>
      </w:r>
      <w:r w:rsidRPr="00C62B5B">
        <w:rPr>
          <w:rFonts w:ascii="Times New Roman" w:hAnsi="Times New Roman"/>
          <w:color w:val="000000" w:themeColor="text1"/>
          <w:sz w:val="24"/>
          <w:szCs w:val="24"/>
        </w:rPr>
        <w:t>resistant soybean cultivars using sources of resistance other than PI 88788</w:t>
      </w:r>
      <w:r w:rsidR="008B7A27">
        <w:rPr>
          <w:rFonts w:ascii="Times New Roman" w:hAnsi="Times New Roman"/>
          <w:color w:val="000000" w:themeColor="text1"/>
          <w:sz w:val="24"/>
          <w:szCs w:val="24"/>
        </w:rPr>
        <w:t xml:space="preserve"> </w:t>
      </w:r>
      <w:r w:rsidR="008B7A27" w:rsidRPr="00C62B5B">
        <w:rPr>
          <w:rFonts w:ascii="Times New Roman" w:hAnsi="Times New Roman"/>
          <w:color w:val="000000" w:themeColor="text1"/>
          <w:sz w:val="24"/>
          <w:szCs w:val="24"/>
        </w:rPr>
        <w:t>(MI, MS, IL, RI)</w:t>
      </w:r>
      <w:ins w:id="49" w:author="Quintanilla Tornel, Marisol" w:date="2021-05-02T20:39:00Z">
        <w:r w:rsidR="00B5743B">
          <w:rPr>
            <w:rFonts w:ascii="Times New Roman" w:hAnsi="Times New Roman"/>
            <w:color w:val="000000" w:themeColor="text1"/>
            <w:sz w:val="24"/>
            <w:szCs w:val="24"/>
          </w:rPr>
          <w:t xml:space="preserve"> in addition to </w:t>
        </w:r>
        <w:proofErr w:type="spellStart"/>
        <w:r w:rsidR="00B5743B">
          <w:rPr>
            <w:rFonts w:ascii="Times New Roman" w:hAnsi="Times New Roman"/>
            <w:color w:val="000000" w:themeColor="text1"/>
            <w:sz w:val="24"/>
            <w:szCs w:val="24"/>
          </w:rPr>
          <w:t>evualating</w:t>
        </w:r>
        <w:proofErr w:type="spellEnd"/>
        <w:r w:rsidR="00B5743B">
          <w:rPr>
            <w:rFonts w:ascii="Times New Roman" w:hAnsi="Times New Roman"/>
            <w:color w:val="000000" w:themeColor="text1"/>
            <w:sz w:val="24"/>
            <w:szCs w:val="24"/>
          </w:rPr>
          <w:t xml:space="preserve"> the effect o</w:t>
        </w:r>
      </w:ins>
      <w:ins w:id="50" w:author="Quintanilla Tornel, Marisol" w:date="2021-05-02T20:40:00Z">
        <w:r w:rsidR="00B5743B">
          <w:rPr>
            <w:rFonts w:ascii="Times New Roman" w:hAnsi="Times New Roman"/>
            <w:color w:val="000000" w:themeColor="text1"/>
            <w:sz w:val="24"/>
            <w:szCs w:val="24"/>
          </w:rPr>
          <w:t>f rotating with different sources of resistance</w:t>
        </w:r>
      </w:ins>
      <w:r w:rsidRPr="00C62B5B">
        <w:rPr>
          <w:rFonts w:ascii="Times New Roman" w:hAnsi="Times New Roman"/>
          <w:color w:val="000000" w:themeColor="text1"/>
          <w:sz w:val="24"/>
          <w:szCs w:val="24"/>
        </w:rPr>
        <w:t xml:space="preserve">.  </w:t>
      </w:r>
      <w:r w:rsidR="00BB4FBF">
        <w:rPr>
          <w:rFonts w:ascii="Times New Roman" w:hAnsi="Times New Roman"/>
          <w:color w:val="000000" w:themeColor="text1"/>
          <w:sz w:val="24"/>
          <w:szCs w:val="24"/>
        </w:rPr>
        <w:t xml:space="preserve">Goals are to integrate </w:t>
      </w:r>
      <w:r w:rsidRPr="00C62B5B">
        <w:rPr>
          <w:rFonts w:ascii="Times New Roman" w:hAnsi="Times New Roman"/>
          <w:color w:val="000000" w:themeColor="text1"/>
          <w:sz w:val="24"/>
          <w:szCs w:val="24"/>
        </w:rPr>
        <w:t>SCN resistance</w:t>
      </w:r>
      <w:r w:rsidR="008B7A27">
        <w:rPr>
          <w:rFonts w:ascii="Times New Roman" w:hAnsi="Times New Roman"/>
          <w:color w:val="000000" w:themeColor="text1"/>
          <w:sz w:val="24"/>
          <w:szCs w:val="24"/>
        </w:rPr>
        <w:t xml:space="preserve"> with</w:t>
      </w:r>
      <w:r w:rsidRPr="00C62B5B">
        <w:rPr>
          <w:rFonts w:ascii="Times New Roman" w:hAnsi="Times New Roman"/>
          <w:color w:val="000000" w:themeColor="text1"/>
          <w:sz w:val="24"/>
          <w:szCs w:val="24"/>
        </w:rPr>
        <w:t xml:space="preserve"> hardiness </w:t>
      </w:r>
      <w:r w:rsidR="008B7A27">
        <w:rPr>
          <w:rFonts w:ascii="Times New Roman" w:hAnsi="Times New Roman"/>
          <w:color w:val="000000" w:themeColor="text1"/>
          <w:sz w:val="24"/>
          <w:szCs w:val="24"/>
        </w:rPr>
        <w:t xml:space="preserve">traits </w:t>
      </w:r>
      <w:r w:rsidRPr="00C62B5B">
        <w:rPr>
          <w:rFonts w:ascii="Times New Roman" w:hAnsi="Times New Roman"/>
          <w:color w:val="000000" w:themeColor="text1"/>
          <w:sz w:val="24"/>
          <w:szCs w:val="24"/>
        </w:rPr>
        <w:t>and acceptable yield</w:t>
      </w:r>
      <w:r w:rsidR="008B7A27">
        <w:rPr>
          <w:rFonts w:ascii="Times New Roman" w:hAnsi="Times New Roman"/>
          <w:color w:val="000000" w:themeColor="text1"/>
          <w:sz w:val="24"/>
          <w:szCs w:val="24"/>
        </w:rPr>
        <w:t>.</w:t>
      </w:r>
    </w:p>
    <w:p w14:paraId="63D87352" w14:textId="77777777" w:rsidR="00DC21B0" w:rsidRPr="00C62B5B" w:rsidRDefault="002F69B4" w:rsidP="001965DF">
      <w:pPr>
        <w:spacing w:after="120" w:line="240" w:lineRule="auto"/>
        <w:ind w:firstLine="450"/>
        <w:rPr>
          <w:rFonts w:ascii="Times New Roman" w:hAnsi="Times New Roman"/>
          <w:b/>
          <w:bCs/>
          <w:iCs/>
          <w:sz w:val="24"/>
          <w:szCs w:val="24"/>
        </w:rPr>
      </w:pPr>
      <w:r w:rsidRPr="00C62B5B">
        <w:rPr>
          <w:rFonts w:ascii="Times New Roman" w:hAnsi="Times New Roman"/>
          <w:b/>
          <w:bCs/>
          <w:iCs/>
          <w:sz w:val="24"/>
          <w:szCs w:val="24"/>
        </w:rPr>
        <w:t>Objective 2: Determine the ecological interactions between nematode populations, nematode communities, ecosystems and soil health.</w:t>
      </w:r>
      <w:r w:rsidR="00DC21B0" w:rsidRPr="00C62B5B">
        <w:rPr>
          <w:rFonts w:ascii="Times New Roman" w:hAnsi="Times New Roman"/>
          <w:b/>
          <w:bCs/>
          <w:iCs/>
          <w:sz w:val="24"/>
          <w:szCs w:val="24"/>
        </w:rPr>
        <w:t xml:space="preserve"> </w:t>
      </w:r>
    </w:p>
    <w:p w14:paraId="0437CCCD" w14:textId="2374D7E4" w:rsidR="00D53005" w:rsidRPr="00C62B5B" w:rsidRDefault="00BB4FBF" w:rsidP="001965DF">
      <w:pPr>
        <w:spacing w:after="120" w:line="240" w:lineRule="auto"/>
        <w:ind w:firstLine="450"/>
        <w:rPr>
          <w:rFonts w:ascii="Times New Roman" w:hAnsi="Times New Roman"/>
          <w:iCs/>
          <w:sz w:val="24"/>
          <w:szCs w:val="24"/>
        </w:rPr>
      </w:pPr>
      <w:r>
        <w:rPr>
          <w:rFonts w:ascii="Times New Roman" w:hAnsi="Times New Roman"/>
          <w:iCs/>
          <w:sz w:val="24"/>
          <w:szCs w:val="24"/>
        </w:rPr>
        <w:t>P</w:t>
      </w:r>
      <w:r w:rsidR="008D1DFE" w:rsidRPr="00C62B5B">
        <w:rPr>
          <w:rFonts w:ascii="Times New Roman" w:hAnsi="Times New Roman"/>
          <w:iCs/>
          <w:sz w:val="24"/>
          <w:szCs w:val="24"/>
        </w:rPr>
        <w:t xml:space="preserve">articipants will engage in a holistic ecological analysis of nematode communities and their interactions with other soil organisms.  The goal </w:t>
      </w:r>
      <w:r w:rsidR="001E1EF5">
        <w:rPr>
          <w:rFonts w:ascii="Times New Roman" w:hAnsi="Times New Roman"/>
          <w:iCs/>
          <w:sz w:val="24"/>
          <w:szCs w:val="24"/>
        </w:rPr>
        <w:t>is</w:t>
      </w:r>
      <w:r w:rsidR="008D1DFE" w:rsidRPr="00C62B5B">
        <w:rPr>
          <w:rFonts w:ascii="Times New Roman" w:hAnsi="Times New Roman"/>
          <w:iCs/>
          <w:sz w:val="24"/>
          <w:szCs w:val="24"/>
        </w:rPr>
        <w:t xml:space="preserve"> to </w:t>
      </w:r>
      <w:r w:rsidR="001E1EF5">
        <w:rPr>
          <w:rFonts w:ascii="Times New Roman" w:hAnsi="Times New Roman"/>
          <w:iCs/>
          <w:sz w:val="24"/>
          <w:szCs w:val="24"/>
        </w:rPr>
        <w:t>assess</w:t>
      </w:r>
      <w:r w:rsidR="008D1DFE" w:rsidRPr="00C62B5B">
        <w:rPr>
          <w:rFonts w:ascii="Times New Roman" w:hAnsi="Times New Roman"/>
          <w:iCs/>
          <w:sz w:val="24"/>
          <w:szCs w:val="24"/>
        </w:rPr>
        <w:t xml:space="preserve"> changes in plant parasit</w:t>
      </w:r>
      <w:r w:rsidR="006552C0" w:rsidRPr="00C62B5B">
        <w:rPr>
          <w:rFonts w:ascii="Times New Roman" w:hAnsi="Times New Roman"/>
          <w:iCs/>
          <w:sz w:val="24"/>
          <w:szCs w:val="24"/>
        </w:rPr>
        <w:t>ic nematode</w:t>
      </w:r>
      <w:r w:rsidR="008D1DFE" w:rsidRPr="00C62B5B">
        <w:rPr>
          <w:rFonts w:ascii="Times New Roman" w:hAnsi="Times New Roman"/>
          <w:iCs/>
          <w:sz w:val="24"/>
          <w:szCs w:val="24"/>
        </w:rPr>
        <w:t xml:space="preserve"> populations resulting from environmental stimuli and agroecological practices</w:t>
      </w:r>
      <w:r w:rsidR="006552C0" w:rsidRPr="00C62B5B">
        <w:rPr>
          <w:rFonts w:ascii="Times New Roman" w:hAnsi="Times New Roman"/>
          <w:iCs/>
          <w:sz w:val="24"/>
          <w:szCs w:val="24"/>
        </w:rPr>
        <w:t>, better predict development of suppressive soils as a component of soil health</w:t>
      </w:r>
      <w:r w:rsidR="008D1DFE" w:rsidRPr="00C62B5B">
        <w:rPr>
          <w:rFonts w:ascii="Times New Roman" w:hAnsi="Times New Roman"/>
          <w:iCs/>
          <w:sz w:val="24"/>
          <w:szCs w:val="24"/>
        </w:rPr>
        <w:t xml:space="preserve">. </w:t>
      </w:r>
    </w:p>
    <w:p w14:paraId="23F627EA" w14:textId="1751E499" w:rsidR="00D53005" w:rsidRPr="00C62B5B" w:rsidRDefault="00D81622" w:rsidP="001965DF">
      <w:pPr>
        <w:spacing w:after="120" w:line="240" w:lineRule="auto"/>
        <w:ind w:firstLine="450"/>
        <w:rPr>
          <w:rFonts w:ascii="Times New Roman" w:hAnsi="Times New Roman"/>
          <w:iCs/>
          <w:sz w:val="24"/>
          <w:szCs w:val="24"/>
        </w:rPr>
      </w:pPr>
      <w:r w:rsidRPr="00C62B5B">
        <w:rPr>
          <w:rFonts w:ascii="Times New Roman" w:hAnsi="Times New Roman"/>
          <w:iCs/>
          <w:sz w:val="24"/>
          <w:szCs w:val="24"/>
        </w:rPr>
        <w:tab/>
        <w:t xml:space="preserve">The use of cover crops produces </w:t>
      </w:r>
      <w:r w:rsidR="00BB4FBF">
        <w:rPr>
          <w:rFonts w:ascii="Times New Roman" w:hAnsi="Times New Roman"/>
          <w:iCs/>
          <w:sz w:val="24"/>
          <w:szCs w:val="24"/>
        </w:rPr>
        <w:t>numerous</w:t>
      </w:r>
      <w:r w:rsidRPr="00C62B5B">
        <w:rPr>
          <w:rFonts w:ascii="Times New Roman" w:hAnsi="Times New Roman"/>
          <w:iCs/>
          <w:sz w:val="24"/>
          <w:szCs w:val="24"/>
        </w:rPr>
        <w:t xml:space="preserve"> effects on the soil community.  Nematode suppressive cover crops also impact soil </w:t>
      </w:r>
      <w:r w:rsidR="00B90BFB" w:rsidRPr="00C62B5B">
        <w:rPr>
          <w:rFonts w:ascii="Times New Roman" w:hAnsi="Times New Roman"/>
          <w:iCs/>
          <w:sz w:val="24"/>
          <w:szCs w:val="24"/>
        </w:rPr>
        <w:t>fertility</w:t>
      </w:r>
      <w:r w:rsidRPr="00C62B5B">
        <w:rPr>
          <w:rFonts w:ascii="Times New Roman" w:hAnsi="Times New Roman"/>
          <w:iCs/>
          <w:sz w:val="24"/>
          <w:szCs w:val="24"/>
        </w:rPr>
        <w:t xml:space="preserve">, non-target organisms, and interactions with weed and arthropod pests.  Effects of cover crops on the nematode community will be assessed in </w:t>
      </w:r>
      <w:r w:rsidR="00B90BFB" w:rsidRPr="00C62B5B">
        <w:rPr>
          <w:rFonts w:ascii="Times New Roman" w:hAnsi="Times New Roman"/>
          <w:iCs/>
          <w:sz w:val="24"/>
          <w:szCs w:val="24"/>
        </w:rPr>
        <w:t xml:space="preserve">field </w:t>
      </w:r>
      <w:r w:rsidRPr="00C62B5B">
        <w:rPr>
          <w:rFonts w:ascii="Times New Roman" w:hAnsi="Times New Roman"/>
          <w:iCs/>
          <w:sz w:val="24"/>
          <w:szCs w:val="24"/>
        </w:rPr>
        <w:t xml:space="preserve">experiments </w:t>
      </w:r>
      <w:r w:rsidR="00B90BFB" w:rsidRPr="00C62B5B">
        <w:rPr>
          <w:rFonts w:ascii="Times New Roman" w:hAnsi="Times New Roman"/>
          <w:iCs/>
          <w:sz w:val="24"/>
          <w:szCs w:val="24"/>
        </w:rPr>
        <w:t>(</w:t>
      </w:r>
      <w:r w:rsidRPr="00C62B5B">
        <w:rPr>
          <w:rFonts w:ascii="Times New Roman" w:hAnsi="Times New Roman"/>
          <w:iCs/>
          <w:sz w:val="24"/>
          <w:szCs w:val="24"/>
        </w:rPr>
        <w:t>HI, IL, MI, WV</w:t>
      </w:r>
      <w:r w:rsidR="00B90BFB" w:rsidRPr="00C62B5B">
        <w:rPr>
          <w:rFonts w:ascii="Times New Roman" w:hAnsi="Times New Roman"/>
          <w:iCs/>
          <w:sz w:val="24"/>
          <w:szCs w:val="24"/>
        </w:rPr>
        <w:t>,</w:t>
      </w:r>
      <w:r w:rsidRPr="00C62B5B">
        <w:rPr>
          <w:rFonts w:ascii="Times New Roman" w:hAnsi="Times New Roman"/>
          <w:iCs/>
          <w:sz w:val="24"/>
          <w:szCs w:val="24"/>
        </w:rPr>
        <w:t xml:space="preserve"> USDA-TN</w:t>
      </w:r>
      <w:r w:rsidR="00B90BFB" w:rsidRPr="00C62B5B">
        <w:rPr>
          <w:rFonts w:ascii="Times New Roman" w:hAnsi="Times New Roman"/>
          <w:iCs/>
          <w:sz w:val="24"/>
          <w:szCs w:val="24"/>
        </w:rPr>
        <w:t>)</w:t>
      </w:r>
      <w:r w:rsidRPr="00C62B5B">
        <w:rPr>
          <w:rFonts w:ascii="Times New Roman" w:hAnsi="Times New Roman"/>
          <w:iCs/>
          <w:sz w:val="24"/>
          <w:szCs w:val="24"/>
        </w:rPr>
        <w:t xml:space="preserve">.  </w:t>
      </w:r>
      <w:r w:rsidR="00B90BFB" w:rsidRPr="00C62B5B">
        <w:rPr>
          <w:rFonts w:ascii="Times New Roman" w:hAnsi="Times New Roman"/>
          <w:iCs/>
          <w:sz w:val="24"/>
          <w:szCs w:val="24"/>
        </w:rPr>
        <w:t xml:space="preserve">Soil </w:t>
      </w:r>
      <w:ins w:id="51" w:author="Quintanilla Tornel, Marisol" w:date="2021-05-02T19:55:00Z">
        <w:r w:rsidR="00AF1654">
          <w:rPr>
            <w:rFonts w:ascii="Times New Roman" w:hAnsi="Times New Roman"/>
            <w:iCs/>
            <w:sz w:val="24"/>
            <w:szCs w:val="24"/>
          </w:rPr>
          <w:t>quality</w:t>
        </w:r>
      </w:ins>
      <w:del w:id="52" w:author="Quintanilla Tornel, Marisol" w:date="2021-05-02T19:55:00Z">
        <w:r w:rsidR="00B90BFB" w:rsidRPr="00C62B5B" w:rsidDel="00AF1654">
          <w:rPr>
            <w:rFonts w:ascii="Times New Roman" w:hAnsi="Times New Roman"/>
            <w:iCs/>
            <w:sz w:val="24"/>
            <w:szCs w:val="24"/>
          </w:rPr>
          <w:delText>quality</w:delText>
        </w:r>
      </w:del>
      <w:r w:rsidR="00B90BFB" w:rsidRPr="00C62B5B">
        <w:rPr>
          <w:rFonts w:ascii="Times New Roman" w:hAnsi="Times New Roman"/>
          <w:iCs/>
          <w:sz w:val="24"/>
          <w:szCs w:val="24"/>
        </w:rPr>
        <w:t xml:space="preserve"> aspects will also be assessed in some of these trials (HI, IL, MI).</w:t>
      </w:r>
      <w:ins w:id="53" w:author="Quintanilla Tornel, Marisol" w:date="2021-05-02T19:58:00Z">
        <w:r w:rsidR="00AF1654">
          <w:rPr>
            <w:rFonts w:ascii="Times New Roman" w:hAnsi="Times New Roman"/>
            <w:iCs/>
            <w:sz w:val="24"/>
            <w:szCs w:val="24"/>
          </w:rPr>
          <w:t xml:space="preserve"> </w:t>
        </w:r>
      </w:ins>
      <w:ins w:id="54" w:author="Quintanilla Tornel, Marisol" w:date="2021-05-02T19:59:00Z">
        <w:r w:rsidR="009644C0">
          <w:rPr>
            <w:rFonts w:ascii="Times New Roman" w:hAnsi="Times New Roman"/>
            <w:iCs/>
            <w:sz w:val="24"/>
            <w:szCs w:val="24"/>
          </w:rPr>
          <w:t xml:space="preserve">Chemical, physical, and biological </w:t>
        </w:r>
      </w:ins>
      <w:ins w:id="55" w:author="Quintanilla Tornel, Marisol" w:date="2021-05-02T20:00:00Z">
        <w:r w:rsidR="009644C0">
          <w:rPr>
            <w:rFonts w:ascii="Times New Roman" w:hAnsi="Times New Roman"/>
            <w:iCs/>
            <w:sz w:val="24"/>
            <w:szCs w:val="24"/>
          </w:rPr>
          <w:t xml:space="preserve">soil quality </w:t>
        </w:r>
      </w:ins>
      <w:ins w:id="56" w:author="Quintanilla Tornel, Marisol" w:date="2021-05-02T19:59:00Z">
        <w:r w:rsidR="009644C0">
          <w:rPr>
            <w:rFonts w:ascii="Times New Roman" w:hAnsi="Times New Roman"/>
            <w:iCs/>
            <w:sz w:val="24"/>
            <w:szCs w:val="24"/>
          </w:rPr>
          <w:t>indicators will be</w:t>
        </w:r>
      </w:ins>
      <w:ins w:id="57" w:author="Quintanilla Tornel, Marisol" w:date="2021-05-02T20:00:00Z">
        <w:r w:rsidR="009644C0">
          <w:rPr>
            <w:rFonts w:ascii="Times New Roman" w:hAnsi="Times New Roman"/>
            <w:iCs/>
            <w:sz w:val="24"/>
            <w:szCs w:val="24"/>
          </w:rPr>
          <w:t xml:space="preserve"> measured.  Examples </w:t>
        </w:r>
      </w:ins>
      <w:ins w:id="58" w:author="Quintanilla Tornel, Marisol" w:date="2021-05-02T20:06:00Z">
        <w:r w:rsidR="009644C0">
          <w:rPr>
            <w:rFonts w:ascii="Times New Roman" w:hAnsi="Times New Roman"/>
            <w:iCs/>
            <w:sz w:val="24"/>
            <w:szCs w:val="24"/>
          </w:rPr>
          <w:t xml:space="preserve">of </w:t>
        </w:r>
      </w:ins>
      <w:ins w:id="59" w:author="Quintanilla Tornel, Marisol" w:date="2021-05-02T20:02:00Z">
        <w:r w:rsidR="009644C0">
          <w:rPr>
            <w:rFonts w:ascii="Times New Roman" w:hAnsi="Times New Roman"/>
            <w:iCs/>
            <w:sz w:val="24"/>
            <w:szCs w:val="24"/>
          </w:rPr>
          <w:t>the</w:t>
        </w:r>
      </w:ins>
      <w:ins w:id="60" w:author="Quintanilla Tornel, Marisol" w:date="2021-05-02T20:01:00Z">
        <w:r w:rsidR="009644C0">
          <w:rPr>
            <w:rFonts w:ascii="Times New Roman" w:hAnsi="Times New Roman"/>
            <w:iCs/>
            <w:sz w:val="24"/>
            <w:szCs w:val="24"/>
          </w:rPr>
          <w:t xml:space="preserve"> chemical</w:t>
        </w:r>
      </w:ins>
      <w:ins w:id="61" w:author="Quintanilla Tornel, Marisol" w:date="2021-05-02T20:00:00Z">
        <w:r w:rsidR="009644C0">
          <w:rPr>
            <w:rFonts w:ascii="Times New Roman" w:hAnsi="Times New Roman"/>
            <w:iCs/>
            <w:sz w:val="24"/>
            <w:szCs w:val="24"/>
          </w:rPr>
          <w:t xml:space="preserve"> </w:t>
        </w:r>
      </w:ins>
      <w:ins w:id="62" w:author="Quintanilla Tornel, Marisol" w:date="2021-05-02T20:02:00Z">
        <w:r w:rsidR="009644C0">
          <w:rPr>
            <w:rFonts w:ascii="Times New Roman" w:hAnsi="Times New Roman"/>
            <w:iCs/>
            <w:sz w:val="24"/>
            <w:szCs w:val="24"/>
          </w:rPr>
          <w:t>parameters to be measured</w:t>
        </w:r>
      </w:ins>
      <w:ins w:id="63" w:author="Quintanilla Tornel, Marisol" w:date="2021-05-02T20:06:00Z">
        <w:r w:rsidR="009644C0">
          <w:rPr>
            <w:rFonts w:ascii="Times New Roman" w:hAnsi="Times New Roman"/>
            <w:iCs/>
            <w:sz w:val="24"/>
            <w:szCs w:val="24"/>
          </w:rPr>
          <w:t xml:space="preserve"> are </w:t>
        </w:r>
      </w:ins>
      <w:ins w:id="64" w:author="Quintanilla Tornel, Marisol" w:date="2021-05-02T20:00:00Z">
        <w:r w:rsidR="009644C0">
          <w:rPr>
            <w:rFonts w:ascii="Times New Roman" w:hAnsi="Times New Roman"/>
            <w:iCs/>
            <w:sz w:val="24"/>
            <w:szCs w:val="24"/>
          </w:rPr>
          <w:t xml:space="preserve">electrical </w:t>
        </w:r>
      </w:ins>
      <w:ins w:id="65" w:author="Quintanilla Tornel, Marisol" w:date="2021-05-02T20:01:00Z">
        <w:r w:rsidR="009644C0">
          <w:rPr>
            <w:rFonts w:ascii="Times New Roman" w:hAnsi="Times New Roman"/>
            <w:iCs/>
            <w:sz w:val="24"/>
            <w:szCs w:val="24"/>
          </w:rPr>
          <w:t>conductivity, pH, nitrates</w:t>
        </w:r>
      </w:ins>
      <w:ins w:id="66" w:author="Quintanilla Tornel, Marisol" w:date="2021-05-02T20:06:00Z">
        <w:r w:rsidR="009644C0">
          <w:rPr>
            <w:rFonts w:ascii="Times New Roman" w:hAnsi="Times New Roman"/>
            <w:iCs/>
            <w:sz w:val="24"/>
            <w:szCs w:val="24"/>
          </w:rPr>
          <w:t>.  Some</w:t>
        </w:r>
      </w:ins>
      <w:ins w:id="67" w:author="Quintanilla Tornel, Marisol" w:date="2021-05-02T20:02:00Z">
        <w:r w:rsidR="009644C0">
          <w:rPr>
            <w:rFonts w:ascii="Times New Roman" w:hAnsi="Times New Roman"/>
            <w:iCs/>
            <w:sz w:val="24"/>
            <w:szCs w:val="24"/>
          </w:rPr>
          <w:t xml:space="preserve"> </w:t>
        </w:r>
      </w:ins>
      <w:ins w:id="68" w:author="Quintanilla Tornel, Marisol" w:date="2021-05-02T20:03:00Z">
        <w:r w:rsidR="009644C0">
          <w:rPr>
            <w:rFonts w:ascii="Times New Roman" w:hAnsi="Times New Roman"/>
            <w:iCs/>
            <w:sz w:val="24"/>
            <w:szCs w:val="24"/>
          </w:rPr>
          <w:t>examp</w:t>
        </w:r>
      </w:ins>
      <w:ins w:id="69" w:author="Quintanilla Tornel, Marisol" w:date="2021-05-02T20:06:00Z">
        <w:r w:rsidR="009644C0">
          <w:rPr>
            <w:rFonts w:ascii="Times New Roman" w:hAnsi="Times New Roman"/>
            <w:iCs/>
            <w:sz w:val="24"/>
            <w:szCs w:val="24"/>
          </w:rPr>
          <w:t>l</w:t>
        </w:r>
      </w:ins>
      <w:ins w:id="70" w:author="Quintanilla Tornel, Marisol" w:date="2021-05-02T20:03:00Z">
        <w:r w:rsidR="009644C0">
          <w:rPr>
            <w:rFonts w:ascii="Times New Roman" w:hAnsi="Times New Roman"/>
            <w:iCs/>
            <w:sz w:val="24"/>
            <w:szCs w:val="24"/>
          </w:rPr>
          <w:t xml:space="preserve">es of </w:t>
        </w:r>
      </w:ins>
      <w:ins w:id="71" w:author="Quintanilla Tornel, Marisol" w:date="2021-05-02T20:02:00Z">
        <w:r w:rsidR="009644C0">
          <w:rPr>
            <w:rFonts w:ascii="Times New Roman" w:hAnsi="Times New Roman"/>
            <w:iCs/>
            <w:sz w:val="24"/>
            <w:szCs w:val="24"/>
          </w:rPr>
          <w:t>physical indicators of soil quality to be measur</w:t>
        </w:r>
      </w:ins>
      <w:ins w:id="72" w:author="Quintanilla Tornel, Marisol" w:date="2021-05-02T20:03:00Z">
        <w:r w:rsidR="009644C0">
          <w:rPr>
            <w:rFonts w:ascii="Times New Roman" w:hAnsi="Times New Roman"/>
            <w:iCs/>
            <w:sz w:val="24"/>
            <w:szCs w:val="24"/>
          </w:rPr>
          <w:t>ed</w:t>
        </w:r>
      </w:ins>
      <w:ins w:id="73" w:author="Quintanilla Tornel, Marisol" w:date="2021-05-02T20:08:00Z">
        <w:r w:rsidR="009644C0">
          <w:rPr>
            <w:rFonts w:ascii="Times New Roman" w:hAnsi="Times New Roman"/>
            <w:iCs/>
            <w:sz w:val="24"/>
            <w:szCs w:val="24"/>
          </w:rPr>
          <w:t xml:space="preserve"> are </w:t>
        </w:r>
      </w:ins>
      <w:ins w:id="74" w:author="Quintanilla Tornel, Marisol" w:date="2021-05-02T20:03:00Z">
        <w:r w:rsidR="009644C0">
          <w:rPr>
            <w:rFonts w:ascii="Times New Roman" w:hAnsi="Times New Roman"/>
            <w:iCs/>
            <w:sz w:val="24"/>
            <w:szCs w:val="24"/>
          </w:rPr>
          <w:t>soil slaking, bulk density, aggregate stability, and infiltration</w:t>
        </w:r>
      </w:ins>
      <w:ins w:id="75" w:author="Quintanilla Tornel, Marisol" w:date="2021-05-02T20:09:00Z">
        <w:r w:rsidR="009644C0">
          <w:rPr>
            <w:rFonts w:ascii="Times New Roman" w:hAnsi="Times New Roman"/>
            <w:iCs/>
            <w:sz w:val="24"/>
            <w:szCs w:val="24"/>
          </w:rPr>
          <w:t>.</w:t>
        </w:r>
      </w:ins>
      <w:ins w:id="76" w:author="Quintanilla Tornel, Marisol" w:date="2021-05-02T20:03:00Z">
        <w:r w:rsidR="009644C0">
          <w:rPr>
            <w:rFonts w:ascii="Times New Roman" w:hAnsi="Times New Roman"/>
            <w:iCs/>
            <w:sz w:val="24"/>
            <w:szCs w:val="24"/>
          </w:rPr>
          <w:t xml:space="preserve"> </w:t>
        </w:r>
      </w:ins>
      <w:ins w:id="77" w:author="Quintanilla Tornel, Marisol" w:date="2021-05-02T20:09:00Z">
        <w:r w:rsidR="009644C0">
          <w:rPr>
            <w:rFonts w:ascii="Times New Roman" w:hAnsi="Times New Roman"/>
            <w:iCs/>
            <w:sz w:val="24"/>
            <w:szCs w:val="24"/>
          </w:rPr>
          <w:t xml:space="preserve"> F</w:t>
        </w:r>
      </w:ins>
      <w:ins w:id="78" w:author="Quintanilla Tornel, Marisol" w:date="2021-05-02T20:03:00Z">
        <w:r w:rsidR="009644C0">
          <w:rPr>
            <w:rFonts w:ascii="Times New Roman" w:hAnsi="Times New Roman"/>
            <w:iCs/>
            <w:sz w:val="24"/>
            <w:szCs w:val="24"/>
          </w:rPr>
          <w:t>inally</w:t>
        </w:r>
      </w:ins>
      <w:ins w:id="79" w:author="Quintanilla Tornel, Marisol" w:date="2021-05-02T20:09:00Z">
        <w:r w:rsidR="009644C0">
          <w:rPr>
            <w:rFonts w:ascii="Times New Roman" w:hAnsi="Times New Roman"/>
            <w:iCs/>
            <w:sz w:val="24"/>
            <w:szCs w:val="24"/>
          </w:rPr>
          <w:t>,</w:t>
        </w:r>
      </w:ins>
      <w:ins w:id="80" w:author="Quintanilla Tornel, Marisol" w:date="2021-05-02T20:03:00Z">
        <w:r w:rsidR="009644C0">
          <w:rPr>
            <w:rFonts w:ascii="Times New Roman" w:hAnsi="Times New Roman"/>
            <w:iCs/>
            <w:sz w:val="24"/>
            <w:szCs w:val="24"/>
          </w:rPr>
          <w:t xml:space="preserve"> </w:t>
        </w:r>
      </w:ins>
      <w:ins w:id="81" w:author="Quintanilla Tornel, Marisol" w:date="2021-05-02T20:04:00Z">
        <w:r w:rsidR="009644C0">
          <w:rPr>
            <w:rFonts w:ascii="Times New Roman" w:hAnsi="Times New Roman"/>
            <w:iCs/>
            <w:sz w:val="24"/>
            <w:szCs w:val="24"/>
          </w:rPr>
          <w:t>examples of biological indicators to be measured</w:t>
        </w:r>
      </w:ins>
      <w:ins w:id="82" w:author="Quintanilla Tornel, Marisol" w:date="2021-05-02T20:09:00Z">
        <w:r w:rsidR="009644C0">
          <w:rPr>
            <w:rFonts w:ascii="Times New Roman" w:hAnsi="Times New Roman"/>
            <w:iCs/>
            <w:sz w:val="24"/>
            <w:szCs w:val="24"/>
          </w:rPr>
          <w:t xml:space="preserve"> are</w:t>
        </w:r>
      </w:ins>
      <w:ins w:id="83" w:author="Quintanilla Tornel, Marisol" w:date="2021-05-02T20:04:00Z">
        <w:r w:rsidR="009644C0">
          <w:rPr>
            <w:rFonts w:ascii="Times New Roman" w:hAnsi="Times New Roman"/>
            <w:iCs/>
            <w:sz w:val="24"/>
            <w:szCs w:val="24"/>
          </w:rPr>
          <w:t xml:space="preserve"> nematode community structure, particulate organic matter, </w:t>
        </w:r>
      </w:ins>
      <w:ins w:id="84" w:author="Quintanilla Tornel, Marisol" w:date="2021-05-02T20:09:00Z">
        <w:r w:rsidR="009644C0">
          <w:rPr>
            <w:rFonts w:ascii="Times New Roman" w:hAnsi="Times New Roman"/>
            <w:iCs/>
            <w:sz w:val="24"/>
            <w:szCs w:val="24"/>
          </w:rPr>
          <w:t xml:space="preserve">and </w:t>
        </w:r>
      </w:ins>
      <w:ins w:id="85" w:author="Quintanilla Tornel, Marisol" w:date="2021-05-02T20:05:00Z">
        <w:r w:rsidR="009644C0">
          <w:rPr>
            <w:rFonts w:ascii="Times New Roman" w:hAnsi="Times New Roman"/>
            <w:iCs/>
            <w:sz w:val="24"/>
            <w:szCs w:val="24"/>
          </w:rPr>
          <w:t xml:space="preserve">soil respiration.  </w:t>
        </w:r>
      </w:ins>
    </w:p>
    <w:p w14:paraId="6FB11FC6" w14:textId="35966A58" w:rsidR="000E1279" w:rsidRPr="00C62B5B" w:rsidRDefault="000E1279" w:rsidP="000E1279">
      <w:pPr>
        <w:spacing w:after="120" w:line="240" w:lineRule="auto"/>
        <w:ind w:firstLine="450"/>
        <w:rPr>
          <w:rFonts w:ascii="Times New Roman" w:hAnsi="Times New Roman"/>
          <w:iCs/>
          <w:sz w:val="24"/>
          <w:szCs w:val="24"/>
        </w:rPr>
      </w:pPr>
      <w:r w:rsidRPr="00C62B5B">
        <w:rPr>
          <w:rFonts w:ascii="Times New Roman" w:hAnsi="Times New Roman"/>
          <w:iCs/>
          <w:sz w:val="24"/>
          <w:szCs w:val="24"/>
        </w:rPr>
        <w:t>Soil amendments such as manure or compost increase soil microbial activity, resulting in a cascade of population changes through the soil food web that may suppress plant-parasitic nematodes.  Soil food web responses to these amendments will be assessed in</w:t>
      </w:r>
      <w:r w:rsidR="00BB4FBF">
        <w:rPr>
          <w:rFonts w:ascii="Times New Roman" w:hAnsi="Times New Roman"/>
          <w:iCs/>
          <w:sz w:val="24"/>
          <w:szCs w:val="24"/>
        </w:rPr>
        <w:t xml:space="preserve"> studies with</w:t>
      </w:r>
      <w:r w:rsidRPr="00C62B5B">
        <w:rPr>
          <w:rFonts w:ascii="Times New Roman" w:hAnsi="Times New Roman"/>
          <w:iCs/>
          <w:sz w:val="24"/>
          <w:szCs w:val="24"/>
        </w:rPr>
        <w:t xml:space="preserve"> organic grains (IL, MI, WV)</w:t>
      </w:r>
      <w:r w:rsidR="00BB4FBF">
        <w:rPr>
          <w:rFonts w:ascii="Times New Roman" w:hAnsi="Times New Roman"/>
          <w:iCs/>
          <w:sz w:val="24"/>
          <w:szCs w:val="24"/>
        </w:rPr>
        <w:t xml:space="preserve">; and </w:t>
      </w:r>
      <w:r w:rsidRPr="00C62B5B">
        <w:rPr>
          <w:rFonts w:ascii="Times New Roman" w:hAnsi="Times New Roman"/>
          <w:iCs/>
          <w:sz w:val="24"/>
          <w:szCs w:val="24"/>
        </w:rPr>
        <w:t xml:space="preserve">with vegetables (HI, VT).  Nematode community analyses will </w:t>
      </w:r>
      <w:r w:rsidR="00F13C0F">
        <w:rPr>
          <w:rFonts w:ascii="Times New Roman" w:hAnsi="Times New Roman"/>
          <w:iCs/>
          <w:sz w:val="24"/>
          <w:szCs w:val="24"/>
        </w:rPr>
        <w:t>be employed as indicators of</w:t>
      </w:r>
      <w:r w:rsidRPr="00C62B5B">
        <w:rPr>
          <w:rFonts w:ascii="Times New Roman" w:hAnsi="Times New Roman"/>
          <w:iCs/>
          <w:sz w:val="24"/>
          <w:szCs w:val="24"/>
        </w:rPr>
        <w:t xml:space="preserve"> soil health.  </w:t>
      </w:r>
    </w:p>
    <w:p w14:paraId="335693DD" w14:textId="47432411" w:rsidR="00B90BFB" w:rsidRPr="00C62B5B" w:rsidRDefault="00B90BFB" w:rsidP="001965DF">
      <w:pPr>
        <w:spacing w:after="120" w:line="240" w:lineRule="auto"/>
        <w:ind w:firstLine="450"/>
        <w:rPr>
          <w:rFonts w:ascii="Times New Roman" w:hAnsi="Times New Roman"/>
          <w:iCs/>
          <w:color w:val="000000" w:themeColor="text1"/>
          <w:sz w:val="24"/>
          <w:szCs w:val="24"/>
        </w:rPr>
      </w:pPr>
      <w:r w:rsidRPr="00C62B5B">
        <w:rPr>
          <w:rFonts w:ascii="Times New Roman" w:hAnsi="Times New Roman"/>
          <w:iCs/>
          <w:sz w:val="24"/>
          <w:szCs w:val="24"/>
        </w:rPr>
        <w:t xml:space="preserve">Nematode communities </w:t>
      </w:r>
      <w:r w:rsidR="001E1EF5" w:rsidRPr="00C62B5B">
        <w:rPr>
          <w:rFonts w:ascii="Times New Roman" w:hAnsi="Times New Roman"/>
          <w:iCs/>
          <w:sz w:val="24"/>
          <w:szCs w:val="24"/>
        </w:rPr>
        <w:t xml:space="preserve">will be characterized </w:t>
      </w:r>
      <w:r w:rsidRPr="00C62B5B">
        <w:rPr>
          <w:rFonts w:ascii="Times New Roman" w:hAnsi="Times New Roman"/>
          <w:iCs/>
          <w:sz w:val="24"/>
          <w:szCs w:val="24"/>
        </w:rPr>
        <w:t>in commercial hemp fields (TN)</w:t>
      </w:r>
      <w:del w:id="86" w:author="Nathaniel Mitkowski" w:date="2021-05-03T12:35:00Z">
        <w:r w:rsidRPr="00C62B5B" w:rsidDel="00C90357">
          <w:rPr>
            <w:rFonts w:ascii="Times New Roman" w:hAnsi="Times New Roman"/>
            <w:iCs/>
            <w:sz w:val="24"/>
            <w:szCs w:val="24"/>
          </w:rPr>
          <w:delText>,</w:delText>
        </w:r>
      </w:del>
      <w:r w:rsidRPr="00C62B5B">
        <w:rPr>
          <w:rFonts w:ascii="Times New Roman" w:hAnsi="Times New Roman"/>
          <w:iCs/>
          <w:sz w:val="24"/>
          <w:szCs w:val="24"/>
        </w:rPr>
        <w:t xml:space="preserve"> and in turfgrasses where effects of nematicides on non-target nematodes will be examined (FL).  Impacts of Anaerobic Soil Disinfestation on nematode communities will be evaluated in organic farms and orchards (VT). </w:t>
      </w:r>
      <w:r w:rsidR="005F2EAD" w:rsidRPr="00C62B5B">
        <w:rPr>
          <w:rFonts w:ascii="Times New Roman" w:hAnsi="Times New Roman"/>
          <w:iCs/>
          <w:sz w:val="24"/>
          <w:szCs w:val="24"/>
        </w:rPr>
        <w:t>I</w:t>
      </w:r>
      <w:r w:rsidR="005F2EAD" w:rsidRPr="00C62B5B">
        <w:rPr>
          <w:rFonts w:ascii="Times New Roman" w:hAnsi="Times New Roman"/>
          <w:iCs/>
          <w:color w:val="000000" w:themeColor="text1"/>
          <w:sz w:val="24"/>
          <w:szCs w:val="24"/>
        </w:rPr>
        <w:t xml:space="preserve">nteractions with other pathogens, for example, </w:t>
      </w:r>
      <w:r w:rsidR="005F2EAD" w:rsidRPr="00C571CE">
        <w:rPr>
          <w:rFonts w:ascii="Times New Roman" w:hAnsi="Times New Roman"/>
          <w:i/>
          <w:iCs/>
          <w:color w:val="000000" w:themeColor="text1"/>
          <w:sz w:val="24"/>
          <w:szCs w:val="24"/>
        </w:rPr>
        <w:t>Xylaria</w:t>
      </w:r>
      <w:r w:rsidR="005F2EAD" w:rsidRPr="00C62B5B">
        <w:rPr>
          <w:rFonts w:ascii="Times New Roman" w:hAnsi="Times New Roman"/>
          <w:iCs/>
          <w:color w:val="000000" w:themeColor="text1"/>
          <w:sz w:val="24"/>
          <w:szCs w:val="24"/>
        </w:rPr>
        <w:t xml:space="preserve"> in soybean (TN) and soilborne fungi in vegetables (VT), will also be evaluated.</w:t>
      </w:r>
    </w:p>
    <w:p w14:paraId="2F175800" w14:textId="31FB9F86" w:rsidR="00B90BFB" w:rsidRPr="00C62B5B" w:rsidRDefault="006473B1" w:rsidP="001965DF">
      <w:pPr>
        <w:spacing w:after="120" w:line="240" w:lineRule="auto"/>
        <w:ind w:firstLine="450"/>
        <w:rPr>
          <w:rFonts w:ascii="Times New Roman" w:hAnsi="Times New Roman"/>
          <w:iCs/>
          <w:color w:val="000000" w:themeColor="text1"/>
          <w:sz w:val="24"/>
          <w:szCs w:val="24"/>
        </w:rPr>
      </w:pPr>
      <w:r w:rsidRPr="00C62B5B">
        <w:rPr>
          <w:rFonts w:ascii="Times New Roman" w:eastAsia="Times New Roman" w:hAnsi="Times New Roman"/>
          <w:color w:val="000000" w:themeColor="text1"/>
          <w:sz w:val="24"/>
          <w:szCs w:val="24"/>
        </w:rPr>
        <w:t>A</w:t>
      </w:r>
      <w:r w:rsidRPr="00C62B5B">
        <w:rPr>
          <w:rFonts w:ascii="Times New Roman" w:hAnsi="Times New Roman"/>
          <w:iCs/>
          <w:color w:val="000000" w:themeColor="text1"/>
          <w:sz w:val="24"/>
          <w:szCs w:val="24"/>
        </w:rPr>
        <w:t xml:space="preserve"> combination of the soil food web model (Ferris </w:t>
      </w:r>
      <w:r w:rsidRPr="00C62B5B">
        <w:rPr>
          <w:rFonts w:ascii="Times New Roman" w:hAnsi="Times New Roman"/>
          <w:i/>
          <w:iCs/>
          <w:color w:val="000000" w:themeColor="text1"/>
          <w:sz w:val="24"/>
          <w:szCs w:val="24"/>
        </w:rPr>
        <w:t>et al</w:t>
      </w:r>
      <w:r w:rsidRPr="00C62B5B">
        <w:rPr>
          <w:rFonts w:ascii="Times New Roman" w:hAnsi="Times New Roman"/>
          <w:iCs/>
          <w:color w:val="000000" w:themeColor="text1"/>
          <w:sz w:val="24"/>
          <w:szCs w:val="24"/>
        </w:rPr>
        <w:t xml:space="preserve">., 2001), and the fertilizer use efficiency model (Melakeberhan and Avandano, 2008), will be applied to identify sustainable outcomes. </w:t>
      </w:r>
      <w:r w:rsidR="007D5D1C">
        <w:rPr>
          <w:rFonts w:ascii="Times New Roman" w:hAnsi="Times New Roman"/>
          <w:iCs/>
          <w:color w:val="000000" w:themeColor="text1"/>
          <w:sz w:val="24"/>
          <w:szCs w:val="24"/>
        </w:rPr>
        <w:t>W</w:t>
      </w:r>
      <w:r w:rsidRPr="00C62B5B">
        <w:rPr>
          <w:rFonts w:ascii="Times New Roman" w:hAnsi="Times New Roman"/>
          <w:iCs/>
          <w:color w:val="000000" w:themeColor="text1"/>
          <w:sz w:val="24"/>
          <w:szCs w:val="24"/>
        </w:rPr>
        <w:t xml:space="preserve">e hope to identify parameters of soil conditions related to location-specific and/or broad approaches to nematode communities and soil health objectives (Melakeberhan </w:t>
      </w:r>
      <w:r w:rsidRPr="00C62B5B">
        <w:rPr>
          <w:rFonts w:ascii="Times New Roman" w:hAnsi="Times New Roman"/>
          <w:i/>
          <w:color w:val="000000" w:themeColor="text1"/>
          <w:sz w:val="24"/>
          <w:szCs w:val="24"/>
        </w:rPr>
        <w:t>et al</w:t>
      </w:r>
      <w:r w:rsidRPr="00C62B5B">
        <w:rPr>
          <w:rFonts w:ascii="Times New Roman" w:hAnsi="Times New Roman"/>
          <w:iCs/>
          <w:color w:val="000000" w:themeColor="text1"/>
          <w:sz w:val="24"/>
          <w:szCs w:val="24"/>
        </w:rPr>
        <w:t>., 2018).</w:t>
      </w:r>
    </w:p>
    <w:p w14:paraId="67622F83" w14:textId="6B840AC7" w:rsidR="006473B1" w:rsidRPr="00C62B5B" w:rsidRDefault="006473B1" w:rsidP="001965DF">
      <w:pPr>
        <w:spacing w:after="120" w:line="240" w:lineRule="auto"/>
        <w:ind w:firstLine="450"/>
        <w:rPr>
          <w:rFonts w:ascii="Times New Roman" w:hAnsi="Times New Roman"/>
          <w:iCs/>
          <w:sz w:val="24"/>
          <w:szCs w:val="24"/>
        </w:rPr>
      </w:pPr>
      <w:r w:rsidRPr="00C62B5B">
        <w:rPr>
          <w:rFonts w:ascii="Times New Roman" w:hAnsi="Times New Roman"/>
          <w:iCs/>
          <w:sz w:val="24"/>
          <w:szCs w:val="24"/>
        </w:rPr>
        <w:t xml:space="preserve">A number of these </w:t>
      </w:r>
      <w:r w:rsidR="00BD1103" w:rsidRPr="00C62B5B">
        <w:rPr>
          <w:rFonts w:ascii="Times New Roman" w:hAnsi="Times New Roman"/>
          <w:iCs/>
          <w:sz w:val="24"/>
          <w:szCs w:val="24"/>
        </w:rPr>
        <w:t xml:space="preserve">long-term </w:t>
      </w:r>
      <w:r w:rsidRPr="00C62B5B">
        <w:rPr>
          <w:rFonts w:ascii="Times New Roman" w:hAnsi="Times New Roman"/>
          <w:iCs/>
          <w:sz w:val="24"/>
          <w:szCs w:val="24"/>
        </w:rPr>
        <w:t xml:space="preserve">studies (HI, IL, MI, VT, WV) will be carried out in organic farming systems, either on commercial farms or at experiment farms.  </w:t>
      </w:r>
      <w:r w:rsidR="005F2EAD" w:rsidRPr="00C62B5B">
        <w:rPr>
          <w:rFonts w:ascii="Times New Roman" w:hAnsi="Times New Roman"/>
          <w:iCs/>
          <w:sz w:val="24"/>
          <w:szCs w:val="24"/>
        </w:rPr>
        <w:t>Organic farming systems provide ideal locations to assess impacts of farming practices on nematode communities as organic growers avoid use of disruptive pesticides and focus on developing the soil community as an intrinsic component of their pest management approaches.  Understanding the effects of farming practices</w:t>
      </w:r>
      <w:ins w:id="87" w:author="Quintanilla Tornel, Marisol" w:date="2021-05-02T20:24:00Z">
        <w:r w:rsidR="005A5B36">
          <w:rPr>
            <w:rFonts w:ascii="Times New Roman" w:hAnsi="Times New Roman"/>
            <w:iCs/>
            <w:sz w:val="24"/>
            <w:szCs w:val="24"/>
          </w:rPr>
          <w:t xml:space="preserve"> (</w:t>
        </w:r>
        <w:r w:rsidR="00280AA4" w:rsidRPr="00280AA4">
          <w:rPr>
            <w:rFonts w:ascii="Times New Roman" w:hAnsi="Times New Roman"/>
            <w:i/>
            <w:sz w:val="24"/>
            <w:szCs w:val="24"/>
            <w:rPrChange w:id="88" w:author="Quintanilla Tornel, Marisol" w:date="2021-05-02T20:24:00Z">
              <w:rPr>
                <w:rFonts w:ascii="Times New Roman" w:hAnsi="Times New Roman"/>
                <w:iCs/>
                <w:sz w:val="24"/>
                <w:szCs w:val="24"/>
              </w:rPr>
            </w:rPrChange>
          </w:rPr>
          <w:t>i.e.</w:t>
        </w:r>
        <w:r w:rsidR="00280AA4">
          <w:rPr>
            <w:rFonts w:ascii="Times New Roman" w:hAnsi="Times New Roman"/>
            <w:iCs/>
            <w:sz w:val="24"/>
            <w:szCs w:val="24"/>
          </w:rPr>
          <w:t xml:space="preserve"> </w:t>
        </w:r>
        <w:r w:rsidR="005A5B36">
          <w:rPr>
            <w:rFonts w:ascii="Times New Roman" w:hAnsi="Times New Roman"/>
            <w:iCs/>
            <w:sz w:val="24"/>
            <w:szCs w:val="24"/>
          </w:rPr>
          <w:t xml:space="preserve">tillage, </w:t>
        </w:r>
        <w:r w:rsidR="00280AA4">
          <w:rPr>
            <w:rFonts w:ascii="Times New Roman" w:hAnsi="Times New Roman"/>
            <w:iCs/>
            <w:sz w:val="24"/>
            <w:szCs w:val="24"/>
          </w:rPr>
          <w:t>cover crops, pesticide use)</w:t>
        </w:r>
        <w:proofErr w:type="gramStart"/>
        <w:r w:rsidR="00280AA4">
          <w:rPr>
            <w:rFonts w:ascii="Times New Roman" w:hAnsi="Times New Roman"/>
            <w:iCs/>
            <w:sz w:val="24"/>
            <w:szCs w:val="24"/>
          </w:rPr>
          <w:t xml:space="preserve">,  </w:t>
        </w:r>
      </w:ins>
      <w:proofErr w:type="gramEnd"/>
      <w:del w:id="89" w:author="Quintanilla Tornel, Marisol" w:date="2021-05-02T20:26:00Z">
        <w:r w:rsidR="005F2EAD" w:rsidRPr="00C62B5B" w:rsidDel="00280AA4">
          <w:rPr>
            <w:rFonts w:ascii="Times New Roman" w:hAnsi="Times New Roman"/>
            <w:iCs/>
            <w:sz w:val="24"/>
            <w:szCs w:val="24"/>
          </w:rPr>
          <w:delText xml:space="preserve"> </w:delText>
        </w:r>
      </w:del>
      <w:r w:rsidR="005F2EAD" w:rsidRPr="00C62B5B">
        <w:rPr>
          <w:rFonts w:ascii="Times New Roman" w:hAnsi="Times New Roman"/>
          <w:iCs/>
          <w:sz w:val="24"/>
          <w:szCs w:val="24"/>
        </w:rPr>
        <w:t xml:space="preserve">on nematode predators and biocontrol agents, and the extent to which they contribute to nematode-suppressive soils, are key </w:t>
      </w:r>
      <w:r w:rsidR="005F2EAD" w:rsidRPr="00C62B5B">
        <w:rPr>
          <w:rFonts w:ascii="Times New Roman" w:hAnsi="Times New Roman"/>
          <w:iCs/>
          <w:sz w:val="24"/>
          <w:szCs w:val="24"/>
        </w:rPr>
        <w:lastRenderedPageBreak/>
        <w:t>components of these ecological studies.</w:t>
      </w:r>
      <w:ins w:id="90" w:author="Quintanilla Tornel, Marisol" w:date="2021-05-02T20:26:00Z">
        <w:r w:rsidR="00280AA4">
          <w:rPr>
            <w:rFonts w:ascii="Times New Roman" w:hAnsi="Times New Roman"/>
            <w:iCs/>
            <w:sz w:val="24"/>
            <w:szCs w:val="24"/>
          </w:rPr>
          <w:t xml:space="preserve">  Nematode suppressive soils are soils where nematodes do not increase to damaging levels because of biological, physical, or chemical</w:t>
        </w:r>
      </w:ins>
      <w:ins w:id="91" w:author="Quintanilla Tornel, Marisol" w:date="2021-05-02T20:27:00Z">
        <w:r w:rsidR="00280AA4">
          <w:rPr>
            <w:rFonts w:ascii="Times New Roman" w:hAnsi="Times New Roman"/>
            <w:iCs/>
            <w:sz w:val="24"/>
            <w:szCs w:val="24"/>
          </w:rPr>
          <w:t xml:space="preserve"> soil characteristics.  We will attempt to </w:t>
        </w:r>
        <w:proofErr w:type="gramStart"/>
        <w:r w:rsidR="00280AA4">
          <w:rPr>
            <w:rFonts w:ascii="Times New Roman" w:hAnsi="Times New Roman"/>
            <w:iCs/>
            <w:sz w:val="24"/>
            <w:szCs w:val="24"/>
          </w:rPr>
          <w:t>asses</w:t>
        </w:r>
        <w:proofErr w:type="gramEnd"/>
        <w:r w:rsidR="00280AA4">
          <w:rPr>
            <w:rFonts w:ascii="Times New Roman" w:hAnsi="Times New Roman"/>
            <w:iCs/>
            <w:sz w:val="24"/>
            <w:szCs w:val="24"/>
          </w:rPr>
          <w:t xml:space="preserve"> the effect of farming practices on</w:t>
        </w:r>
      </w:ins>
      <w:ins w:id="92" w:author="Quintanilla Tornel, Marisol" w:date="2021-05-02T20:28:00Z">
        <w:r w:rsidR="00280AA4">
          <w:rPr>
            <w:rFonts w:ascii="Times New Roman" w:hAnsi="Times New Roman"/>
            <w:iCs/>
            <w:sz w:val="24"/>
            <w:szCs w:val="24"/>
          </w:rPr>
          <w:t xml:space="preserve"> nematode suppression.  </w:t>
        </w:r>
      </w:ins>
      <w:ins w:id="93" w:author="Quintanilla Tornel, Marisol" w:date="2021-05-02T20:29:00Z">
        <w:r w:rsidR="00280AA4">
          <w:rPr>
            <w:rFonts w:ascii="Times New Roman" w:hAnsi="Times New Roman"/>
            <w:iCs/>
            <w:sz w:val="24"/>
            <w:szCs w:val="24"/>
          </w:rPr>
          <w:t xml:space="preserve">As an example </w:t>
        </w:r>
      </w:ins>
      <w:ins w:id="94" w:author="Quintanilla Tornel, Marisol" w:date="2021-05-02T20:28:00Z">
        <w:r w:rsidR="00280AA4">
          <w:rPr>
            <w:rFonts w:ascii="Times New Roman" w:hAnsi="Times New Roman"/>
            <w:iCs/>
            <w:sz w:val="24"/>
            <w:szCs w:val="24"/>
          </w:rPr>
          <w:t>mulching or no-tillage can have an effect of increasing soil moisture and increasing fungi that might be pathogenic to nematodes</w:t>
        </w:r>
      </w:ins>
      <w:ins w:id="95" w:author="Quintanilla Tornel, Marisol" w:date="2021-05-02T20:29:00Z">
        <w:r w:rsidR="00280AA4">
          <w:rPr>
            <w:rFonts w:ascii="Times New Roman" w:hAnsi="Times New Roman"/>
            <w:iCs/>
            <w:sz w:val="24"/>
            <w:szCs w:val="24"/>
          </w:rPr>
          <w:t>.  Certain cover crops can also su</w:t>
        </w:r>
      </w:ins>
      <w:ins w:id="96" w:author="Quintanilla Tornel, Marisol" w:date="2021-05-02T20:30:00Z">
        <w:r w:rsidR="00280AA4">
          <w:rPr>
            <w:rFonts w:ascii="Times New Roman" w:hAnsi="Times New Roman"/>
            <w:iCs/>
            <w:sz w:val="24"/>
            <w:szCs w:val="24"/>
          </w:rPr>
          <w:t xml:space="preserve">ppress nematodes by being poor or non-host among several other benefits.  </w:t>
        </w:r>
      </w:ins>
    </w:p>
    <w:p w14:paraId="35653159" w14:textId="77777777" w:rsidR="00A3202C" w:rsidRPr="00C62B5B" w:rsidRDefault="00A3202C" w:rsidP="001965DF">
      <w:pPr>
        <w:spacing w:after="120" w:line="240" w:lineRule="auto"/>
        <w:ind w:firstLine="450"/>
        <w:rPr>
          <w:rFonts w:ascii="Times New Roman" w:hAnsi="Times New Roman"/>
          <w:b/>
          <w:sz w:val="24"/>
          <w:szCs w:val="24"/>
        </w:rPr>
      </w:pPr>
      <w:r w:rsidRPr="00C62B5B">
        <w:rPr>
          <w:rFonts w:ascii="Times New Roman" w:hAnsi="Times New Roman"/>
          <w:b/>
          <w:sz w:val="24"/>
          <w:szCs w:val="24"/>
        </w:rPr>
        <w:t>Objective 3: Detection, diagnosis and management of new and emerging nematode pests and pathogens</w:t>
      </w:r>
    </w:p>
    <w:p w14:paraId="0623069E" w14:textId="481B49F3" w:rsidR="00A3202C" w:rsidRPr="00C62B5B" w:rsidRDefault="00C66EAD"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Many efforts</w:t>
      </w:r>
      <w:r w:rsidR="00A3202C" w:rsidRPr="00C62B5B">
        <w:rPr>
          <w:rFonts w:ascii="Times New Roman" w:hAnsi="Times New Roman"/>
          <w:sz w:val="24"/>
          <w:szCs w:val="24"/>
        </w:rPr>
        <w:t xml:space="preserve"> of </w:t>
      </w:r>
      <w:r w:rsidRPr="00C62B5B">
        <w:rPr>
          <w:rFonts w:ascii="Times New Roman" w:hAnsi="Times New Roman"/>
          <w:sz w:val="24"/>
          <w:szCs w:val="24"/>
        </w:rPr>
        <w:t>previous projects of these states (e.g.</w:t>
      </w:r>
      <w:r w:rsidR="00E74318" w:rsidRPr="00C62B5B">
        <w:rPr>
          <w:rFonts w:ascii="Times New Roman" w:hAnsi="Times New Roman"/>
          <w:sz w:val="24"/>
          <w:szCs w:val="24"/>
        </w:rPr>
        <w:t>,</w:t>
      </w:r>
      <w:r w:rsidRPr="00C62B5B">
        <w:rPr>
          <w:rFonts w:ascii="Times New Roman" w:hAnsi="Times New Roman"/>
          <w:sz w:val="24"/>
          <w:szCs w:val="24"/>
        </w:rPr>
        <w:t xml:space="preserve"> </w:t>
      </w:r>
      <w:r w:rsidR="00A3202C" w:rsidRPr="00C62B5B">
        <w:rPr>
          <w:rFonts w:ascii="Times New Roman" w:hAnsi="Times New Roman"/>
          <w:sz w:val="24"/>
          <w:szCs w:val="24"/>
        </w:rPr>
        <w:t>NE1640</w:t>
      </w:r>
      <w:r w:rsidRPr="00C62B5B">
        <w:rPr>
          <w:rFonts w:ascii="Times New Roman" w:hAnsi="Times New Roman"/>
          <w:sz w:val="24"/>
          <w:szCs w:val="24"/>
        </w:rPr>
        <w:t>)</w:t>
      </w:r>
      <w:r w:rsidR="00A3202C" w:rsidRPr="00C62B5B">
        <w:rPr>
          <w:rFonts w:ascii="Times New Roman" w:hAnsi="Times New Roman"/>
          <w:sz w:val="24"/>
          <w:szCs w:val="24"/>
        </w:rPr>
        <w:t xml:space="preserve"> focus</w:t>
      </w:r>
      <w:r w:rsidRPr="00C62B5B">
        <w:rPr>
          <w:rFonts w:ascii="Times New Roman" w:hAnsi="Times New Roman"/>
          <w:sz w:val="24"/>
          <w:szCs w:val="24"/>
        </w:rPr>
        <w:t>ed</w:t>
      </w:r>
      <w:r w:rsidR="00A3202C" w:rsidRPr="00C62B5B">
        <w:rPr>
          <w:rFonts w:ascii="Times New Roman" w:hAnsi="Times New Roman"/>
          <w:sz w:val="24"/>
          <w:szCs w:val="24"/>
        </w:rPr>
        <w:t xml:space="preserve"> on </w:t>
      </w:r>
      <w:r w:rsidR="00116115" w:rsidRPr="00C62B5B">
        <w:rPr>
          <w:rFonts w:ascii="Times New Roman" w:hAnsi="Times New Roman"/>
          <w:sz w:val="24"/>
          <w:szCs w:val="24"/>
        </w:rPr>
        <w:t xml:space="preserve">plant-parasitic </w:t>
      </w:r>
      <w:r w:rsidR="00A3202C" w:rsidRPr="00C62B5B">
        <w:rPr>
          <w:rFonts w:ascii="Times New Roman" w:hAnsi="Times New Roman"/>
          <w:sz w:val="24"/>
          <w:szCs w:val="24"/>
        </w:rPr>
        <w:t xml:space="preserve">nematodes that have been major problems for decades, and rightly so. However, global climate change, human activity, over-reliance on individual sources of resistance, and loss of certain chemical treatments have contributed to the rise of new nematode challenges.  </w:t>
      </w:r>
      <w:r w:rsidR="00C959AD" w:rsidRPr="00C62B5B">
        <w:rPr>
          <w:rFonts w:ascii="Times New Roman" w:hAnsi="Times New Roman"/>
          <w:sz w:val="24"/>
          <w:szCs w:val="24"/>
        </w:rPr>
        <w:t>Because these emerging nematode pests are not well ch</w:t>
      </w:r>
      <w:r w:rsidR="00C571CE">
        <w:rPr>
          <w:rFonts w:ascii="Times New Roman" w:hAnsi="Times New Roman"/>
          <w:sz w:val="24"/>
          <w:szCs w:val="24"/>
        </w:rPr>
        <w:t>a</w:t>
      </w:r>
      <w:r w:rsidR="00C959AD" w:rsidRPr="00C62B5B">
        <w:rPr>
          <w:rFonts w:ascii="Times New Roman" w:hAnsi="Times New Roman"/>
          <w:sz w:val="24"/>
          <w:szCs w:val="24"/>
        </w:rPr>
        <w:t>r</w:t>
      </w:r>
      <w:r w:rsidR="00C571CE">
        <w:rPr>
          <w:rFonts w:ascii="Times New Roman" w:hAnsi="Times New Roman"/>
          <w:sz w:val="24"/>
          <w:szCs w:val="24"/>
        </w:rPr>
        <w:t>a</w:t>
      </w:r>
      <w:r w:rsidR="00C959AD" w:rsidRPr="00C62B5B">
        <w:rPr>
          <w:rFonts w:ascii="Times New Roman" w:hAnsi="Times New Roman"/>
          <w:sz w:val="24"/>
          <w:szCs w:val="24"/>
        </w:rPr>
        <w:t xml:space="preserve">cterized, a brief summary of the state of the art and justification of the need for this new effort is included </w:t>
      </w:r>
      <w:r w:rsidR="00F56A45">
        <w:rPr>
          <w:rFonts w:ascii="Times New Roman" w:hAnsi="Times New Roman"/>
          <w:sz w:val="24"/>
          <w:szCs w:val="24"/>
        </w:rPr>
        <w:t>below</w:t>
      </w:r>
      <w:r w:rsidR="00C959AD" w:rsidRPr="00C62B5B">
        <w:rPr>
          <w:rFonts w:ascii="Times New Roman" w:hAnsi="Times New Roman"/>
          <w:sz w:val="24"/>
          <w:szCs w:val="24"/>
        </w:rPr>
        <w:t>.</w:t>
      </w:r>
    </w:p>
    <w:p w14:paraId="08C1825D" w14:textId="77777777" w:rsidR="00A3202C" w:rsidRPr="00C62B5B" w:rsidRDefault="00A3202C" w:rsidP="001965DF">
      <w:pPr>
        <w:spacing w:after="120" w:line="240" w:lineRule="auto"/>
        <w:ind w:firstLine="450"/>
        <w:rPr>
          <w:rFonts w:ascii="Times New Roman" w:hAnsi="Times New Roman"/>
          <w:b/>
          <w:sz w:val="24"/>
          <w:szCs w:val="24"/>
        </w:rPr>
      </w:pPr>
      <w:r w:rsidRPr="00C62B5B">
        <w:rPr>
          <w:rFonts w:ascii="Times New Roman" w:hAnsi="Times New Roman"/>
          <w:b/>
          <w:sz w:val="24"/>
          <w:szCs w:val="24"/>
        </w:rPr>
        <w:t>Emerging Nematode Issues:</w:t>
      </w:r>
    </w:p>
    <w:p w14:paraId="02B2EEA6" w14:textId="66E19C27" w:rsidR="00A3202C" w:rsidRPr="00C62B5B" w:rsidRDefault="008753D1" w:rsidP="001965DF">
      <w:pPr>
        <w:spacing w:after="120" w:line="240" w:lineRule="auto"/>
        <w:ind w:firstLine="450"/>
        <w:rPr>
          <w:rFonts w:ascii="Times New Roman" w:hAnsi="Times New Roman"/>
          <w:sz w:val="24"/>
          <w:szCs w:val="24"/>
        </w:rPr>
      </w:pPr>
      <w:r>
        <w:rPr>
          <w:rFonts w:ascii="Times New Roman" w:hAnsi="Times New Roman"/>
          <w:sz w:val="24"/>
          <w:szCs w:val="24"/>
        </w:rPr>
        <w:t>B</w:t>
      </w:r>
      <w:r w:rsidR="00A3202C" w:rsidRPr="00C62B5B">
        <w:rPr>
          <w:rFonts w:ascii="Times New Roman" w:hAnsi="Times New Roman"/>
          <w:sz w:val="24"/>
          <w:szCs w:val="24"/>
        </w:rPr>
        <w:t>eech leaf disease was recently shown to be</w:t>
      </w:r>
      <w:r>
        <w:rPr>
          <w:rFonts w:ascii="Times New Roman" w:hAnsi="Times New Roman"/>
          <w:sz w:val="24"/>
          <w:szCs w:val="24"/>
        </w:rPr>
        <w:t xml:space="preserve"> caused by</w:t>
      </w:r>
      <w:r w:rsidR="00A3202C" w:rsidRPr="00C62B5B">
        <w:rPr>
          <w:rFonts w:ascii="Times New Roman" w:hAnsi="Times New Roman"/>
          <w:sz w:val="24"/>
          <w:szCs w:val="24"/>
        </w:rPr>
        <w:t xml:space="preserve"> a new nematode species, </w:t>
      </w:r>
      <w:r w:rsidR="00A3202C" w:rsidRPr="00C62B5B">
        <w:rPr>
          <w:rFonts w:ascii="Times New Roman" w:hAnsi="Times New Roman"/>
          <w:i/>
          <w:sz w:val="24"/>
          <w:szCs w:val="24"/>
        </w:rPr>
        <w:t xml:space="preserve">Litylenchus crenatae </w:t>
      </w:r>
      <w:r w:rsidR="00A3202C" w:rsidRPr="00C62B5B">
        <w:rPr>
          <w:rFonts w:ascii="Times New Roman" w:hAnsi="Times New Roman"/>
          <w:sz w:val="24"/>
          <w:szCs w:val="24"/>
        </w:rPr>
        <w:t xml:space="preserve">(Carta et al., 2020).  Beech leaf disease was first reported in Ohio in 2012, but has since been confirmed in </w:t>
      </w:r>
      <w:r w:rsidR="00F56A45">
        <w:rPr>
          <w:rFonts w:ascii="Times New Roman" w:hAnsi="Times New Roman"/>
          <w:sz w:val="24"/>
          <w:szCs w:val="24"/>
        </w:rPr>
        <w:t>CT, PA, NY</w:t>
      </w:r>
      <w:r w:rsidR="00A3202C" w:rsidRPr="00C62B5B">
        <w:rPr>
          <w:rFonts w:ascii="Times New Roman" w:hAnsi="Times New Roman"/>
          <w:sz w:val="24"/>
          <w:szCs w:val="24"/>
        </w:rPr>
        <w:t>, and Ontario</w:t>
      </w:r>
      <w:r w:rsidR="00A7542C" w:rsidRPr="00C62B5B">
        <w:rPr>
          <w:rFonts w:ascii="Times New Roman" w:hAnsi="Times New Roman"/>
          <w:sz w:val="24"/>
          <w:szCs w:val="24"/>
        </w:rPr>
        <w:t>,</w:t>
      </w:r>
      <w:r w:rsidR="00A3202C" w:rsidRPr="00C62B5B">
        <w:rPr>
          <w:rFonts w:ascii="Times New Roman" w:hAnsi="Times New Roman"/>
          <w:sz w:val="24"/>
          <w:szCs w:val="24"/>
        </w:rPr>
        <w:t xml:space="preserve"> Canada.  </w:t>
      </w:r>
      <w:r>
        <w:rPr>
          <w:rFonts w:ascii="Times New Roman" w:hAnsi="Times New Roman"/>
          <w:sz w:val="24"/>
          <w:szCs w:val="24"/>
        </w:rPr>
        <w:t>The</w:t>
      </w:r>
      <w:r w:rsidR="00A3202C" w:rsidRPr="00C62B5B">
        <w:rPr>
          <w:rFonts w:ascii="Times New Roman" w:hAnsi="Times New Roman"/>
          <w:sz w:val="24"/>
          <w:szCs w:val="24"/>
        </w:rPr>
        <w:t xml:space="preserve"> disease causes defoliation and death of beech trees and is a great threat to the forestry industry and the natural environment in the northern US. The </w:t>
      </w:r>
      <w:r w:rsidRPr="00C62B5B">
        <w:rPr>
          <w:rFonts w:ascii="Times New Roman" w:hAnsi="Times New Roman"/>
          <w:sz w:val="24"/>
          <w:szCs w:val="24"/>
        </w:rPr>
        <w:t xml:space="preserve">dispersal </w:t>
      </w:r>
      <w:r w:rsidR="00A3202C" w:rsidRPr="00C62B5B">
        <w:rPr>
          <w:rFonts w:ascii="Times New Roman" w:hAnsi="Times New Roman"/>
          <w:sz w:val="24"/>
          <w:szCs w:val="24"/>
        </w:rPr>
        <w:t>mechanism of this nematode is unknown</w:t>
      </w:r>
      <w:r w:rsidR="00C959AD" w:rsidRPr="00C62B5B">
        <w:rPr>
          <w:rFonts w:ascii="Times New Roman" w:hAnsi="Times New Roman"/>
          <w:sz w:val="24"/>
          <w:szCs w:val="24"/>
        </w:rPr>
        <w:t>.</w:t>
      </w:r>
    </w:p>
    <w:p w14:paraId="257A0703" w14:textId="2D37D43A" w:rsidR="00A3202C" w:rsidRPr="00C62B5B" w:rsidRDefault="00D57597" w:rsidP="001965DF">
      <w:pPr>
        <w:spacing w:after="120" w:line="240" w:lineRule="auto"/>
        <w:ind w:firstLine="450"/>
        <w:rPr>
          <w:rFonts w:ascii="Times New Roman" w:hAnsi="Times New Roman"/>
          <w:sz w:val="24"/>
          <w:szCs w:val="24"/>
        </w:rPr>
      </w:pPr>
      <w:r>
        <w:rPr>
          <w:rFonts w:ascii="Times New Roman" w:hAnsi="Times New Roman"/>
          <w:sz w:val="24"/>
          <w:szCs w:val="24"/>
        </w:rPr>
        <w:t>F</w:t>
      </w:r>
      <w:r w:rsidR="00A3202C" w:rsidRPr="00C62B5B">
        <w:rPr>
          <w:rFonts w:ascii="Times New Roman" w:hAnsi="Times New Roman"/>
          <w:sz w:val="24"/>
          <w:szCs w:val="24"/>
        </w:rPr>
        <w:t xml:space="preserve">oliar nematodes, </w:t>
      </w:r>
      <w:r w:rsidR="00A3202C" w:rsidRPr="00C62B5B">
        <w:rPr>
          <w:rFonts w:ascii="Times New Roman" w:hAnsi="Times New Roman"/>
          <w:i/>
          <w:sz w:val="24"/>
          <w:szCs w:val="24"/>
        </w:rPr>
        <w:t>Aphelenchoides</w:t>
      </w:r>
      <w:r w:rsidR="00A3202C" w:rsidRPr="00C62B5B">
        <w:rPr>
          <w:rFonts w:ascii="Times New Roman" w:hAnsi="Times New Roman"/>
          <w:sz w:val="24"/>
          <w:szCs w:val="24"/>
        </w:rPr>
        <w:t xml:space="preserve"> spp. are problems in ornamental plant nurseries and landscapes, and certain agricultural crops </w:t>
      </w:r>
      <w:r w:rsidR="00C959AD" w:rsidRPr="00C62B5B">
        <w:rPr>
          <w:rFonts w:ascii="Times New Roman" w:hAnsi="Times New Roman"/>
          <w:sz w:val="24"/>
          <w:szCs w:val="24"/>
        </w:rPr>
        <w:t xml:space="preserve">such as </w:t>
      </w:r>
      <w:r w:rsidR="00A3202C" w:rsidRPr="00C62B5B">
        <w:rPr>
          <w:rFonts w:ascii="Times New Roman" w:hAnsi="Times New Roman"/>
          <w:sz w:val="24"/>
          <w:szCs w:val="24"/>
        </w:rPr>
        <w:t xml:space="preserve">rice and strawberry.  </w:t>
      </w:r>
      <w:r>
        <w:rPr>
          <w:rFonts w:ascii="Times New Roman" w:hAnsi="Times New Roman"/>
          <w:sz w:val="24"/>
          <w:szCs w:val="24"/>
        </w:rPr>
        <w:t>Losses from t</w:t>
      </w:r>
      <w:r w:rsidR="00A3202C" w:rsidRPr="00C62B5B">
        <w:rPr>
          <w:rFonts w:ascii="Times New Roman" w:hAnsi="Times New Roman"/>
          <w:sz w:val="24"/>
          <w:szCs w:val="24"/>
        </w:rPr>
        <w:t xml:space="preserve">hese nematodes are increasing </w:t>
      </w:r>
      <w:r w:rsidR="00F56A45">
        <w:rPr>
          <w:rFonts w:ascii="Times New Roman" w:hAnsi="Times New Roman"/>
          <w:sz w:val="24"/>
          <w:szCs w:val="24"/>
        </w:rPr>
        <w:t>after</w:t>
      </w:r>
      <w:r w:rsidR="00A3202C" w:rsidRPr="00C62B5B">
        <w:rPr>
          <w:rFonts w:ascii="Times New Roman" w:hAnsi="Times New Roman"/>
          <w:sz w:val="24"/>
          <w:szCs w:val="24"/>
        </w:rPr>
        <w:t xml:space="preserve"> the </w:t>
      </w:r>
      <w:r w:rsidR="00A7542C" w:rsidRPr="00C62B5B">
        <w:rPr>
          <w:rFonts w:ascii="Times New Roman" w:hAnsi="Times New Roman"/>
          <w:sz w:val="24"/>
          <w:szCs w:val="24"/>
        </w:rPr>
        <w:t>phase-out</w:t>
      </w:r>
      <w:r w:rsidR="00A3202C" w:rsidRPr="00C62B5B">
        <w:rPr>
          <w:rFonts w:ascii="Times New Roman" w:hAnsi="Times New Roman"/>
          <w:sz w:val="24"/>
          <w:szCs w:val="24"/>
        </w:rPr>
        <w:t xml:space="preserve"> of insecticides </w:t>
      </w:r>
      <w:r w:rsidR="00A7542C" w:rsidRPr="00C62B5B">
        <w:rPr>
          <w:rFonts w:ascii="Times New Roman" w:hAnsi="Times New Roman"/>
          <w:sz w:val="24"/>
          <w:szCs w:val="24"/>
        </w:rPr>
        <w:t>that</w:t>
      </w:r>
      <w:r w:rsidR="00A3202C" w:rsidRPr="00C62B5B">
        <w:rPr>
          <w:rFonts w:ascii="Times New Roman" w:hAnsi="Times New Roman"/>
          <w:sz w:val="24"/>
          <w:szCs w:val="24"/>
        </w:rPr>
        <w:t xml:space="preserve"> gave incidental control of foliar nematodes. A newly described species, </w:t>
      </w:r>
      <w:r w:rsidR="00A3202C" w:rsidRPr="00C62B5B">
        <w:rPr>
          <w:rFonts w:ascii="Times New Roman" w:hAnsi="Times New Roman"/>
          <w:i/>
          <w:sz w:val="24"/>
          <w:szCs w:val="24"/>
        </w:rPr>
        <w:t>A. pseudobesseyi</w:t>
      </w:r>
      <w:r w:rsidR="00A3202C" w:rsidRPr="00C62B5B">
        <w:rPr>
          <w:rFonts w:ascii="Times New Roman" w:hAnsi="Times New Roman"/>
          <w:sz w:val="24"/>
          <w:szCs w:val="24"/>
        </w:rPr>
        <w:t xml:space="preserve"> (Subbotin et al., 2020), has become an emerging </w:t>
      </w:r>
      <w:r w:rsidR="00116115" w:rsidRPr="00C62B5B">
        <w:rPr>
          <w:rFonts w:ascii="Times New Roman" w:hAnsi="Times New Roman"/>
          <w:sz w:val="24"/>
          <w:szCs w:val="24"/>
        </w:rPr>
        <w:t xml:space="preserve">challenge </w:t>
      </w:r>
      <w:r w:rsidR="00A3202C" w:rsidRPr="00C62B5B">
        <w:rPr>
          <w:rFonts w:ascii="Times New Roman" w:hAnsi="Times New Roman"/>
          <w:sz w:val="24"/>
          <w:szCs w:val="24"/>
        </w:rPr>
        <w:t xml:space="preserve">to soybean production in Brazil (Meyer et al., 2017). While it has not yet been reported from soybean in the US, this species </w:t>
      </w:r>
      <w:r w:rsidR="00116115" w:rsidRPr="00C62B5B">
        <w:rPr>
          <w:rFonts w:ascii="Times New Roman" w:hAnsi="Times New Roman"/>
          <w:sz w:val="24"/>
          <w:szCs w:val="24"/>
        </w:rPr>
        <w:t xml:space="preserve">is capable of </w:t>
      </w:r>
      <w:r w:rsidR="00A3202C" w:rsidRPr="00C62B5B">
        <w:rPr>
          <w:rFonts w:ascii="Times New Roman" w:hAnsi="Times New Roman"/>
          <w:sz w:val="24"/>
          <w:szCs w:val="24"/>
        </w:rPr>
        <w:t>infect</w:t>
      </w:r>
      <w:r w:rsidR="00116115" w:rsidRPr="00C62B5B">
        <w:rPr>
          <w:rFonts w:ascii="Times New Roman" w:hAnsi="Times New Roman"/>
          <w:sz w:val="24"/>
          <w:szCs w:val="24"/>
        </w:rPr>
        <w:t>ing</w:t>
      </w:r>
      <w:r w:rsidR="00A3202C" w:rsidRPr="00C62B5B">
        <w:rPr>
          <w:rFonts w:ascii="Times New Roman" w:hAnsi="Times New Roman"/>
          <w:sz w:val="24"/>
          <w:szCs w:val="24"/>
        </w:rPr>
        <w:t xml:space="preserve"> ornamental plants in nurseries and landscapes in Florida and could become a problem in soybean as well. Another species, </w:t>
      </w:r>
      <w:r w:rsidR="00A3202C" w:rsidRPr="00C62B5B">
        <w:rPr>
          <w:rFonts w:ascii="Times New Roman" w:hAnsi="Times New Roman"/>
          <w:i/>
          <w:sz w:val="24"/>
          <w:szCs w:val="24"/>
        </w:rPr>
        <w:t xml:space="preserve">A. </w:t>
      </w:r>
      <w:proofErr w:type="spellStart"/>
      <w:r w:rsidR="00A3202C" w:rsidRPr="00C62B5B">
        <w:rPr>
          <w:rFonts w:ascii="Times New Roman" w:hAnsi="Times New Roman"/>
          <w:i/>
          <w:sz w:val="24"/>
          <w:szCs w:val="24"/>
        </w:rPr>
        <w:t>besseyi</w:t>
      </w:r>
      <w:proofErr w:type="spellEnd"/>
      <w:ins w:id="97" w:author="Nathaniel Mitkowski" w:date="2021-05-03T12:38:00Z">
        <w:r w:rsidR="006869A2">
          <w:rPr>
            <w:rFonts w:ascii="Times New Roman" w:hAnsi="Times New Roman"/>
            <w:i/>
            <w:sz w:val="24"/>
            <w:szCs w:val="24"/>
          </w:rPr>
          <w:t>,</w:t>
        </w:r>
      </w:ins>
      <w:r w:rsidR="00A3202C" w:rsidRPr="00C62B5B">
        <w:rPr>
          <w:rFonts w:ascii="Times New Roman" w:hAnsi="Times New Roman"/>
          <w:sz w:val="24"/>
          <w:szCs w:val="24"/>
        </w:rPr>
        <w:t xml:space="preserve"> is an emerging problem on strawberry </w:t>
      </w:r>
      <w:del w:id="98" w:author="Nathaniel Mitkowski" w:date="2021-05-03T12:39:00Z">
        <w:r w:rsidR="00A3202C" w:rsidRPr="00C62B5B" w:rsidDel="006869A2">
          <w:rPr>
            <w:rFonts w:ascii="Times New Roman" w:hAnsi="Times New Roman"/>
            <w:sz w:val="24"/>
            <w:szCs w:val="24"/>
          </w:rPr>
          <w:delText>coming into production fields on</w:delText>
        </w:r>
      </w:del>
      <w:ins w:id="99" w:author="Nathaniel Mitkowski" w:date="2021-05-03T12:39:00Z">
        <w:r w:rsidR="006869A2">
          <w:rPr>
            <w:rFonts w:ascii="Times New Roman" w:hAnsi="Times New Roman"/>
            <w:sz w:val="24"/>
            <w:szCs w:val="24"/>
          </w:rPr>
          <w:t>originating from</w:t>
        </w:r>
      </w:ins>
      <w:r w:rsidR="00A3202C" w:rsidRPr="00C62B5B">
        <w:rPr>
          <w:rFonts w:ascii="Times New Roman" w:hAnsi="Times New Roman"/>
          <w:sz w:val="24"/>
          <w:szCs w:val="24"/>
        </w:rPr>
        <w:t xml:space="preserve"> transplants from infested nurseries (Desaeger and Noling, 2017). </w:t>
      </w:r>
      <w:r w:rsidR="00680BE3">
        <w:rPr>
          <w:rFonts w:ascii="Times New Roman" w:hAnsi="Times New Roman"/>
          <w:sz w:val="24"/>
          <w:szCs w:val="24"/>
        </w:rPr>
        <w:t>E</w:t>
      </w:r>
      <w:r w:rsidR="00A3202C" w:rsidRPr="00C62B5B">
        <w:rPr>
          <w:rFonts w:ascii="Times New Roman" w:hAnsi="Times New Roman"/>
          <w:sz w:val="24"/>
          <w:szCs w:val="24"/>
        </w:rPr>
        <w:t>ffective treatments</w:t>
      </w:r>
      <w:r w:rsidR="00680BE3">
        <w:rPr>
          <w:rFonts w:ascii="Times New Roman" w:hAnsi="Times New Roman"/>
          <w:sz w:val="24"/>
          <w:szCs w:val="24"/>
        </w:rPr>
        <w:t xml:space="preserve"> are lacking</w:t>
      </w:r>
      <w:r w:rsidR="00C571CE">
        <w:rPr>
          <w:rFonts w:ascii="Times New Roman" w:hAnsi="Times New Roman"/>
          <w:sz w:val="24"/>
          <w:szCs w:val="24"/>
        </w:rPr>
        <w:t>,</w:t>
      </w:r>
      <w:r w:rsidR="00680BE3">
        <w:rPr>
          <w:rFonts w:ascii="Times New Roman" w:hAnsi="Times New Roman"/>
          <w:sz w:val="24"/>
          <w:szCs w:val="24"/>
        </w:rPr>
        <w:t xml:space="preserve"> and</w:t>
      </w:r>
      <w:r w:rsidR="00A3202C" w:rsidRPr="00C62B5B">
        <w:rPr>
          <w:rFonts w:ascii="Times New Roman" w:hAnsi="Times New Roman"/>
          <w:sz w:val="24"/>
          <w:szCs w:val="24"/>
        </w:rPr>
        <w:t xml:space="preserve"> problems caused by foliar nematodes are expected to increase.</w:t>
      </w:r>
    </w:p>
    <w:p w14:paraId="556BB41D" w14:textId="47FEE0A8"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Global climate change impacts nematode problems on golf course turfgrasses in multiple ways</w:t>
      </w:r>
      <w:r w:rsidR="00D57597">
        <w:rPr>
          <w:rFonts w:ascii="Times New Roman" w:hAnsi="Times New Roman"/>
          <w:sz w:val="24"/>
          <w:szCs w:val="24"/>
        </w:rPr>
        <w:t>, including</w:t>
      </w:r>
      <w:r w:rsidRPr="00C62B5B">
        <w:rPr>
          <w:rFonts w:ascii="Times New Roman" w:hAnsi="Times New Roman"/>
          <w:sz w:val="24"/>
          <w:szCs w:val="24"/>
        </w:rPr>
        <w:t xml:space="preserve"> increase</w:t>
      </w:r>
      <w:r w:rsidR="00D57597">
        <w:rPr>
          <w:rFonts w:ascii="Times New Roman" w:hAnsi="Times New Roman"/>
          <w:sz w:val="24"/>
          <w:szCs w:val="24"/>
        </w:rPr>
        <w:t>d</w:t>
      </w:r>
      <w:r w:rsidRPr="00C62B5B">
        <w:rPr>
          <w:rFonts w:ascii="Times New Roman" w:hAnsi="Times New Roman"/>
          <w:sz w:val="24"/>
          <w:szCs w:val="24"/>
        </w:rPr>
        <w:t xml:space="preserve"> turf stress, more severe</w:t>
      </w:r>
      <w:r w:rsidR="00D57597">
        <w:rPr>
          <w:rFonts w:ascii="Times New Roman" w:hAnsi="Times New Roman"/>
          <w:sz w:val="24"/>
          <w:szCs w:val="24"/>
        </w:rPr>
        <w:t xml:space="preserve"> damage, allowing</w:t>
      </w:r>
      <w:r w:rsidRPr="00C62B5B">
        <w:rPr>
          <w:rFonts w:ascii="Times New Roman" w:hAnsi="Times New Roman"/>
          <w:sz w:val="24"/>
          <w:szCs w:val="24"/>
        </w:rPr>
        <w:t xml:space="preserve"> additional generations and increasing nematode numbers.</w:t>
      </w:r>
      <w:r w:rsidR="006F2F72">
        <w:rPr>
          <w:rFonts w:ascii="Times New Roman" w:hAnsi="Times New Roman"/>
          <w:sz w:val="24"/>
          <w:szCs w:val="24"/>
        </w:rPr>
        <w:t xml:space="preserve"> G</w:t>
      </w:r>
      <w:r w:rsidRPr="00C62B5B">
        <w:rPr>
          <w:rFonts w:ascii="Times New Roman" w:hAnsi="Times New Roman"/>
          <w:sz w:val="24"/>
          <w:szCs w:val="24"/>
        </w:rPr>
        <w:t xml:space="preserve">olf courses in the northern US primarily use cool-season grass species such as bluegrass, bentgrass and fescue, while southern US golf courses depend on warm-season grasses </w:t>
      </w:r>
      <w:r w:rsidR="00680BE3">
        <w:rPr>
          <w:rFonts w:ascii="Times New Roman" w:hAnsi="Times New Roman"/>
          <w:sz w:val="24"/>
          <w:szCs w:val="24"/>
        </w:rPr>
        <w:t>such as</w:t>
      </w:r>
      <w:r w:rsidRPr="00C62B5B">
        <w:rPr>
          <w:rFonts w:ascii="Times New Roman" w:hAnsi="Times New Roman"/>
          <w:sz w:val="24"/>
          <w:szCs w:val="24"/>
        </w:rPr>
        <w:t xml:space="preserve"> bermudagrass and zoysia.  </w:t>
      </w:r>
      <w:r w:rsidR="00680BE3">
        <w:rPr>
          <w:rFonts w:ascii="Times New Roman" w:hAnsi="Times New Roman"/>
          <w:sz w:val="24"/>
          <w:szCs w:val="24"/>
        </w:rPr>
        <w:t>T</w:t>
      </w:r>
      <w:r w:rsidRPr="00C62B5B">
        <w:rPr>
          <w:rFonts w:ascii="Times New Roman" w:hAnsi="Times New Roman"/>
          <w:sz w:val="24"/>
          <w:szCs w:val="24"/>
        </w:rPr>
        <w:t>he range for warm-season grass</w:t>
      </w:r>
      <w:r w:rsidR="006F2F72">
        <w:rPr>
          <w:rFonts w:ascii="Times New Roman" w:hAnsi="Times New Roman"/>
          <w:sz w:val="24"/>
          <w:szCs w:val="24"/>
        </w:rPr>
        <w:t>es</w:t>
      </w:r>
      <w:r w:rsidRPr="00C62B5B">
        <w:rPr>
          <w:rFonts w:ascii="Times New Roman" w:hAnsi="Times New Roman"/>
          <w:sz w:val="24"/>
          <w:szCs w:val="24"/>
        </w:rPr>
        <w:t xml:space="preserve"> is expanding</w:t>
      </w:r>
      <w:r w:rsidR="00680BE3">
        <w:rPr>
          <w:rFonts w:ascii="Times New Roman" w:hAnsi="Times New Roman"/>
          <w:sz w:val="24"/>
          <w:szCs w:val="24"/>
        </w:rPr>
        <w:t xml:space="preserve"> with climate warming</w:t>
      </w:r>
      <w:r w:rsidRPr="00C62B5B">
        <w:rPr>
          <w:rFonts w:ascii="Times New Roman" w:hAnsi="Times New Roman"/>
          <w:sz w:val="24"/>
          <w:szCs w:val="24"/>
        </w:rPr>
        <w:t xml:space="preserve"> (Hatfield, 2017).  </w:t>
      </w:r>
      <w:r w:rsidR="006F2F72">
        <w:rPr>
          <w:rFonts w:ascii="Times New Roman" w:hAnsi="Times New Roman"/>
          <w:sz w:val="24"/>
          <w:szCs w:val="24"/>
        </w:rPr>
        <w:t>W</w:t>
      </w:r>
      <w:r w:rsidRPr="00C62B5B">
        <w:rPr>
          <w:rFonts w:ascii="Times New Roman" w:hAnsi="Times New Roman"/>
          <w:sz w:val="24"/>
          <w:szCs w:val="24"/>
        </w:rPr>
        <w:t xml:space="preserve">arm-season grasses are </w:t>
      </w:r>
      <w:r w:rsidR="006F2F72">
        <w:rPr>
          <w:rFonts w:ascii="Times New Roman" w:hAnsi="Times New Roman"/>
          <w:sz w:val="24"/>
          <w:szCs w:val="24"/>
        </w:rPr>
        <w:t xml:space="preserve">often </w:t>
      </w:r>
      <w:r w:rsidRPr="00C62B5B">
        <w:rPr>
          <w:rFonts w:ascii="Times New Roman" w:hAnsi="Times New Roman"/>
          <w:sz w:val="24"/>
          <w:szCs w:val="24"/>
        </w:rPr>
        <w:t xml:space="preserve">more susceptible to damage from plant-parasitic nematodes such as sting or root-knot nematodes than cool-season </w:t>
      </w:r>
      <w:r w:rsidR="006F2F72">
        <w:rPr>
          <w:rFonts w:ascii="Times New Roman" w:hAnsi="Times New Roman"/>
          <w:sz w:val="24"/>
          <w:szCs w:val="24"/>
        </w:rPr>
        <w:t>grasses</w:t>
      </w:r>
      <w:r w:rsidRPr="00C62B5B">
        <w:rPr>
          <w:rFonts w:ascii="Times New Roman" w:hAnsi="Times New Roman"/>
          <w:sz w:val="24"/>
          <w:szCs w:val="24"/>
        </w:rPr>
        <w:t xml:space="preserve">. </w:t>
      </w:r>
      <w:r w:rsidR="006F2F72">
        <w:rPr>
          <w:rFonts w:ascii="Times New Roman" w:hAnsi="Times New Roman"/>
          <w:sz w:val="24"/>
          <w:szCs w:val="24"/>
        </w:rPr>
        <w:t>C</w:t>
      </w:r>
      <w:r w:rsidRPr="00C62B5B">
        <w:rPr>
          <w:rFonts w:ascii="Times New Roman" w:hAnsi="Times New Roman"/>
          <w:sz w:val="24"/>
          <w:szCs w:val="24"/>
        </w:rPr>
        <w:t>ool-season grasses are mostly seeded, while warm-season grasses are generally propagated vegetatively by sod or sprigs</w:t>
      </w:r>
      <w:r w:rsidR="008609E7" w:rsidRPr="00C62B5B">
        <w:rPr>
          <w:rFonts w:ascii="Times New Roman" w:hAnsi="Times New Roman"/>
          <w:sz w:val="24"/>
          <w:szCs w:val="24"/>
        </w:rPr>
        <w:t xml:space="preserve"> (grass stems or runners without soil)</w:t>
      </w:r>
      <w:r w:rsidRPr="00C62B5B">
        <w:rPr>
          <w:rFonts w:ascii="Times New Roman" w:hAnsi="Times New Roman"/>
          <w:sz w:val="24"/>
          <w:szCs w:val="24"/>
        </w:rPr>
        <w:t>.  Sod and sprigs</w:t>
      </w:r>
      <w:r w:rsidR="001515DF" w:rsidRPr="00C62B5B">
        <w:rPr>
          <w:rFonts w:ascii="Times New Roman" w:hAnsi="Times New Roman"/>
          <w:sz w:val="24"/>
          <w:szCs w:val="24"/>
        </w:rPr>
        <w:t xml:space="preserve"> </w:t>
      </w:r>
      <w:r w:rsidRPr="00C62B5B">
        <w:rPr>
          <w:rFonts w:ascii="Times New Roman" w:hAnsi="Times New Roman"/>
          <w:sz w:val="24"/>
          <w:szCs w:val="24"/>
        </w:rPr>
        <w:t xml:space="preserve">are likely to spread nematodes. As warm-season grasses </w:t>
      </w:r>
      <w:r w:rsidR="00680BE3">
        <w:rPr>
          <w:rFonts w:ascii="Times New Roman" w:hAnsi="Times New Roman"/>
          <w:sz w:val="24"/>
          <w:szCs w:val="24"/>
        </w:rPr>
        <w:t>are adopted farther</w:t>
      </w:r>
      <w:r w:rsidRPr="00C62B5B">
        <w:rPr>
          <w:rFonts w:ascii="Times New Roman" w:hAnsi="Times New Roman"/>
          <w:sz w:val="24"/>
          <w:szCs w:val="24"/>
        </w:rPr>
        <w:t xml:space="preserve"> north, golf course superintendents are faced with </w:t>
      </w:r>
      <w:r w:rsidR="006F2F72">
        <w:rPr>
          <w:rFonts w:ascii="Times New Roman" w:hAnsi="Times New Roman"/>
          <w:sz w:val="24"/>
          <w:szCs w:val="24"/>
        </w:rPr>
        <w:t xml:space="preserve">new </w:t>
      </w:r>
      <w:r w:rsidRPr="00C62B5B">
        <w:rPr>
          <w:rFonts w:ascii="Times New Roman" w:hAnsi="Times New Roman"/>
          <w:sz w:val="24"/>
          <w:szCs w:val="24"/>
        </w:rPr>
        <w:t>nematode problems they are ill-equipped to deal with.</w:t>
      </w:r>
    </w:p>
    <w:p w14:paraId="1FE9ABF5" w14:textId="21B9CF75"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 xml:space="preserve">Soybean cyst nematode (SCN) </w:t>
      </w:r>
      <w:r w:rsidRPr="00C62B5B">
        <w:rPr>
          <w:rFonts w:ascii="Times New Roman" w:hAnsi="Times New Roman"/>
          <w:i/>
          <w:sz w:val="24"/>
          <w:szCs w:val="24"/>
        </w:rPr>
        <w:t>Heterodera glycines</w:t>
      </w:r>
      <w:r w:rsidRPr="00C62B5B">
        <w:rPr>
          <w:rFonts w:ascii="Times New Roman" w:hAnsi="Times New Roman"/>
          <w:sz w:val="24"/>
          <w:szCs w:val="24"/>
        </w:rPr>
        <w:t xml:space="preserve"> is </w:t>
      </w:r>
      <w:r w:rsidR="00BD1103" w:rsidRPr="00C62B5B">
        <w:rPr>
          <w:rFonts w:ascii="Times New Roman" w:hAnsi="Times New Roman"/>
          <w:sz w:val="24"/>
          <w:szCs w:val="24"/>
        </w:rPr>
        <w:t xml:space="preserve">well known as </w:t>
      </w:r>
      <w:r w:rsidRPr="00C62B5B">
        <w:rPr>
          <w:rFonts w:ascii="Times New Roman" w:hAnsi="Times New Roman"/>
          <w:sz w:val="24"/>
          <w:szCs w:val="24"/>
        </w:rPr>
        <w:t>the primary soilborne pathogen of soybean</w:t>
      </w:r>
      <w:r w:rsidR="00BD1103" w:rsidRPr="00C62B5B">
        <w:rPr>
          <w:rFonts w:ascii="Times New Roman" w:hAnsi="Times New Roman"/>
          <w:sz w:val="24"/>
          <w:szCs w:val="24"/>
        </w:rPr>
        <w:t>, and m</w:t>
      </w:r>
      <w:r w:rsidRPr="00C62B5B">
        <w:rPr>
          <w:rFonts w:ascii="Times New Roman" w:hAnsi="Times New Roman"/>
          <w:sz w:val="24"/>
          <w:szCs w:val="24"/>
        </w:rPr>
        <w:t>anagement relies heavily on use of SCN</w:t>
      </w:r>
      <w:r w:rsidR="00D13E71" w:rsidRPr="00C62B5B">
        <w:rPr>
          <w:rFonts w:ascii="Times New Roman" w:hAnsi="Times New Roman"/>
          <w:sz w:val="24"/>
          <w:szCs w:val="24"/>
        </w:rPr>
        <w:t>-</w:t>
      </w:r>
      <w:r w:rsidRPr="00C62B5B">
        <w:rPr>
          <w:rFonts w:ascii="Times New Roman" w:hAnsi="Times New Roman"/>
          <w:sz w:val="24"/>
          <w:szCs w:val="24"/>
        </w:rPr>
        <w:t xml:space="preserve">resistant soybean cultivars. </w:t>
      </w:r>
      <w:r w:rsidRPr="00C62B5B">
        <w:rPr>
          <w:rFonts w:ascii="Times New Roman" w:hAnsi="Times New Roman"/>
          <w:sz w:val="24"/>
          <w:szCs w:val="24"/>
        </w:rPr>
        <w:lastRenderedPageBreak/>
        <w:t xml:space="preserve">However, </w:t>
      </w:r>
      <w:r w:rsidR="006F2F72">
        <w:rPr>
          <w:rFonts w:ascii="Times New Roman" w:hAnsi="Times New Roman"/>
          <w:sz w:val="24"/>
          <w:szCs w:val="24"/>
        </w:rPr>
        <w:t>most</w:t>
      </w:r>
      <w:r w:rsidRPr="00C62B5B">
        <w:rPr>
          <w:rFonts w:ascii="Times New Roman" w:hAnsi="Times New Roman"/>
          <w:sz w:val="24"/>
          <w:szCs w:val="24"/>
        </w:rPr>
        <w:t xml:space="preserve"> SCN</w:t>
      </w:r>
      <w:r w:rsidR="00D13E71" w:rsidRPr="00C62B5B">
        <w:rPr>
          <w:rFonts w:ascii="Times New Roman" w:hAnsi="Times New Roman"/>
          <w:sz w:val="24"/>
          <w:szCs w:val="24"/>
        </w:rPr>
        <w:t>-</w:t>
      </w:r>
      <w:r w:rsidRPr="00C62B5B">
        <w:rPr>
          <w:rFonts w:ascii="Times New Roman" w:hAnsi="Times New Roman"/>
          <w:sz w:val="24"/>
          <w:szCs w:val="24"/>
        </w:rPr>
        <w:t>resistant soybeans derive their resistance from a single source of resistance, PI88788. This has led to the emergence of populations of SCN (referred to as H</w:t>
      </w:r>
      <w:r w:rsidR="00F56A45">
        <w:rPr>
          <w:rFonts w:ascii="Times New Roman" w:hAnsi="Times New Roman"/>
          <w:sz w:val="24"/>
          <w:szCs w:val="24"/>
        </w:rPr>
        <w:t>G</w:t>
      </w:r>
      <w:r w:rsidRPr="00C62B5B">
        <w:rPr>
          <w:rFonts w:ascii="Times New Roman" w:hAnsi="Times New Roman"/>
          <w:sz w:val="24"/>
          <w:szCs w:val="24"/>
        </w:rPr>
        <w:t xml:space="preserve"> types) (Tylka, 2016) that overcome this resistance. Global warming leads to additional generations of SCN each year, accelerating the development of resistance-breaking H</w:t>
      </w:r>
      <w:r w:rsidR="00F56A45">
        <w:rPr>
          <w:rFonts w:ascii="Times New Roman" w:hAnsi="Times New Roman"/>
          <w:sz w:val="24"/>
          <w:szCs w:val="24"/>
        </w:rPr>
        <w:t>G</w:t>
      </w:r>
      <w:r w:rsidRPr="00C62B5B">
        <w:rPr>
          <w:rFonts w:ascii="Times New Roman" w:hAnsi="Times New Roman"/>
          <w:sz w:val="24"/>
          <w:szCs w:val="24"/>
        </w:rPr>
        <w:t xml:space="preserve"> types (St. Marseille et al., 2019).  In some </w:t>
      </w:r>
      <w:r w:rsidR="006F2F72">
        <w:rPr>
          <w:rFonts w:ascii="Times New Roman" w:hAnsi="Times New Roman"/>
          <w:sz w:val="24"/>
          <w:szCs w:val="24"/>
        </w:rPr>
        <w:t>areas</w:t>
      </w:r>
      <w:r w:rsidRPr="00C62B5B">
        <w:rPr>
          <w:rFonts w:ascii="Times New Roman" w:hAnsi="Times New Roman"/>
          <w:sz w:val="24"/>
          <w:szCs w:val="24"/>
        </w:rPr>
        <w:t>, H</w:t>
      </w:r>
      <w:r w:rsidR="00F56A45">
        <w:rPr>
          <w:rFonts w:ascii="Times New Roman" w:hAnsi="Times New Roman"/>
          <w:sz w:val="24"/>
          <w:szCs w:val="24"/>
        </w:rPr>
        <w:t>G</w:t>
      </w:r>
      <w:r w:rsidRPr="00C62B5B">
        <w:rPr>
          <w:rFonts w:ascii="Times New Roman" w:hAnsi="Times New Roman"/>
          <w:sz w:val="24"/>
          <w:szCs w:val="24"/>
        </w:rPr>
        <w:t xml:space="preserve"> types of SCN that reproduce readily on cultivars using resistance derived</w:t>
      </w:r>
      <w:r w:rsidR="00D13E71" w:rsidRPr="00C62B5B">
        <w:rPr>
          <w:rFonts w:ascii="Times New Roman" w:hAnsi="Times New Roman"/>
          <w:sz w:val="24"/>
          <w:szCs w:val="24"/>
        </w:rPr>
        <w:t xml:space="preserve"> from</w:t>
      </w:r>
      <w:r w:rsidRPr="00C62B5B">
        <w:rPr>
          <w:rFonts w:ascii="Times New Roman" w:hAnsi="Times New Roman"/>
          <w:sz w:val="24"/>
          <w:szCs w:val="24"/>
        </w:rPr>
        <w:t xml:space="preserve"> PI 88788 are rapidly increasing (McCarville et al., 2017).  </w:t>
      </w:r>
      <w:r w:rsidR="006F2F72">
        <w:rPr>
          <w:rFonts w:ascii="Times New Roman" w:hAnsi="Times New Roman"/>
          <w:sz w:val="24"/>
          <w:szCs w:val="24"/>
        </w:rPr>
        <w:t>S</w:t>
      </w:r>
      <w:r w:rsidRPr="00C62B5B">
        <w:rPr>
          <w:rFonts w:ascii="Times New Roman" w:hAnsi="Times New Roman"/>
          <w:sz w:val="24"/>
          <w:szCs w:val="24"/>
        </w:rPr>
        <w:t>oybean cultivars with resistance from other sources</w:t>
      </w:r>
      <w:r w:rsidR="006F2F72">
        <w:rPr>
          <w:rFonts w:ascii="Times New Roman" w:hAnsi="Times New Roman"/>
          <w:sz w:val="24"/>
          <w:szCs w:val="24"/>
        </w:rPr>
        <w:t xml:space="preserve"> are needed</w:t>
      </w:r>
      <w:r w:rsidRPr="00C62B5B">
        <w:rPr>
          <w:rFonts w:ascii="Times New Roman" w:hAnsi="Times New Roman"/>
          <w:sz w:val="24"/>
          <w:szCs w:val="24"/>
        </w:rPr>
        <w:t xml:space="preserve">, </w:t>
      </w:r>
      <w:r w:rsidR="006F2F72">
        <w:rPr>
          <w:rFonts w:ascii="Times New Roman" w:hAnsi="Times New Roman"/>
          <w:sz w:val="24"/>
          <w:szCs w:val="24"/>
        </w:rPr>
        <w:t xml:space="preserve">or </w:t>
      </w:r>
      <w:r w:rsidRPr="00C62B5B">
        <w:rPr>
          <w:rFonts w:ascii="Times New Roman" w:hAnsi="Times New Roman"/>
          <w:sz w:val="24"/>
          <w:szCs w:val="24"/>
        </w:rPr>
        <w:t>SCN will increase as a major limitation, and management will become increasingly reliant on chemical nematicides.</w:t>
      </w:r>
      <w:r w:rsidR="008A31DC" w:rsidRPr="00C62B5B">
        <w:rPr>
          <w:rFonts w:ascii="Times New Roman" w:hAnsi="Times New Roman"/>
          <w:sz w:val="24"/>
          <w:szCs w:val="24"/>
        </w:rPr>
        <w:t xml:space="preserve"> </w:t>
      </w:r>
    </w:p>
    <w:p w14:paraId="62768D4D" w14:textId="68B5943E"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 xml:space="preserve">The tropical root-knot nematode species </w:t>
      </w:r>
      <w:r w:rsidRPr="00C62B5B">
        <w:rPr>
          <w:rFonts w:ascii="Times New Roman" w:hAnsi="Times New Roman"/>
          <w:i/>
          <w:sz w:val="24"/>
          <w:szCs w:val="24"/>
        </w:rPr>
        <w:t>Meloidogyne enterolobii</w:t>
      </w:r>
      <w:r w:rsidRPr="00C62B5B">
        <w:rPr>
          <w:rFonts w:ascii="Times New Roman" w:hAnsi="Times New Roman"/>
          <w:sz w:val="24"/>
          <w:szCs w:val="24"/>
        </w:rPr>
        <w:t xml:space="preserve"> and </w:t>
      </w:r>
      <w:r w:rsidRPr="00C62B5B">
        <w:rPr>
          <w:rFonts w:ascii="Times New Roman" w:hAnsi="Times New Roman"/>
          <w:i/>
          <w:sz w:val="24"/>
          <w:szCs w:val="24"/>
        </w:rPr>
        <w:t xml:space="preserve">M. floridensis </w:t>
      </w:r>
      <w:r w:rsidRPr="00C62B5B">
        <w:rPr>
          <w:rFonts w:ascii="Times New Roman" w:hAnsi="Times New Roman"/>
          <w:sz w:val="24"/>
          <w:szCs w:val="24"/>
        </w:rPr>
        <w:t>are of particular importance because the resistance genes</w:t>
      </w:r>
      <w:r w:rsidR="00A7542C" w:rsidRPr="00C62B5B">
        <w:rPr>
          <w:rFonts w:ascii="Times New Roman" w:hAnsi="Times New Roman"/>
          <w:sz w:val="24"/>
          <w:szCs w:val="24"/>
        </w:rPr>
        <w:t xml:space="preserve"> </w:t>
      </w:r>
      <w:r w:rsidRPr="00C62B5B">
        <w:rPr>
          <w:rFonts w:ascii="Times New Roman" w:hAnsi="Times New Roman"/>
          <w:sz w:val="24"/>
          <w:szCs w:val="24"/>
        </w:rPr>
        <w:t xml:space="preserve">being used for management of other root-knot nematode species in vegetables are ineffective against these two species (Castagnone-Sereno, 2012). </w:t>
      </w:r>
      <w:r w:rsidR="006F2F72" w:rsidRPr="00C62B5B">
        <w:rPr>
          <w:rFonts w:ascii="Times New Roman" w:hAnsi="Times New Roman"/>
          <w:i/>
          <w:sz w:val="24"/>
          <w:szCs w:val="24"/>
        </w:rPr>
        <w:t>Meloidogyne enterolobii</w:t>
      </w:r>
      <w:r w:rsidR="006F2F72" w:rsidRPr="00C62B5B">
        <w:rPr>
          <w:rFonts w:ascii="Times New Roman" w:hAnsi="Times New Roman"/>
          <w:sz w:val="24"/>
          <w:szCs w:val="24"/>
        </w:rPr>
        <w:t xml:space="preserve"> </w:t>
      </w:r>
      <w:r w:rsidR="006F2F72">
        <w:rPr>
          <w:rFonts w:ascii="Times New Roman" w:hAnsi="Times New Roman"/>
          <w:sz w:val="24"/>
          <w:szCs w:val="24"/>
        </w:rPr>
        <w:t>has been</w:t>
      </w:r>
      <w:r w:rsidRPr="00C62B5B">
        <w:rPr>
          <w:rFonts w:ascii="Times New Roman" w:hAnsi="Times New Roman"/>
          <w:sz w:val="24"/>
          <w:szCs w:val="24"/>
        </w:rPr>
        <w:t xml:space="preserve"> found in Florida</w:t>
      </w:r>
      <w:r w:rsidR="006F2F72">
        <w:rPr>
          <w:rFonts w:ascii="Times New Roman" w:hAnsi="Times New Roman"/>
          <w:sz w:val="24"/>
          <w:szCs w:val="24"/>
        </w:rPr>
        <w:t>,</w:t>
      </w:r>
      <w:r w:rsidRPr="00C62B5B">
        <w:rPr>
          <w:rFonts w:ascii="Times New Roman" w:hAnsi="Times New Roman"/>
          <w:sz w:val="24"/>
          <w:szCs w:val="24"/>
        </w:rPr>
        <w:t xml:space="preserve"> </w:t>
      </w:r>
      <w:r w:rsidR="008A31DC" w:rsidRPr="00C62B5B">
        <w:rPr>
          <w:rFonts w:ascii="Times New Roman" w:hAnsi="Times New Roman"/>
          <w:sz w:val="24"/>
          <w:szCs w:val="24"/>
        </w:rPr>
        <w:t xml:space="preserve">Louisiana </w:t>
      </w:r>
      <w:r w:rsidRPr="00C62B5B">
        <w:rPr>
          <w:rFonts w:ascii="Times New Roman" w:hAnsi="Times New Roman"/>
          <w:sz w:val="24"/>
          <w:szCs w:val="24"/>
        </w:rPr>
        <w:t xml:space="preserve">(Hare, 2019), </w:t>
      </w:r>
      <w:r w:rsidR="008A31DC" w:rsidRPr="00C62B5B">
        <w:rPr>
          <w:rFonts w:ascii="Times New Roman" w:hAnsi="Times New Roman"/>
          <w:sz w:val="24"/>
          <w:szCs w:val="24"/>
        </w:rPr>
        <w:t xml:space="preserve">South Carolina </w:t>
      </w:r>
      <w:r w:rsidRPr="00C62B5B">
        <w:rPr>
          <w:rFonts w:ascii="Times New Roman" w:hAnsi="Times New Roman"/>
          <w:sz w:val="24"/>
          <w:szCs w:val="24"/>
        </w:rPr>
        <w:t xml:space="preserve">(Rutter et al., 2019) and </w:t>
      </w:r>
      <w:r w:rsidR="008A31DC" w:rsidRPr="00C62B5B">
        <w:rPr>
          <w:rFonts w:ascii="Times New Roman" w:hAnsi="Times New Roman"/>
          <w:sz w:val="24"/>
          <w:szCs w:val="24"/>
        </w:rPr>
        <w:t xml:space="preserve">North Carolina </w:t>
      </w:r>
      <w:r w:rsidRPr="00C62B5B">
        <w:rPr>
          <w:rFonts w:ascii="Times New Roman" w:hAnsi="Times New Roman"/>
          <w:sz w:val="24"/>
          <w:szCs w:val="24"/>
        </w:rPr>
        <w:t xml:space="preserve">(Schwartz et al., 2020), and </w:t>
      </w:r>
      <w:r w:rsidRPr="00C62B5B">
        <w:rPr>
          <w:rFonts w:ascii="Times New Roman" w:hAnsi="Times New Roman"/>
          <w:i/>
          <w:sz w:val="24"/>
          <w:szCs w:val="24"/>
        </w:rPr>
        <w:t>M. floridensis</w:t>
      </w:r>
      <w:r w:rsidRPr="00C62B5B">
        <w:rPr>
          <w:rFonts w:ascii="Times New Roman" w:hAnsi="Times New Roman"/>
          <w:sz w:val="24"/>
          <w:szCs w:val="24"/>
        </w:rPr>
        <w:t xml:space="preserve"> has </w:t>
      </w:r>
      <w:r w:rsidR="00A7542C" w:rsidRPr="00C62B5B">
        <w:rPr>
          <w:rFonts w:ascii="Times New Roman" w:hAnsi="Times New Roman"/>
          <w:sz w:val="24"/>
          <w:szCs w:val="24"/>
        </w:rPr>
        <w:t xml:space="preserve">recently been </w:t>
      </w:r>
      <w:r w:rsidRPr="00C62B5B">
        <w:rPr>
          <w:rFonts w:ascii="Times New Roman" w:hAnsi="Times New Roman"/>
          <w:sz w:val="24"/>
          <w:szCs w:val="24"/>
        </w:rPr>
        <w:t xml:space="preserve">detected in </w:t>
      </w:r>
      <w:r w:rsidR="008A31DC" w:rsidRPr="00C62B5B">
        <w:rPr>
          <w:rFonts w:ascii="Times New Roman" w:hAnsi="Times New Roman"/>
          <w:sz w:val="24"/>
          <w:szCs w:val="24"/>
        </w:rPr>
        <w:t xml:space="preserve">California </w:t>
      </w:r>
      <w:r w:rsidRPr="00C62B5B">
        <w:rPr>
          <w:rFonts w:ascii="Times New Roman" w:hAnsi="Times New Roman"/>
          <w:sz w:val="24"/>
          <w:szCs w:val="24"/>
        </w:rPr>
        <w:t>(Westphal et al., 2019)</w:t>
      </w:r>
      <w:r w:rsidR="00204E2F">
        <w:rPr>
          <w:rFonts w:ascii="Times New Roman" w:hAnsi="Times New Roman"/>
          <w:sz w:val="24"/>
          <w:szCs w:val="24"/>
        </w:rPr>
        <w:t>, and more recently in GA and SC</w:t>
      </w:r>
      <w:r w:rsidRPr="00C62B5B">
        <w:rPr>
          <w:rFonts w:ascii="Times New Roman" w:hAnsi="Times New Roman"/>
          <w:sz w:val="24"/>
          <w:szCs w:val="24"/>
        </w:rPr>
        <w:t xml:space="preserve">. </w:t>
      </w:r>
    </w:p>
    <w:p w14:paraId="79179EC2" w14:textId="77777777" w:rsidR="00A3202C" w:rsidRPr="00C62B5B" w:rsidRDefault="00A3202C" w:rsidP="001965DF">
      <w:pPr>
        <w:spacing w:after="120" w:line="240" w:lineRule="auto"/>
        <w:ind w:firstLine="450"/>
        <w:rPr>
          <w:rFonts w:ascii="Times New Roman" w:hAnsi="Times New Roman"/>
          <w:b/>
          <w:sz w:val="24"/>
          <w:szCs w:val="24"/>
        </w:rPr>
      </w:pPr>
      <w:r w:rsidRPr="00C62B5B">
        <w:rPr>
          <w:rFonts w:ascii="Times New Roman" w:hAnsi="Times New Roman"/>
          <w:b/>
          <w:sz w:val="24"/>
          <w:szCs w:val="24"/>
        </w:rPr>
        <w:t xml:space="preserve">Planned Monitoring, Outreach and Training Activities: </w:t>
      </w:r>
    </w:p>
    <w:p w14:paraId="1A3265E0" w14:textId="6A2FD1B0"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 xml:space="preserve">Several members of NE </w:t>
      </w:r>
      <w:r w:rsidR="00616D50" w:rsidRPr="00C62B5B">
        <w:rPr>
          <w:rFonts w:ascii="Times New Roman" w:hAnsi="Times New Roman"/>
          <w:sz w:val="24"/>
          <w:szCs w:val="24"/>
        </w:rPr>
        <w:t>2</w:t>
      </w:r>
      <w:r w:rsidRPr="00C62B5B">
        <w:rPr>
          <w:rFonts w:ascii="Times New Roman" w:hAnsi="Times New Roman"/>
          <w:sz w:val="24"/>
          <w:szCs w:val="24"/>
        </w:rPr>
        <w:t xml:space="preserve">140 are involved in plant diagnostics, extension education, and some are affiliated with the National Plant Diagnostics Network (NPDN). These individuals are likely first detectors of invasive and emerging nematode pests and/or trainers of first detectors of invasive and emerging nematode pests. </w:t>
      </w:r>
    </w:p>
    <w:p w14:paraId="1A7AFD59" w14:textId="259F8C90"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Plant diagnosticians at several state, university, and private plant diagnostic and regulatory lab</w:t>
      </w:r>
      <w:r w:rsidR="008457A1" w:rsidRPr="00C62B5B">
        <w:rPr>
          <w:rFonts w:ascii="Times New Roman" w:hAnsi="Times New Roman"/>
          <w:sz w:val="24"/>
          <w:szCs w:val="24"/>
        </w:rPr>
        <w:t xml:space="preserve">oratories </w:t>
      </w:r>
      <w:r w:rsidRPr="00C62B5B">
        <w:rPr>
          <w:rFonts w:ascii="Times New Roman" w:hAnsi="Times New Roman"/>
          <w:sz w:val="24"/>
          <w:szCs w:val="24"/>
        </w:rPr>
        <w:t>have expressed</w:t>
      </w:r>
      <w:r w:rsidR="001965DF">
        <w:rPr>
          <w:rFonts w:ascii="Times New Roman" w:hAnsi="Times New Roman"/>
          <w:sz w:val="24"/>
          <w:szCs w:val="24"/>
        </w:rPr>
        <w:t xml:space="preserve"> a</w:t>
      </w:r>
      <w:r w:rsidRPr="00C62B5B">
        <w:rPr>
          <w:rFonts w:ascii="Times New Roman" w:hAnsi="Times New Roman"/>
          <w:sz w:val="24"/>
          <w:szCs w:val="24"/>
        </w:rPr>
        <w:t xml:space="preserve"> need for training in speciation of root-knot nematodes, particularly </w:t>
      </w:r>
      <w:r w:rsidRPr="00C62B5B">
        <w:rPr>
          <w:rFonts w:ascii="Times New Roman" w:hAnsi="Times New Roman"/>
          <w:i/>
          <w:sz w:val="24"/>
          <w:szCs w:val="24"/>
        </w:rPr>
        <w:t>M. enterolobii</w:t>
      </w:r>
      <w:r w:rsidRPr="00C62B5B">
        <w:rPr>
          <w:rFonts w:ascii="Times New Roman" w:hAnsi="Times New Roman"/>
          <w:sz w:val="24"/>
          <w:szCs w:val="24"/>
        </w:rPr>
        <w:t xml:space="preserve"> and </w:t>
      </w:r>
      <w:r w:rsidRPr="00C62B5B">
        <w:rPr>
          <w:rFonts w:ascii="Times New Roman" w:hAnsi="Times New Roman"/>
          <w:i/>
          <w:sz w:val="24"/>
          <w:szCs w:val="24"/>
        </w:rPr>
        <w:t>M. floridensis</w:t>
      </w:r>
      <w:r w:rsidRPr="00C62B5B">
        <w:rPr>
          <w:rFonts w:ascii="Times New Roman" w:hAnsi="Times New Roman"/>
          <w:sz w:val="24"/>
          <w:szCs w:val="24"/>
        </w:rPr>
        <w:t xml:space="preserve">. </w:t>
      </w:r>
      <w:r w:rsidR="005B2785">
        <w:rPr>
          <w:rFonts w:ascii="Times New Roman" w:hAnsi="Times New Roman"/>
          <w:sz w:val="24"/>
          <w:szCs w:val="24"/>
        </w:rPr>
        <w:t>Most</w:t>
      </w:r>
      <w:r w:rsidRPr="00C62B5B">
        <w:rPr>
          <w:rFonts w:ascii="Times New Roman" w:hAnsi="Times New Roman"/>
          <w:sz w:val="24"/>
          <w:szCs w:val="24"/>
        </w:rPr>
        <w:t xml:space="preserve"> diagnosticians have had basic training in identification of nematodes to the genus, but not </w:t>
      </w:r>
      <w:ins w:id="100" w:author="Nathaniel Mitkowski" w:date="2021-05-03T12:41:00Z">
        <w:r w:rsidR="005E4FA8">
          <w:rPr>
            <w:rFonts w:ascii="Times New Roman" w:hAnsi="Times New Roman"/>
            <w:sz w:val="24"/>
            <w:szCs w:val="24"/>
          </w:rPr>
          <w:t xml:space="preserve">the </w:t>
        </w:r>
      </w:ins>
      <w:r w:rsidRPr="00C62B5B">
        <w:rPr>
          <w:rFonts w:ascii="Times New Roman" w:hAnsi="Times New Roman"/>
          <w:sz w:val="24"/>
          <w:szCs w:val="24"/>
        </w:rPr>
        <w:t>species level. The University of Florida Nematode Assay Lab (NAL) regularly speciate</w:t>
      </w:r>
      <w:r w:rsidR="006F2F72">
        <w:rPr>
          <w:rFonts w:ascii="Times New Roman" w:hAnsi="Times New Roman"/>
          <w:sz w:val="24"/>
          <w:szCs w:val="24"/>
        </w:rPr>
        <w:t>s</w:t>
      </w:r>
      <w:r w:rsidRPr="00C62B5B">
        <w:rPr>
          <w:rFonts w:ascii="Times New Roman" w:hAnsi="Times New Roman"/>
          <w:sz w:val="24"/>
          <w:szCs w:val="24"/>
        </w:rPr>
        <w:t xml:space="preserve"> root-knot nematodes using molecular and classical morphological methods. The NAL maintain stock cultures of the root-knot nematodes common in the southern US: </w:t>
      </w:r>
      <w:r w:rsidRPr="00C62B5B">
        <w:rPr>
          <w:rFonts w:ascii="Times New Roman" w:hAnsi="Times New Roman"/>
          <w:i/>
          <w:sz w:val="24"/>
          <w:szCs w:val="24"/>
        </w:rPr>
        <w:t>M. incognita</w:t>
      </w:r>
      <w:r w:rsidRPr="00C62B5B">
        <w:rPr>
          <w:rFonts w:ascii="Times New Roman" w:hAnsi="Times New Roman"/>
          <w:sz w:val="24"/>
          <w:szCs w:val="24"/>
        </w:rPr>
        <w:t xml:space="preserve">, </w:t>
      </w:r>
      <w:r w:rsidRPr="00C62B5B">
        <w:rPr>
          <w:rFonts w:ascii="Times New Roman" w:hAnsi="Times New Roman"/>
          <w:i/>
          <w:sz w:val="24"/>
          <w:szCs w:val="24"/>
        </w:rPr>
        <w:t>M. javanica</w:t>
      </w:r>
      <w:r w:rsidRPr="00C62B5B">
        <w:rPr>
          <w:rFonts w:ascii="Times New Roman" w:hAnsi="Times New Roman"/>
          <w:sz w:val="24"/>
          <w:szCs w:val="24"/>
        </w:rPr>
        <w:t xml:space="preserve">, </w:t>
      </w:r>
      <w:r w:rsidRPr="00C62B5B">
        <w:rPr>
          <w:rFonts w:ascii="Times New Roman" w:hAnsi="Times New Roman"/>
          <w:i/>
          <w:sz w:val="24"/>
          <w:szCs w:val="24"/>
        </w:rPr>
        <w:t>M. arenaria</w:t>
      </w:r>
      <w:r w:rsidRPr="00C62B5B">
        <w:rPr>
          <w:rFonts w:ascii="Times New Roman" w:hAnsi="Times New Roman"/>
          <w:sz w:val="24"/>
          <w:szCs w:val="24"/>
        </w:rPr>
        <w:t xml:space="preserve">, </w:t>
      </w:r>
      <w:r w:rsidRPr="00C62B5B">
        <w:rPr>
          <w:rFonts w:ascii="Times New Roman" w:hAnsi="Times New Roman"/>
          <w:i/>
          <w:sz w:val="24"/>
          <w:szCs w:val="24"/>
        </w:rPr>
        <w:t>M. enterolobii</w:t>
      </w:r>
      <w:r w:rsidRPr="00C62B5B">
        <w:rPr>
          <w:rFonts w:ascii="Times New Roman" w:hAnsi="Times New Roman"/>
          <w:sz w:val="24"/>
          <w:szCs w:val="24"/>
        </w:rPr>
        <w:t xml:space="preserve">, </w:t>
      </w:r>
      <w:r w:rsidRPr="00C62B5B">
        <w:rPr>
          <w:rFonts w:ascii="Times New Roman" w:hAnsi="Times New Roman"/>
          <w:i/>
          <w:sz w:val="24"/>
          <w:szCs w:val="24"/>
        </w:rPr>
        <w:t>M. floridensis</w:t>
      </w:r>
      <w:r w:rsidRPr="00C62B5B">
        <w:rPr>
          <w:rFonts w:ascii="Times New Roman" w:hAnsi="Times New Roman"/>
          <w:sz w:val="24"/>
          <w:szCs w:val="24"/>
        </w:rPr>
        <w:t xml:space="preserve">, </w:t>
      </w:r>
      <w:r w:rsidRPr="00C62B5B">
        <w:rPr>
          <w:rFonts w:ascii="Times New Roman" w:hAnsi="Times New Roman"/>
          <w:i/>
          <w:sz w:val="24"/>
          <w:szCs w:val="24"/>
        </w:rPr>
        <w:t>M. graminis</w:t>
      </w:r>
      <w:r w:rsidRPr="00C62B5B">
        <w:rPr>
          <w:rFonts w:ascii="Times New Roman" w:hAnsi="Times New Roman"/>
          <w:sz w:val="24"/>
          <w:szCs w:val="24"/>
        </w:rPr>
        <w:t xml:space="preserve">, and </w:t>
      </w:r>
      <w:r w:rsidRPr="00C62B5B">
        <w:rPr>
          <w:rFonts w:ascii="Times New Roman" w:hAnsi="Times New Roman"/>
          <w:i/>
          <w:sz w:val="24"/>
          <w:szCs w:val="24"/>
        </w:rPr>
        <w:t>M. marylandi</w:t>
      </w:r>
      <w:r w:rsidRPr="00C62B5B">
        <w:rPr>
          <w:rFonts w:ascii="Times New Roman" w:hAnsi="Times New Roman"/>
          <w:sz w:val="24"/>
          <w:szCs w:val="24"/>
        </w:rPr>
        <w:t xml:space="preserve"> and teach speciation of these nematodes as part of graduate course</w:t>
      </w:r>
      <w:r w:rsidR="006F2F72">
        <w:rPr>
          <w:rFonts w:ascii="Times New Roman" w:hAnsi="Times New Roman"/>
          <w:sz w:val="24"/>
          <w:szCs w:val="24"/>
        </w:rPr>
        <w:t>s</w:t>
      </w:r>
      <w:r w:rsidRPr="00C62B5B">
        <w:rPr>
          <w:rFonts w:ascii="Times New Roman" w:hAnsi="Times New Roman"/>
          <w:sz w:val="24"/>
          <w:szCs w:val="24"/>
        </w:rPr>
        <w:t xml:space="preserve">. In 2022 the NAL will offer </w:t>
      </w:r>
      <w:r w:rsidR="006F2F72" w:rsidRPr="00C62B5B">
        <w:rPr>
          <w:rFonts w:ascii="Times New Roman" w:hAnsi="Times New Roman"/>
          <w:sz w:val="24"/>
          <w:szCs w:val="24"/>
        </w:rPr>
        <w:t>a hands-on</w:t>
      </w:r>
      <w:r w:rsidR="006F2F72">
        <w:rPr>
          <w:rFonts w:ascii="Times New Roman" w:hAnsi="Times New Roman"/>
          <w:sz w:val="24"/>
          <w:szCs w:val="24"/>
        </w:rPr>
        <w:t>,</w:t>
      </w:r>
      <w:r w:rsidR="006F2F72" w:rsidRPr="00C62B5B">
        <w:rPr>
          <w:rFonts w:ascii="Times New Roman" w:hAnsi="Times New Roman"/>
          <w:sz w:val="24"/>
          <w:szCs w:val="24"/>
        </w:rPr>
        <w:t xml:space="preserve"> </w:t>
      </w:r>
      <w:r w:rsidRPr="00C62B5B">
        <w:rPr>
          <w:rFonts w:ascii="Times New Roman" w:hAnsi="Times New Roman"/>
          <w:sz w:val="24"/>
          <w:szCs w:val="24"/>
        </w:rPr>
        <w:t>2.5-day root-knot nematode identification short course</w:t>
      </w:r>
      <w:r w:rsidR="006F2F72">
        <w:rPr>
          <w:rFonts w:ascii="Times New Roman" w:hAnsi="Times New Roman"/>
          <w:sz w:val="24"/>
          <w:szCs w:val="24"/>
        </w:rPr>
        <w:t>, w</w:t>
      </w:r>
      <w:r w:rsidRPr="00C62B5B">
        <w:rPr>
          <w:rFonts w:ascii="Times New Roman" w:hAnsi="Times New Roman"/>
          <w:sz w:val="24"/>
          <w:szCs w:val="24"/>
        </w:rPr>
        <w:t>here attendees will speciate several species using classical morphological techniques and mitochondrial haplotyping.</w:t>
      </w:r>
    </w:p>
    <w:p w14:paraId="4FAFAF6E" w14:textId="24AB5ADF" w:rsidR="00D13E71" w:rsidRPr="00C62B5B" w:rsidRDefault="00A3202C" w:rsidP="001965DF">
      <w:pPr>
        <w:spacing w:after="120" w:line="240" w:lineRule="auto"/>
        <w:ind w:firstLine="450"/>
        <w:rPr>
          <w:rFonts w:ascii="Times New Roman" w:hAnsi="Times New Roman"/>
          <w:sz w:val="24"/>
          <w:szCs w:val="24"/>
          <w:shd w:val="clear" w:color="auto" w:fill="FFFFFF"/>
        </w:rPr>
      </w:pPr>
      <w:r w:rsidRPr="00C62B5B">
        <w:rPr>
          <w:rFonts w:ascii="Times New Roman" w:hAnsi="Times New Roman"/>
          <w:sz w:val="24"/>
          <w:szCs w:val="24"/>
        </w:rPr>
        <w:t>University of Hawaii Nematology Lab and Sustainable Pest Management Lab will</w:t>
      </w:r>
      <w:r w:rsidR="000E1279">
        <w:rPr>
          <w:rFonts w:ascii="Times New Roman" w:hAnsi="Times New Roman"/>
          <w:sz w:val="24"/>
          <w:szCs w:val="24"/>
        </w:rPr>
        <w:t xml:space="preserve"> also</w:t>
      </w:r>
      <w:r w:rsidRPr="00C62B5B">
        <w:rPr>
          <w:rFonts w:ascii="Times New Roman" w:hAnsi="Times New Roman"/>
          <w:sz w:val="24"/>
          <w:szCs w:val="24"/>
        </w:rPr>
        <w:t xml:space="preserve"> survey for detection of </w:t>
      </w:r>
      <w:r w:rsidRPr="00C62B5B">
        <w:rPr>
          <w:rFonts w:ascii="Times New Roman" w:hAnsi="Times New Roman"/>
          <w:i/>
          <w:sz w:val="24"/>
          <w:szCs w:val="24"/>
        </w:rPr>
        <w:t>M. enterolobii</w:t>
      </w:r>
      <w:r w:rsidRPr="00C62B5B">
        <w:rPr>
          <w:rFonts w:ascii="Times New Roman" w:hAnsi="Times New Roman"/>
          <w:sz w:val="24"/>
          <w:szCs w:val="24"/>
        </w:rPr>
        <w:t xml:space="preserve"> and </w:t>
      </w:r>
      <w:r w:rsidRPr="00C62B5B">
        <w:rPr>
          <w:rFonts w:ascii="Times New Roman" w:hAnsi="Times New Roman"/>
          <w:i/>
          <w:sz w:val="24"/>
          <w:szCs w:val="24"/>
        </w:rPr>
        <w:t>M. floridensis</w:t>
      </w:r>
      <w:r w:rsidRPr="00C62B5B">
        <w:rPr>
          <w:rFonts w:ascii="Times New Roman" w:hAnsi="Times New Roman"/>
          <w:sz w:val="24"/>
          <w:szCs w:val="24"/>
        </w:rPr>
        <w:t xml:space="preserve"> </w:t>
      </w:r>
      <w:r w:rsidRPr="00C62B5B">
        <w:rPr>
          <w:rFonts w:ascii="Times New Roman" w:hAnsi="Times New Roman"/>
          <w:sz w:val="24"/>
          <w:szCs w:val="24"/>
          <w:shd w:val="clear" w:color="auto" w:fill="FFFFFF"/>
        </w:rPr>
        <w:t>on coffee, guava, and sweet potato using molecular identification tools.</w:t>
      </w:r>
      <w:r w:rsidRPr="00C62B5B">
        <w:rPr>
          <w:rFonts w:ascii="Times New Roman" w:hAnsi="Times New Roman"/>
          <w:sz w:val="24"/>
          <w:szCs w:val="24"/>
        </w:rPr>
        <w:t xml:space="preserve"> </w:t>
      </w:r>
      <w:r w:rsidRPr="00C62B5B">
        <w:rPr>
          <w:rFonts w:ascii="Times New Roman" w:hAnsi="Times New Roman"/>
          <w:sz w:val="24"/>
          <w:szCs w:val="24"/>
          <w:shd w:val="clear" w:color="auto" w:fill="FFFFFF"/>
        </w:rPr>
        <w:t xml:space="preserve">As a transit point between Asia and the US mainland, and as a tropical/subtropical environment growing many hosts of </w:t>
      </w:r>
      <w:r w:rsidRPr="00C62B5B">
        <w:rPr>
          <w:rFonts w:ascii="Times New Roman" w:hAnsi="Times New Roman"/>
          <w:i/>
          <w:sz w:val="24"/>
          <w:szCs w:val="24"/>
          <w:shd w:val="clear" w:color="auto" w:fill="FFFFFF"/>
        </w:rPr>
        <w:t>M. enterolobii</w:t>
      </w:r>
      <w:r w:rsidRPr="00C62B5B">
        <w:rPr>
          <w:rFonts w:ascii="Times New Roman" w:hAnsi="Times New Roman"/>
          <w:sz w:val="24"/>
          <w:szCs w:val="24"/>
          <w:shd w:val="clear" w:color="auto" w:fill="FFFFFF"/>
        </w:rPr>
        <w:t xml:space="preserve"> and </w:t>
      </w:r>
      <w:r w:rsidRPr="00C62B5B">
        <w:rPr>
          <w:rFonts w:ascii="Times New Roman" w:hAnsi="Times New Roman"/>
          <w:i/>
          <w:sz w:val="24"/>
          <w:szCs w:val="24"/>
          <w:shd w:val="clear" w:color="auto" w:fill="FFFFFF"/>
        </w:rPr>
        <w:t>M. floridensis</w:t>
      </w:r>
      <w:r w:rsidRPr="00C62B5B">
        <w:rPr>
          <w:rFonts w:ascii="Times New Roman" w:hAnsi="Times New Roman"/>
          <w:sz w:val="24"/>
          <w:szCs w:val="24"/>
          <w:shd w:val="clear" w:color="auto" w:fill="FFFFFF"/>
        </w:rPr>
        <w:t xml:space="preserve">, the chance for introduction and establishment of these nematodes in Hawaii is great. </w:t>
      </w:r>
    </w:p>
    <w:p w14:paraId="6D3D79A5" w14:textId="2F7BF2F5" w:rsidR="001965DF" w:rsidRDefault="00D13E71"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For Tennessee, solanaceous crops (primarily tomato) grown along the NC and G</w:t>
      </w:r>
      <w:r w:rsidR="00204E2F">
        <w:rPr>
          <w:rFonts w:ascii="Times New Roman" w:hAnsi="Times New Roman"/>
          <w:sz w:val="24"/>
          <w:szCs w:val="24"/>
        </w:rPr>
        <w:t>A</w:t>
      </w:r>
      <w:r w:rsidRPr="00C62B5B">
        <w:rPr>
          <w:rFonts w:ascii="Times New Roman" w:hAnsi="Times New Roman"/>
          <w:sz w:val="24"/>
          <w:szCs w:val="24"/>
        </w:rPr>
        <w:t xml:space="preserve"> borders will be surveyed for presence of </w:t>
      </w:r>
      <w:r w:rsidRPr="00C62B5B">
        <w:rPr>
          <w:rFonts w:ascii="Times New Roman" w:hAnsi="Times New Roman"/>
          <w:i/>
          <w:sz w:val="24"/>
          <w:szCs w:val="24"/>
        </w:rPr>
        <w:t>M. enterolobii</w:t>
      </w:r>
      <w:r w:rsidRPr="00C62B5B">
        <w:rPr>
          <w:rFonts w:ascii="Times New Roman" w:hAnsi="Times New Roman"/>
          <w:sz w:val="24"/>
          <w:szCs w:val="24"/>
        </w:rPr>
        <w:t>. County agents will be solicited for reports of root-knot infestations, and especially for reports of resistant cultivar failures.</w:t>
      </w:r>
    </w:p>
    <w:p w14:paraId="0F23AD36" w14:textId="65FBFFEF" w:rsidR="00A3202C" w:rsidRPr="00C62B5B" w:rsidRDefault="005B2785" w:rsidP="001965DF">
      <w:pPr>
        <w:spacing w:after="120" w:line="240" w:lineRule="auto"/>
        <w:ind w:firstLine="450"/>
        <w:rPr>
          <w:rFonts w:ascii="Times New Roman" w:hAnsi="Times New Roman"/>
          <w:sz w:val="24"/>
          <w:szCs w:val="24"/>
        </w:rPr>
      </w:pPr>
      <w:r>
        <w:rPr>
          <w:rFonts w:ascii="Times New Roman" w:hAnsi="Times New Roman"/>
          <w:sz w:val="24"/>
          <w:szCs w:val="24"/>
        </w:rPr>
        <w:t>F</w:t>
      </w:r>
      <w:r w:rsidR="00A3202C" w:rsidRPr="00C62B5B">
        <w:rPr>
          <w:rFonts w:ascii="Times New Roman" w:hAnsi="Times New Roman"/>
          <w:sz w:val="24"/>
          <w:szCs w:val="24"/>
        </w:rPr>
        <w:t>oliar nematodes in plant nurseries</w:t>
      </w:r>
      <w:r>
        <w:rPr>
          <w:rFonts w:ascii="Times New Roman" w:hAnsi="Times New Roman"/>
          <w:sz w:val="24"/>
          <w:szCs w:val="24"/>
        </w:rPr>
        <w:t xml:space="preserve"> are </w:t>
      </w:r>
      <w:r w:rsidR="00EF7833">
        <w:rPr>
          <w:rFonts w:ascii="Times New Roman" w:hAnsi="Times New Roman"/>
          <w:sz w:val="24"/>
          <w:szCs w:val="24"/>
        </w:rPr>
        <w:t xml:space="preserve">an </w:t>
      </w:r>
      <w:r>
        <w:rPr>
          <w:rFonts w:ascii="Times New Roman" w:hAnsi="Times New Roman"/>
          <w:sz w:val="24"/>
          <w:szCs w:val="24"/>
        </w:rPr>
        <w:t>increasingly important</w:t>
      </w:r>
      <w:r w:rsidR="00EF7833">
        <w:rPr>
          <w:rFonts w:ascii="Times New Roman" w:hAnsi="Times New Roman"/>
          <w:sz w:val="24"/>
          <w:szCs w:val="24"/>
        </w:rPr>
        <w:t xml:space="preserve"> threat</w:t>
      </w:r>
      <w:r w:rsidR="00A3202C" w:rsidRPr="00C62B5B">
        <w:rPr>
          <w:rFonts w:ascii="Times New Roman" w:hAnsi="Times New Roman"/>
          <w:sz w:val="24"/>
          <w:szCs w:val="24"/>
        </w:rPr>
        <w:t xml:space="preserve">, and the discovery that these nematodes can cause significant damage to agronomic crops has increased the need for monitoring and diagnosis. Unfortunately, very few plant diagnosticians, and even nematologists, are trained in the speciation of foliar nematodes. In 2023, the NAL will conduct a hands-on 2.5-day workshop on diagnosis and speciation of </w:t>
      </w:r>
      <w:r w:rsidR="00A3202C" w:rsidRPr="00C62B5B">
        <w:rPr>
          <w:rFonts w:ascii="Times New Roman" w:hAnsi="Times New Roman"/>
          <w:i/>
          <w:sz w:val="24"/>
          <w:szCs w:val="24"/>
        </w:rPr>
        <w:t>Aphelenchoides</w:t>
      </w:r>
      <w:r w:rsidR="00A3202C" w:rsidRPr="00C62B5B">
        <w:rPr>
          <w:rFonts w:ascii="Times New Roman" w:hAnsi="Times New Roman"/>
          <w:sz w:val="24"/>
          <w:szCs w:val="24"/>
        </w:rPr>
        <w:t xml:space="preserve"> spp. using morphological </w:t>
      </w:r>
      <w:r w:rsidR="00A3202C" w:rsidRPr="00C62B5B">
        <w:rPr>
          <w:rFonts w:ascii="Times New Roman" w:hAnsi="Times New Roman"/>
          <w:sz w:val="24"/>
          <w:szCs w:val="24"/>
        </w:rPr>
        <w:lastRenderedPageBreak/>
        <w:t>techniques and molecular sequencing.  An in-service training will be conducted in MI to educate extension personnel and other stakeholders of the threat from foliar nematode to soybean.</w:t>
      </w:r>
    </w:p>
    <w:p w14:paraId="66B8BC71" w14:textId="0298924E"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NE</w:t>
      </w:r>
      <w:r w:rsidR="005B2785">
        <w:rPr>
          <w:rFonts w:ascii="Times New Roman" w:hAnsi="Times New Roman"/>
          <w:sz w:val="24"/>
          <w:szCs w:val="24"/>
        </w:rPr>
        <w:t>-</w:t>
      </w:r>
      <w:r w:rsidR="00BD1103" w:rsidRPr="00C62B5B">
        <w:rPr>
          <w:rFonts w:ascii="Times New Roman" w:hAnsi="Times New Roman"/>
          <w:sz w:val="24"/>
          <w:szCs w:val="24"/>
        </w:rPr>
        <w:t>2</w:t>
      </w:r>
      <w:r w:rsidR="005B2785">
        <w:rPr>
          <w:rFonts w:ascii="Times New Roman" w:hAnsi="Times New Roman"/>
          <w:sz w:val="24"/>
          <w:szCs w:val="24"/>
        </w:rPr>
        <w:t>1</w:t>
      </w:r>
      <w:r w:rsidRPr="00C62B5B">
        <w:rPr>
          <w:rFonts w:ascii="Times New Roman" w:hAnsi="Times New Roman"/>
          <w:sz w:val="24"/>
          <w:szCs w:val="24"/>
        </w:rPr>
        <w:t>40 members in coordination with SCN Work Group</w:t>
      </w:r>
      <w:r w:rsidR="00FC0EE5" w:rsidRPr="00C62B5B">
        <w:rPr>
          <w:rFonts w:ascii="Times New Roman" w:hAnsi="Times New Roman"/>
          <w:sz w:val="24"/>
          <w:szCs w:val="24"/>
        </w:rPr>
        <w:t xml:space="preserve"> </w:t>
      </w:r>
      <w:r w:rsidRPr="00C62B5B">
        <w:rPr>
          <w:rFonts w:ascii="Times New Roman" w:hAnsi="Times New Roman"/>
          <w:sz w:val="24"/>
          <w:szCs w:val="24"/>
        </w:rPr>
        <w:t xml:space="preserve">will monitor SCN HG types in multiple states </w:t>
      </w:r>
      <w:r w:rsidR="005B2785">
        <w:rPr>
          <w:rFonts w:ascii="Times New Roman" w:hAnsi="Times New Roman"/>
          <w:sz w:val="24"/>
          <w:szCs w:val="24"/>
        </w:rPr>
        <w:t>for changing</w:t>
      </w:r>
      <w:r w:rsidRPr="00C62B5B">
        <w:rPr>
          <w:rFonts w:ascii="Times New Roman" w:hAnsi="Times New Roman"/>
          <w:sz w:val="24"/>
          <w:szCs w:val="24"/>
        </w:rPr>
        <w:t xml:space="preserve"> risks. As cultivars with new sources of resistance become available, we will educate extension personnel and growers on how to incorporate them into rotations.</w:t>
      </w:r>
    </w:p>
    <w:p w14:paraId="5822345C" w14:textId="30B9C3C7"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Half-day training events</w:t>
      </w:r>
      <w:r w:rsidR="00AA050D">
        <w:rPr>
          <w:rFonts w:ascii="Times New Roman" w:hAnsi="Times New Roman"/>
          <w:sz w:val="24"/>
          <w:szCs w:val="24"/>
        </w:rPr>
        <w:t xml:space="preserve"> will</w:t>
      </w:r>
      <w:r w:rsidRPr="00C62B5B">
        <w:rPr>
          <w:rFonts w:ascii="Times New Roman" w:hAnsi="Times New Roman"/>
          <w:sz w:val="24"/>
          <w:szCs w:val="24"/>
        </w:rPr>
        <w:t xml:space="preserve"> focus on diagnosis and management of nematodes on warm-season turfgrasses, with an emphasis on </w:t>
      </w:r>
      <w:r w:rsidR="00AA050D">
        <w:rPr>
          <w:rFonts w:ascii="Times New Roman" w:hAnsi="Times New Roman"/>
          <w:sz w:val="24"/>
          <w:szCs w:val="24"/>
        </w:rPr>
        <w:t>training</w:t>
      </w:r>
      <w:r w:rsidRPr="00C62B5B">
        <w:rPr>
          <w:rFonts w:ascii="Times New Roman" w:hAnsi="Times New Roman"/>
          <w:sz w:val="24"/>
          <w:szCs w:val="24"/>
        </w:rPr>
        <w:t xml:space="preserve"> golf course superintendents on how to diagnose and manage nematode problems</w:t>
      </w:r>
      <w:r w:rsidR="008457A1" w:rsidRPr="00C62B5B">
        <w:rPr>
          <w:rFonts w:ascii="Times New Roman" w:hAnsi="Times New Roman"/>
          <w:sz w:val="24"/>
          <w:szCs w:val="24"/>
        </w:rPr>
        <w:t>.</w:t>
      </w:r>
      <w:r w:rsidRPr="00C62B5B">
        <w:rPr>
          <w:rFonts w:ascii="Times New Roman" w:hAnsi="Times New Roman"/>
          <w:sz w:val="24"/>
          <w:szCs w:val="24"/>
        </w:rPr>
        <w:t xml:space="preserve"> Th</w:t>
      </w:r>
      <w:r w:rsidR="00AA050D">
        <w:rPr>
          <w:rFonts w:ascii="Times New Roman" w:hAnsi="Times New Roman"/>
          <w:sz w:val="24"/>
          <w:szCs w:val="24"/>
        </w:rPr>
        <w:t>e</w:t>
      </w:r>
      <w:r w:rsidRPr="00C62B5B">
        <w:rPr>
          <w:rFonts w:ascii="Times New Roman" w:hAnsi="Times New Roman"/>
          <w:sz w:val="24"/>
          <w:szCs w:val="24"/>
        </w:rPr>
        <w:t>s</w:t>
      </w:r>
      <w:r w:rsidR="00AA050D">
        <w:rPr>
          <w:rFonts w:ascii="Times New Roman" w:hAnsi="Times New Roman"/>
          <w:sz w:val="24"/>
          <w:szCs w:val="24"/>
        </w:rPr>
        <w:t>e</w:t>
      </w:r>
      <w:r w:rsidRPr="00C62B5B">
        <w:rPr>
          <w:rFonts w:ascii="Times New Roman" w:hAnsi="Times New Roman"/>
          <w:sz w:val="24"/>
          <w:szCs w:val="24"/>
        </w:rPr>
        <w:t xml:space="preserve"> training event</w:t>
      </w:r>
      <w:r w:rsidR="00AA050D">
        <w:rPr>
          <w:rFonts w:ascii="Times New Roman" w:hAnsi="Times New Roman"/>
          <w:sz w:val="24"/>
          <w:szCs w:val="24"/>
        </w:rPr>
        <w:t>s</w:t>
      </w:r>
      <w:r w:rsidRPr="00C62B5B">
        <w:rPr>
          <w:rFonts w:ascii="Times New Roman" w:hAnsi="Times New Roman"/>
          <w:sz w:val="24"/>
          <w:szCs w:val="24"/>
        </w:rPr>
        <w:t xml:space="preserve"> will be held in conjunction with the Carolina’s Golf Course Superintendent meeting in 2021, at the Golf Course Superintendents Association of America educational conference in in Orlando, FL in 2022, and in Tennessee in conjunction with the Tennessee Turfgrass Conference in 2023.</w:t>
      </w:r>
    </w:p>
    <w:p w14:paraId="333F8A2F" w14:textId="77777777" w:rsidR="00A3202C" w:rsidRPr="00C62B5B" w:rsidRDefault="00A3202C" w:rsidP="001965DF">
      <w:pPr>
        <w:spacing w:after="120" w:line="240" w:lineRule="auto"/>
        <w:ind w:firstLine="450"/>
        <w:rPr>
          <w:rFonts w:ascii="Times New Roman" w:hAnsi="Times New Roman"/>
          <w:b/>
          <w:sz w:val="24"/>
          <w:szCs w:val="24"/>
        </w:rPr>
      </w:pPr>
      <w:r w:rsidRPr="00C62B5B">
        <w:rPr>
          <w:rFonts w:ascii="Times New Roman" w:hAnsi="Times New Roman"/>
          <w:b/>
          <w:sz w:val="24"/>
          <w:szCs w:val="24"/>
        </w:rPr>
        <w:t>Management of new and emerging nematode pests:</w:t>
      </w:r>
    </w:p>
    <w:p w14:paraId="27A501F8" w14:textId="5A864532"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For many invasive and emerging nematode pests, management strategies have not yet been developed</w:t>
      </w:r>
      <w:r w:rsidR="00D57597">
        <w:rPr>
          <w:rFonts w:ascii="Times New Roman" w:hAnsi="Times New Roman"/>
          <w:sz w:val="24"/>
          <w:szCs w:val="24"/>
        </w:rPr>
        <w:t>, and, i</w:t>
      </w:r>
      <w:r w:rsidRPr="00C62B5B">
        <w:rPr>
          <w:rFonts w:ascii="Times New Roman" w:hAnsi="Times New Roman"/>
          <w:sz w:val="24"/>
          <w:szCs w:val="24"/>
        </w:rPr>
        <w:t>n some cases</w:t>
      </w:r>
      <w:r w:rsidR="008457A1" w:rsidRPr="00C62B5B">
        <w:rPr>
          <w:rFonts w:ascii="Times New Roman" w:hAnsi="Times New Roman"/>
          <w:sz w:val="24"/>
          <w:szCs w:val="24"/>
        </w:rPr>
        <w:t>,</w:t>
      </w:r>
      <w:r w:rsidRPr="00C62B5B">
        <w:rPr>
          <w:rFonts w:ascii="Times New Roman" w:hAnsi="Times New Roman"/>
          <w:sz w:val="24"/>
          <w:szCs w:val="24"/>
        </w:rPr>
        <w:t xml:space="preserve"> basic knowledge is lacking. </w:t>
      </w:r>
      <w:r w:rsidR="00680BE3">
        <w:rPr>
          <w:rFonts w:ascii="Times New Roman" w:hAnsi="Times New Roman"/>
          <w:sz w:val="24"/>
          <w:szCs w:val="24"/>
        </w:rPr>
        <w:t>E</w:t>
      </w:r>
      <w:r w:rsidRPr="00C62B5B">
        <w:rPr>
          <w:rFonts w:ascii="Times New Roman" w:hAnsi="Times New Roman"/>
          <w:sz w:val="24"/>
          <w:szCs w:val="24"/>
        </w:rPr>
        <w:t xml:space="preserve">ffective nematicides and knowledge on how to best use nematicides </w:t>
      </w:r>
      <w:r w:rsidR="00D13E71" w:rsidRPr="00C62B5B">
        <w:rPr>
          <w:rFonts w:ascii="Times New Roman" w:hAnsi="Times New Roman"/>
          <w:sz w:val="24"/>
          <w:szCs w:val="24"/>
        </w:rPr>
        <w:t xml:space="preserve">are </w:t>
      </w:r>
      <w:r w:rsidRPr="00C62B5B">
        <w:rPr>
          <w:rFonts w:ascii="Times New Roman" w:hAnsi="Times New Roman"/>
          <w:sz w:val="24"/>
          <w:szCs w:val="24"/>
        </w:rPr>
        <w:t xml:space="preserve">similarly lacking. Nematode management tactics used for </w:t>
      </w:r>
      <w:r w:rsidR="00FC0EE5" w:rsidRPr="00C62B5B">
        <w:rPr>
          <w:rFonts w:ascii="Times New Roman" w:hAnsi="Times New Roman"/>
          <w:sz w:val="24"/>
          <w:szCs w:val="24"/>
        </w:rPr>
        <w:t xml:space="preserve">root-parasitic </w:t>
      </w:r>
      <w:r w:rsidRPr="00C62B5B">
        <w:rPr>
          <w:rFonts w:ascii="Times New Roman" w:hAnsi="Times New Roman"/>
          <w:sz w:val="24"/>
          <w:szCs w:val="24"/>
        </w:rPr>
        <w:t xml:space="preserve">nematodes in agriculture are often not suited for use on nematodes </w:t>
      </w:r>
      <w:r w:rsidR="00FC0EE5" w:rsidRPr="00C62B5B">
        <w:rPr>
          <w:rFonts w:ascii="Times New Roman" w:hAnsi="Times New Roman"/>
          <w:sz w:val="24"/>
          <w:szCs w:val="24"/>
        </w:rPr>
        <w:t xml:space="preserve">parasitizing </w:t>
      </w:r>
      <w:r w:rsidRPr="00C62B5B">
        <w:rPr>
          <w:rFonts w:ascii="Times New Roman" w:hAnsi="Times New Roman"/>
          <w:sz w:val="24"/>
          <w:szCs w:val="24"/>
        </w:rPr>
        <w:t xml:space="preserve">aboveground plant parts, or on non-agronomic crops </w:t>
      </w:r>
      <w:r w:rsidR="00D13E71" w:rsidRPr="00C62B5B">
        <w:rPr>
          <w:rFonts w:ascii="Times New Roman" w:hAnsi="Times New Roman"/>
          <w:sz w:val="24"/>
          <w:szCs w:val="24"/>
        </w:rPr>
        <w:t xml:space="preserve">such as </w:t>
      </w:r>
      <w:r w:rsidRPr="00C62B5B">
        <w:rPr>
          <w:rFonts w:ascii="Times New Roman" w:hAnsi="Times New Roman"/>
          <w:sz w:val="24"/>
          <w:szCs w:val="24"/>
        </w:rPr>
        <w:t>trees, ornamental plant nurseries, or turfgrasses. Members of NE</w:t>
      </w:r>
      <w:r w:rsidR="00D57597">
        <w:rPr>
          <w:rFonts w:ascii="Times New Roman" w:hAnsi="Times New Roman"/>
          <w:sz w:val="24"/>
          <w:szCs w:val="24"/>
        </w:rPr>
        <w:t>-</w:t>
      </w:r>
      <w:r w:rsidR="00BD1103" w:rsidRPr="00C62B5B">
        <w:rPr>
          <w:rFonts w:ascii="Times New Roman" w:hAnsi="Times New Roman"/>
          <w:sz w:val="24"/>
          <w:szCs w:val="24"/>
        </w:rPr>
        <w:t>2</w:t>
      </w:r>
      <w:r w:rsidRPr="00C62B5B">
        <w:rPr>
          <w:rFonts w:ascii="Times New Roman" w:hAnsi="Times New Roman"/>
          <w:sz w:val="24"/>
          <w:szCs w:val="24"/>
        </w:rPr>
        <w:t>140 will conduct research on the biology, behavior, ecology and means of dispersal of emerging nematode pests to gain the knowledge needed to</w:t>
      </w:r>
      <w:r w:rsidR="00D57597">
        <w:rPr>
          <w:rFonts w:ascii="Times New Roman" w:hAnsi="Times New Roman"/>
          <w:sz w:val="24"/>
          <w:szCs w:val="24"/>
        </w:rPr>
        <w:t xml:space="preserve"> develop</w:t>
      </w:r>
      <w:r w:rsidRPr="00C62B5B">
        <w:rPr>
          <w:rFonts w:ascii="Times New Roman" w:hAnsi="Times New Roman"/>
          <w:sz w:val="24"/>
          <w:szCs w:val="24"/>
        </w:rPr>
        <w:t xml:space="preserve"> effective</w:t>
      </w:r>
      <w:r w:rsidR="00D57597" w:rsidRPr="00C62B5B">
        <w:rPr>
          <w:rFonts w:ascii="Times New Roman" w:hAnsi="Times New Roman"/>
          <w:sz w:val="24"/>
          <w:szCs w:val="24"/>
        </w:rPr>
        <w:t xml:space="preserve"> IPM strategies</w:t>
      </w:r>
      <w:r w:rsidRPr="00C62B5B">
        <w:rPr>
          <w:rFonts w:ascii="Times New Roman" w:hAnsi="Times New Roman"/>
          <w:sz w:val="24"/>
          <w:szCs w:val="24"/>
        </w:rPr>
        <w:t xml:space="preserve">. They will also work closely with stakeholders </w:t>
      </w:r>
      <w:r w:rsidR="00D57597">
        <w:rPr>
          <w:rFonts w:ascii="Times New Roman" w:hAnsi="Times New Roman"/>
          <w:sz w:val="24"/>
          <w:szCs w:val="24"/>
        </w:rPr>
        <w:t>and</w:t>
      </w:r>
      <w:r w:rsidRPr="00C62B5B">
        <w:rPr>
          <w:rFonts w:ascii="Times New Roman" w:hAnsi="Times New Roman"/>
          <w:sz w:val="24"/>
          <w:szCs w:val="24"/>
        </w:rPr>
        <w:t xml:space="preserve"> agencies to secure labels for existing and new nematicides for emerging nematode problems.</w:t>
      </w:r>
    </w:p>
    <w:p w14:paraId="00495938" w14:textId="15A674B9" w:rsidR="00A3202C" w:rsidRPr="00C62B5B" w:rsidRDefault="00A3202C"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NE</w:t>
      </w:r>
      <w:r w:rsidR="001965DF">
        <w:rPr>
          <w:rFonts w:ascii="Times New Roman" w:hAnsi="Times New Roman"/>
          <w:sz w:val="24"/>
          <w:szCs w:val="24"/>
        </w:rPr>
        <w:t>-</w:t>
      </w:r>
      <w:r w:rsidR="00BD1103" w:rsidRPr="00C62B5B">
        <w:rPr>
          <w:rFonts w:ascii="Times New Roman" w:hAnsi="Times New Roman"/>
          <w:sz w:val="24"/>
          <w:szCs w:val="24"/>
        </w:rPr>
        <w:t>2</w:t>
      </w:r>
      <w:r w:rsidRPr="00C62B5B">
        <w:rPr>
          <w:rFonts w:ascii="Times New Roman" w:hAnsi="Times New Roman"/>
          <w:sz w:val="24"/>
          <w:szCs w:val="24"/>
        </w:rPr>
        <w:t xml:space="preserve">140 members in Florida will undertake research on the newly described </w:t>
      </w:r>
      <w:r w:rsidRPr="00C62B5B">
        <w:rPr>
          <w:rFonts w:ascii="Times New Roman" w:hAnsi="Times New Roman"/>
          <w:i/>
          <w:sz w:val="24"/>
          <w:szCs w:val="24"/>
        </w:rPr>
        <w:t>Aphelencho</w:t>
      </w:r>
      <w:r w:rsidR="00C571CE">
        <w:rPr>
          <w:rFonts w:ascii="Times New Roman" w:hAnsi="Times New Roman"/>
          <w:i/>
          <w:sz w:val="24"/>
          <w:szCs w:val="24"/>
        </w:rPr>
        <w:t>i</w:t>
      </w:r>
      <w:r w:rsidRPr="00C62B5B">
        <w:rPr>
          <w:rFonts w:ascii="Times New Roman" w:hAnsi="Times New Roman"/>
          <w:i/>
          <w:sz w:val="24"/>
          <w:szCs w:val="24"/>
        </w:rPr>
        <w:t>des pseudobesseyi</w:t>
      </w:r>
      <w:r w:rsidRPr="00C62B5B">
        <w:rPr>
          <w:rFonts w:ascii="Times New Roman" w:hAnsi="Times New Roman"/>
          <w:sz w:val="24"/>
          <w:szCs w:val="24"/>
        </w:rPr>
        <w:t xml:space="preserve">, including its feeding behavior, host range, and risks to US agriculture. They also will evaluate existing pesticides such as fluopyram, spirotetremat, and chlorfenapyr, and work with agriculture chemical companies to evaluate new chemistries, for management of </w:t>
      </w:r>
      <w:r w:rsidRPr="00C62B5B">
        <w:rPr>
          <w:rFonts w:ascii="Times New Roman" w:hAnsi="Times New Roman"/>
          <w:i/>
          <w:sz w:val="24"/>
          <w:szCs w:val="24"/>
        </w:rPr>
        <w:t>A. pseud</w:t>
      </w:r>
      <w:r w:rsidR="00C571CE">
        <w:rPr>
          <w:rFonts w:ascii="Times New Roman" w:hAnsi="Times New Roman"/>
          <w:i/>
          <w:sz w:val="24"/>
          <w:szCs w:val="24"/>
        </w:rPr>
        <w:t>o</w:t>
      </w:r>
      <w:r w:rsidRPr="00C62B5B">
        <w:rPr>
          <w:rFonts w:ascii="Times New Roman" w:hAnsi="Times New Roman"/>
          <w:i/>
          <w:sz w:val="24"/>
          <w:szCs w:val="24"/>
        </w:rPr>
        <w:t>besseyi</w:t>
      </w:r>
      <w:r w:rsidRPr="00C62B5B">
        <w:rPr>
          <w:rFonts w:ascii="Times New Roman" w:hAnsi="Times New Roman"/>
          <w:sz w:val="24"/>
          <w:szCs w:val="24"/>
        </w:rPr>
        <w:t xml:space="preserve"> on ornamental nursery plants.</w:t>
      </w:r>
    </w:p>
    <w:p w14:paraId="0A7C3037" w14:textId="77777777" w:rsidR="00174DD2" w:rsidRPr="00C62B5B" w:rsidRDefault="006549AE" w:rsidP="001965DF">
      <w:pPr>
        <w:autoSpaceDE w:val="0"/>
        <w:autoSpaceDN w:val="0"/>
        <w:adjustRightInd w:val="0"/>
        <w:spacing w:after="120" w:line="240" w:lineRule="auto"/>
        <w:ind w:firstLine="450"/>
        <w:rPr>
          <w:rFonts w:ascii="Times New Roman" w:hAnsi="Times New Roman"/>
          <w:iCs/>
          <w:sz w:val="24"/>
          <w:szCs w:val="24"/>
        </w:rPr>
      </w:pPr>
      <w:r w:rsidRPr="00C62B5B">
        <w:rPr>
          <w:rFonts w:ascii="Times New Roman" w:hAnsi="Times New Roman"/>
          <w:b/>
          <w:bCs/>
          <w:iCs/>
          <w:sz w:val="24"/>
          <w:szCs w:val="24"/>
        </w:rPr>
        <w:t xml:space="preserve">Objective </w:t>
      </w:r>
      <w:r w:rsidR="00A3202C" w:rsidRPr="00C62B5B">
        <w:rPr>
          <w:rFonts w:ascii="Times New Roman" w:hAnsi="Times New Roman"/>
          <w:b/>
          <w:bCs/>
          <w:iCs/>
          <w:sz w:val="24"/>
          <w:szCs w:val="24"/>
        </w:rPr>
        <w:t>4</w:t>
      </w:r>
      <w:r w:rsidRPr="00C62B5B">
        <w:rPr>
          <w:rFonts w:ascii="Times New Roman" w:hAnsi="Times New Roman"/>
          <w:b/>
          <w:bCs/>
          <w:iCs/>
          <w:sz w:val="24"/>
          <w:szCs w:val="24"/>
        </w:rPr>
        <w:t xml:space="preserve">: </w:t>
      </w:r>
      <w:r w:rsidR="00174DD2" w:rsidRPr="00C62B5B">
        <w:rPr>
          <w:rFonts w:ascii="Times New Roman" w:hAnsi="Times New Roman"/>
          <w:b/>
          <w:bCs/>
          <w:iCs/>
          <w:sz w:val="24"/>
          <w:szCs w:val="24"/>
        </w:rPr>
        <w:t>Outreach Public Relations and Extension - Compile and present/ publish guidance on nematode management and management effects on soil health for different crops under different conditions</w:t>
      </w:r>
      <w:r w:rsidR="00174DD2" w:rsidRPr="00C62B5B">
        <w:rPr>
          <w:rFonts w:ascii="Times New Roman" w:hAnsi="Times New Roman"/>
          <w:iCs/>
          <w:sz w:val="24"/>
          <w:szCs w:val="24"/>
        </w:rPr>
        <w:t>.</w:t>
      </w:r>
    </w:p>
    <w:p w14:paraId="41961192" w14:textId="1A34A666" w:rsidR="006549AE" w:rsidRPr="00C62B5B" w:rsidRDefault="008753D1"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The NE-2140 multimedia process is based on the experiences of the highly successful and national public relations</w:t>
      </w:r>
      <w:r w:rsidR="00F13C0F">
        <w:rPr>
          <w:rFonts w:ascii="Times New Roman" w:hAnsi="Times New Roman"/>
          <w:sz w:val="24"/>
          <w:szCs w:val="24"/>
        </w:rPr>
        <w:t>-</w:t>
      </w:r>
      <w:r w:rsidRPr="00C62B5B">
        <w:rPr>
          <w:rFonts w:ascii="Times New Roman" w:hAnsi="Times New Roman"/>
          <w:sz w:val="24"/>
          <w:szCs w:val="24"/>
        </w:rPr>
        <w:t>award winning Soybean Cyst Nematode Coalition and the publication by Markel et al. (2020).</w:t>
      </w:r>
      <w:r>
        <w:rPr>
          <w:rFonts w:ascii="Times New Roman" w:hAnsi="Times New Roman"/>
          <w:sz w:val="24"/>
          <w:szCs w:val="24"/>
        </w:rPr>
        <w:t xml:space="preserve">  </w:t>
      </w:r>
      <w:r w:rsidR="006549AE" w:rsidRPr="00C62B5B">
        <w:rPr>
          <w:rFonts w:ascii="Times New Roman" w:hAnsi="Times New Roman"/>
          <w:sz w:val="24"/>
          <w:szCs w:val="24"/>
        </w:rPr>
        <w:t xml:space="preserve">New findings and general information will be made available to the agricultural community and other citizens </w:t>
      </w:r>
      <w:r w:rsidR="00BD1103" w:rsidRPr="00C62B5B">
        <w:rPr>
          <w:rFonts w:ascii="Times New Roman" w:hAnsi="Times New Roman"/>
          <w:sz w:val="24"/>
          <w:szCs w:val="24"/>
        </w:rPr>
        <w:t xml:space="preserve">through </w:t>
      </w:r>
      <w:r w:rsidR="00551316" w:rsidRPr="00C62B5B">
        <w:rPr>
          <w:rFonts w:ascii="Times New Roman" w:hAnsi="Times New Roman"/>
          <w:sz w:val="24"/>
          <w:szCs w:val="24"/>
        </w:rPr>
        <w:t>a dynamic multimedia media approach</w:t>
      </w:r>
      <w:r w:rsidR="006549AE" w:rsidRPr="00C62B5B">
        <w:rPr>
          <w:rFonts w:ascii="Times New Roman" w:hAnsi="Times New Roman"/>
          <w:sz w:val="24"/>
          <w:szCs w:val="24"/>
        </w:rPr>
        <w:t>. The focal point of the system will be a NE-2140 website maintained by the Extension-Outreach-Public Relations Coordinator (Marisol Quintanilla, assisted by George Bird).  Each member of the Technical Committee will be contacted monthly for current information appropriate for updating the website.  NE-2140 information will</w:t>
      </w:r>
      <w:r w:rsidR="000E1279">
        <w:rPr>
          <w:rFonts w:ascii="Times New Roman" w:hAnsi="Times New Roman"/>
          <w:sz w:val="24"/>
          <w:szCs w:val="24"/>
        </w:rPr>
        <w:t xml:space="preserve"> also</w:t>
      </w:r>
      <w:r w:rsidR="006549AE" w:rsidRPr="00C62B5B">
        <w:rPr>
          <w:rFonts w:ascii="Times New Roman" w:hAnsi="Times New Roman"/>
          <w:sz w:val="24"/>
          <w:szCs w:val="24"/>
        </w:rPr>
        <w:t xml:space="preserve"> be forwarded to </w:t>
      </w:r>
      <w:r w:rsidR="000E1279">
        <w:rPr>
          <w:rFonts w:ascii="Times New Roman" w:hAnsi="Times New Roman"/>
          <w:sz w:val="24"/>
          <w:szCs w:val="24"/>
        </w:rPr>
        <w:t>college</w:t>
      </w:r>
      <w:r w:rsidR="006549AE" w:rsidRPr="00C62B5B">
        <w:rPr>
          <w:rFonts w:ascii="Times New Roman" w:hAnsi="Times New Roman"/>
          <w:sz w:val="24"/>
          <w:szCs w:val="24"/>
        </w:rPr>
        <w:t xml:space="preserve"> </w:t>
      </w:r>
      <w:r w:rsidR="000E1279">
        <w:rPr>
          <w:rFonts w:ascii="Times New Roman" w:hAnsi="Times New Roman"/>
          <w:sz w:val="24"/>
          <w:szCs w:val="24"/>
        </w:rPr>
        <w:t>c</w:t>
      </w:r>
      <w:r w:rsidR="006549AE" w:rsidRPr="00C62B5B">
        <w:rPr>
          <w:rFonts w:ascii="Times New Roman" w:hAnsi="Times New Roman"/>
          <w:sz w:val="24"/>
          <w:szCs w:val="24"/>
        </w:rPr>
        <w:t xml:space="preserve">ommunications </w:t>
      </w:r>
      <w:r w:rsidR="000E1279">
        <w:rPr>
          <w:rFonts w:ascii="Times New Roman" w:hAnsi="Times New Roman"/>
          <w:sz w:val="24"/>
          <w:szCs w:val="24"/>
        </w:rPr>
        <w:t>o</w:t>
      </w:r>
      <w:r w:rsidR="006549AE" w:rsidRPr="00C62B5B">
        <w:rPr>
          <w:rFonts w:ascii="Times New Roman" w:hAnsi="Times New Roman"/>
          <w:sz w:val="24"/>
          <w:szCs w:val="24"/>
        </w:rPr>
        <w:t>ffice</w:t>
      </w:r>
      <w:r>
        <w:rPr>
          <w:rFonts w:ascii="Times New Roman" w:hAnsi="Times New Roman"/>
          <w:sz w:val="24"/>
          <w:szCs w:val="24"/>
        </w:rPr>
        <w:t>s</w:t>
      </w:r>
      <w:r w:rsidR="006549AE" w:rsidRPr="00C62B5B">
        <w:rPr>
          <w:rFonts w:ascii="Times New Roman" w:hAnsi="Times New Roman"/>
          <w:sz w:val="24"/>
          <w:szCs w:val="24"/>
        </w:rPr>
        <w:t xml:space="preserve"> of participating state</w:t>
      </w:r>
      <w:r>
        <w:rPr>
          <w:rFonts w:ascii="Times New Roman" w:hAnsi="Times New Roman"/>
          <w:sz w:val="24"/>
          <w:szCs w:val="24"/>
        </w:rPr>
        <w:t>s</w:t>
      </w:r>
      <w:r w:rsidR="006549AE" w:rsidRPr="00C62B5B">
        <w:rPr>
          <w:rFonts w:ascii="Times New Roman" w:hAnsi="Times New Roman"/>
          <w:sz w:val="24"/>
          <w:szCs w:val="24"/>
        </w:rPr>
        <w:t xml:space="preserve"> for development of news releases</w:t>
      </w:r>
      <w:r w:rsidR="0090146D" w:rsidRPr="00C62B5B">
        <w:rPr>
          <w:rFonts w:ascii="Times New Roman" w:hAnsi="Times New Roman"/>
          <w:sz w:val="24"/>
          <w:szCs w:val="24"/>
        </w:rPr>
        <w:t xml:space="preserve"> and media events</w:t>
      </w:r>
      <w:r w:rsidR="006549AE" w:rsidRPr="00C62B5B">
        <w:rPr>
          <w:rFonts w:ascii="Times New Roman" w:hAnsi="Times New Roman"/>
          <w:sz w:val="24"/>
          <w:szCs w:val="24"/>
        </w:rPr>
        <w:t>.  Trade journal media personnel will be requested to develop articles about the activities of NE-2140</w:t>
      </w:r>
      <w:r w:rsidR="004C7A13" w:rsidRPr="00C62B5B">
        <w:rPr>
          <w:rFonts w:ascii="Times New Roman" w:hAnsi="Times New Roman"/>
          <w:sz w:val="24"/>
          <w:szCs w:val="24"/>
        </w:rPr>
        <w:t>.</w:t>
      </w:r>
      <w:r w:rsidR="006549AE" w:rsidRPr="00C62B5B">
        <w:rPr>
          <w:rFonts w:ascii="Times New Roman" w:hAnsi="Times New Roman"/>
          <w:sz w:val="24"/>
          <w:szCs w:val="24"/>
        </w:rPr>
        <w:t xml:space="preserve"> </w:t>
      </w:r>
    </w:p>
    <w:p w14:paraId="3DAAF30A" w14:textId="7937BEBB" w:rsidR="006549AE" w:rsidRPr="00C62B5B" w:rsidRDefault="006549AE"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 xml:space="preserve">NE-2140 Extension-Outreach-Public Relations activities will include grower-clientele meetings, demonstration field days, state and local media events, Extension bulletins and other publications, short courses and direct grower-clientele contacts. </w:t>
      </w:r>
      <w:r w:rsidR="00AA050D">
        <w:rPr>
          <w:rFonts w:ascii="Times New Roman" w:hAnsi="Times New Roman"/>
          <w:sz w:val="24"/>
          <w:szCs w:val="24"/>
        </w:rPr>
        <w:t xml:space="preserve"> T</w:t>
      </w:r>
      <w:r w:rsidR="00044AF6" w:rsidRPr="00C62B5B">
        <w:rPr>
          <w:rFonts w:ascii="Times New Roman" w:hAnsi="Times New Roman"/>
          <w:sz w:val="24"/>
          <w:szCs w:val="24"/>
        </w:rPr>
        <w:t>he Outreach-Public Relation-</w:t>
      </w:r>
      <w:r w:rsidR="00044AF6" w:rsidRPr="00C62B5B">
        <w:rPr>
          <w:rFonts w:ascii="Times New Roman" w:hAnsi="Times New Roman"/>
          <w:sz w:val="24"/>
          <w:szCs w:val="24"/>
        </w:rPr>
        <w:lastRenderedPageBreak/>
        <w:t xml:space="preserve">Extension Objective will involve outreach-public relations initiatives from </w:t>
      </w:r>
      <w:r w:rsidR="00AA050D">
        <w:rPr>
          <w:rFonts w:ascii="Times New Roman" w:hAnsi="Times New Roman"/>
          <w:sz w:val="24"/>
          <w:szCs w:val="24"/>
        </w:rPr>
        <w:t>all 12 participating states</w:t>
      </w:r>
      <w:r w:rsidR="00044AF6" w:rsidRPr="00C62B5B">
        <w:rPr>
          <w:rFonts w:ascii="Times New Roman" w:hAnsi="Times New Roman"/>
          <w:sz w:val="24"/>
          <w:szCs w:val="24"/>
        </w:rPr>
        <w:t xml:space="preserve">.   </w:t>
      </w:r>
      <w:r w:rsidR="008753D1">
        <w:rPr>
          <w:rFonts w:ascii="Times New Roman" w:hAnsi="Times New Roman"/>
          <w:sz w:val="24"/>
          <w:szCs w:val="24"/>
        </w:rPr>
        <w:t>P</w:t>
      </w:r>
      <w:r w:rsidRPr="00C62B5B">
        <w:rPr>
          <w:rFonts w:ascii="Times New Roman" w:hAnsi="Times New Roman"/>
          <w:sz w:val="24"/>
          <w:szCs w:val="24"/>
        </w:rPr>
        <w:t>articipation in each of the</w:t>
      </w:r>
      <w:r w:rsidR="00044AF6" w:rsidRPr="00C62B5B">
        <w:rPr>
          <w:rFonts w:ascii="Times New Roman" w:hAnsi="Times New Roman"/>
          <w:sz w:val="24"/>
          <w:szCs w:val="24"/>
        </w:rPr>
        <w:t xml:space="preserve"> </w:t>
      </w:r>
      <w:r w:rsidRPr="00C62B5B">
        <w:rPr>
          <w:rFonts w:ascii="Times New Roman" w:hAnsi="Times New Roman"/>
          <w:sz w:val="24"/>
          <w:szCs w:val="24"/>
        </w:rPr>
        <w:t>se</w:t>
      </w:r>
      <w:r w:rsidR="00044AF6" w:rsidRPr="00C62B5B">
        <w:rPr>
          <w:rFonts w:ascii="Times New Roman" w:hAnsi="Times New Roman"/>
          <w:sz w:val="24"/>
          <w:szCs w:val="24"/>
        </w:rPr>
        <w:t>ven activity</w:t>
      </w:r>
      <w:r w:rsidRPr="00C62B5B">
        <w:rPr>
          <w:rFonts w:ascii="Times New Roman" w:hAnsi="Times New Roman"/>
          <w:sz w:val="24"/>
          <w:szCs w:val="24"/>
        </w:rPr>
        <w:t xml:space="preserve"> areas is documented </w:t>
      </w:r>
      <w:r w:rsidR="008753D1">
        <w:rPr>
          <w:rFonts w:ascii="Times New Roman" w:hAnsi="Times New Roman"/>
          <w:sz w:val="24"/>
          <w:szCs w:val="24"/>
        </w:rPr>
        <w:t>in the table</w:t>
      </w:r>
      <w:r w:rsidRPr="00C62B5B">
        <w:rPr>
          <w:rFonts w:ascii="Times New Roman" w:hAnsi="Times New Roman"/>
          <w:sz w:val="24"/>
          <w:szCs w:val="24"/>
        </w:rPr>
        <w:t xml:space="preserve"> below.  </w:t>
      </w:r>
    </w:p>
    <w:p w14:paraId="7F58E60C" w14:textId="77777777" w:rsidR="006549AE" w:rsidRPr="00C62B5B" w:rsidRDefault="006549AE" w:rsidP="001965DF">
      <w:pPr>
        <w:spacing w:after="120" w:line="240" w:lineRule="auto"/>
        <w:ind w:firstLine="450"/>
        <w:rPr>
          <w:rFonts w:ascii="Times New Roman" w:hAnsi="Times New Roman"/>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310"/>
        <w:gridCol w:w="5030"/>
      </w:tblGrid>
      <w:tr w:rsidR="006549AE" w:rsidRPr="00C62B5B" w14:paraId="446015F8" w14:textId="77777777" w:rsidTr="00446EED">
        <w:tc>
          <w:tcPr>
            <w:tcW w:w="43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7E4F67" w14:textId="041187B0" w:rsidR="006549AE" w:rsidRPr="00C62B5B" w:rsidRDefault="006549AE" w:rsidP="001965DF">
            <w:pPr>
              <w:spacing w:after="120" w:line="240" w:lineRule="auto"/>
              <w:jc w:val="center"/>
              <w:rPr>
                <w:rFonts w:ascii="Times New Roman" w:eastAsia="Times New Roman" w:hAnsi="Times New Roman"/>
                <w:b/>
                <w:bCs/>
                <w:sz w:val="24"/>
                <w:szCs w:val="24"/>
              </w:rPr>
            </w:pPr>
            <w:r w:rsidRPr="00C62B5B">
              <w:rPr>
                <w:rFonts w:ascii="Times New Roman" w:hAnsi="Times New Roman"/>
                <w:b/>
                <w:bCs/>
                <w:sz w:val="24"/>
                <w:szCs w:val="24"/>
              </w:rPr>
              <w:t>NE-2140 Extension-Outreach-Public Relations</w:t>
            </w:r>
          </w:p>
        </w:tc>
        <w:tc>
          <w:tcPr>
            <w:tcW w:w="50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8CB67" w14:textId="2154F142" w:rsidR="006549AE" w:rsidRPr="00C62B5B" w:rsidRDefault="006549AE" w:rsidP="001965DF">
            <w:pPr>
              <w:spacing w:after="120" w:line="240" w:lineRule="auto"/>
              <w:jc w:val="center"/>
              <w:rPr>
                <w:rFonts w:ascii="Times New Roman" w:eastAsia="Times New Roman" w:hAnsi="Times New Roman"/>
                <w:b/>
                <w:bCs/>
                <w:sz w:val="24"/>
                <w:szCs w:val="24"/>
              </w:rPr>
            </w:pPr>
            <w:r w:rsidRPr="00C62B5B">
              <w:rPr>
                <w:rFonts w:ascii="Times New Roman" w:hAnsi="Times New Roman"/>
                <w:b/>
                <w:bCs/>
                <w:sz w:val="24"/>
                <w:szCs w:val="24"/>
              </w:rPr>
              <w:t>Participating States</w:t>
            </w:r>
          </w:p>
        </w:tc>
      </w:tr>
      <w:tr w:rsidR="006549AE" w:rsidRPr="00C62B5B" w14:paraId="747449FE"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7A5FC" w14:textId="4502D5B3"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NE-2140 Website Participation</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E774B0" w14:textId="710F91BE"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 xml:space="preserve"> CA, CT, FL, HI, MA, MI, </w:t>
            </w:r>
            <w:r w:rsidR="00044AF6" w:rsidRPr="00C62B5B">
              <w:rPr>
                <w:rFonts w:ascii="Times New Roman" w:hAnsi="Times New Roman"/>
                <w:sz w:val="24"/>
                <w:szCs w:val="24"/>
              </w:rPr>
              <w:t xml:space="preserve">NY, </w:t>
            </w:r>
            <w:r w:rsidRPr="00C62B5B">
              <w:rPr>
                <w:rFonts w:ascii="Times New Roman" w:hAnsi="Times New Roman"/>
                <w:sz w:val="24"/>
                <w:szCs w:val="24"/>
              </w:rPr>
              <w:t>OH, IL, RI, TN, VT, WV</w:t>
            </w:r>
          </w:p>
        </w:tc>
      </w:tr>
      <w:tr w:rsidR="006549AE" w:rsidRPr="00AF1654" w14:paraId="3E0E92B3"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78F1C" w14:textId="3BF72A43"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Grower-Clientele Meetings</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49E622" w14:textId="25621996" w:rsidR="006549AE" w:rsidRPr="00AF1654" w:rsidRDefault="006549AE" w:rsidP="001965DF">
            <w:pPr>
              <w:spacing w:after="120" w:line="240" w:lineRule="auto"/>
              <w:rPr>
                <w:rFonts w:ascii="Times New Roman" w:eastAsia="Times New Roman" w:hAnsi="Times New Roman"/>
                <w:sz w:val="24"/>
                <w:szCs w:val="24"/>
                <w:lang w:val="es-ES_tradnl"/>
                <w:rPrChange w:id="101" w:author="Quintanilla Tornel, Marisol" w:date="2021-05-02T19:55:00Z">
                  <w:rPr>
                    <w:rFonts w:ascii="Times New Roman" w:eastAsia="Times New Roman" w:hAnsi="Times New Roman"/>
                    <w:sz w:val="24"/>
                    <w:szCs w:val="24"/>
                  </w:rPr>
                </w:rPrChange>
              </w:rPr>
            </w:pPr>
            <w:r w:rsidRPr="00AF1654">
              <w:rPr>
                <w:rFonts w:ascii="Times New Roman" w:hAnsi="Times New Roman"/>
                <w:sz w:val="24"/>
                <w:szCs w:val="24"/>
                <w:lang w:val="es-ES_tradnl"/>
                <w:rPrChange w:id="102" w:author="Quintanilla Tornel, Marisol" w:date="2021-05-02T19:55:00Z">
                  <w:rPr>
                    <w:rFonts w:ascii="Times New Roman" w:hAnsi="Times New Roman"/>
                    <w:sz w:val="24"/>
                    <w:szCs w:val="24"/>
                  </w:rPr>
                </w:rPrChange>
              </w:rPr>
              <w:t xml:space="preserve"> CA, FL, HI, MI, </w:t>
            </w:r>
            <w:r w:rsidR="00044AF6" w:rsidRPr="00AF1654">
              <w:rPr>
                <w:rFonts w:ascii="Times New Roman" w:hAnsi="Times New Roman"/>
                <w:sz w:val="24"/>
                <w:szCs w:val="24"/>
                <w:lang w:val="es-ES_tradnl"/>
                <w:rPrChange w:id="103" w:author="Quintanilla Tornel, Marisol" w:date="2021-05-02T19:55:00Z">
                  <w:rPr>
                    <w:rFonts w:ascii="Times New Roman" w:hAnsi="Times New Roman"/>
                    <w:sz w:val="24"/>
                    <w:szCs w:val="24"/>
                  </w:rPr>
                </w:rPrChange>
              </w:rPr>
              <w:t xml:space="preserve">NY, </w:t>
            </w:r>
            <w:r w:rsidRPr="00AF1654">
              <w:rPr>
                <w:rFonts w:ascii="Times New Roman" w:hAnsi="Times New Roman"/>
                <w:sz w:val="24"/>
                <w:szCs w:val="24"/>
                <w:lang w:val="es-ES_tradnl"/>
                <w:rPrChange w:id="104" w:author="Quintanilla Tornel, Marisol" w:date="2021-05-02T19:55:00Z">
                  <w:rPr>
                    <w:rFonts w:ascii="Times New Roman" w:hAnsi="Times New Roman"/>
                    <w:sz w:val="24"/>
                    <w:szCs w:val="24"/>
                  </w:rPr>
                </w:rPrChange>
              </w:rPr>
              <w:t>OH, RI</w:t>
            </w:r>
          </w:p>
        </w:tc>
      </w:tr>
      <w:tr w:rsidR="006549AE" w:rsidRPr="00AF1654" w14:paraId="03A066A5"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EA987" w14:textId="4594BA74"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Demonstration Field Days</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5A8B57" w14:textId="4FDD68A2" w:rsidR="006549AE" w:rsidRPr="00AF1654" w:rsidRDefault="006549AE" w:rsidP="001965DF">
            <w:pPr>
              <w:spacing w:after="120" w:line="240" w:lineRule="auto"/>
              <w:rPr>
                <w:rFonts w:ascii="Times New Roman" w:eastAsia="Times New Roman" w:hAnsi="Times New Roman"/>
                <w:sz w:val="24"/>
                <w:szCs w:val="24"/>
                <w:lang w:val="es-ES_tradnl"/>
                <w:rPrChange w:id="105" w:author="Quintanilla Tornel, Marisol" w:date="2021-05-02T19:55:00Z">
                  <w:rPr>
                    <w:rFonts w:ascii="Times New Roman" w:eastAsia="Times New Roman" w:hAnsi="Times New Roman"/>
                    <w:sz w:val="24"/>
                    <w:szCs w:val="24"/>
                  </w:rPr>
                </w:rPrChange>
              </w:rPr>
            </w:pPr>
            <w:r w:rsidRPr="00AF1654">
              <w:rPr>
                <w:rFonts w:ascii="Times New Roman" w:hAnsi="Times New Roman"/>
                <w:sz w:val="24"/>
                <w:szCs w:val="24"/>
                <w:lang w:val="es-ES_tradnl"/>
                <w:rPrChange w:id="106" w:author="Quintanilla Tornel, Marisol" w:date="2021-05-02T19:55:00Z">
                  <w:rPr>
                    <w:rFonts w:ascii="Times New Roman" w:hAnsi="Times New Roman"/>
                    <w:sz w:val="24"/>
                    <w:szCs w:val="24"/>
                  </w:rPr>
                </w:rPrChange>
              </w:rPr>
              <w:t> CA, CT, FL, HI, MI, RI</w:t>
            </w:r>
          </w:p>
        </w:tc>
      </w:tr>
      <w:tr w:rsidR="006549AE" w:rsidRPr="00C62B5B" w14:paraId="69DFC32E"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8E79D8" w14:textId="3E0DF3F2"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Local, State and Regional Media Events</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E52C42" w14:textId="18AA11CA"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 MI</w:t>
            </w:r>
          </w:p>
        </w:tc>
      </w:tr>
      <w:tr w:rsidR="006549AE" w:rsidRPr="00AF1654" w14:paraId="403D4E07"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FA86F" w14:textId="759CFB5E"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Extension Bulletins-Other Publications</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D734E" w14:textId="5BD51C27" w:rsidR="006549AE" w:rsidRPr="00AF1654" w:rsidRDefault="006549AE" w:rsidP="001965DF">
            <w:pPr>
              <w:spacing w:after="120" w:line="240" w:lineRule="auto"/>
              <w:rPr>
                <w:rFonts w:ascii="Times New Roman" w:eastAsia="Times New Roman" w:hAnsi="Times New Roman"/>
                <w:sz w:val="24"/>
                <w:szCs w:val="24"/>
                <w:lang w:val="es-ES_tradnl"/>
                <w:rPrChange w:id="107" w:author="Quintanilla Tornel, Marisol" w:date="2021-05-02T19:55:00Z">
                  <w:rPr>
                    <w:rFonts w:ascii="Times New Roman" w:eastAsia="Times New Roman" w:hAnsi="Times New Roman"/>
                    <w:sz w:val="24"/>
                    <w:szCs w:val="24"/>
                  </w:rPr>
                </w:rPrChange>
              </w:rPr>
            </w:pPr>
            <w:r w:rsidRPr="00AF1654">
              <w:rPr>
                <w:rFonts w:ascii="Times New Roman" w:hAnsi="Times New Roman"/>
                <w:sz w:val="24"/>
                <w:szCs w:val="24"/>
                <w:lang w:val="es-ES_tradnl"/>
                <w:rPrChange w:id="108" w:author="Quintanilla Tornel, Marisol" w:date="2021-05-02T19:55:00Z">
                  <w:rPr>
                    <w:rFonts w:ascii="Times New Roman" w:hAnsi="Times New Roman"/>
                    <w:sz w:val="24"/>
                    <w:szCs w:val="24"/>
                  </w:rPr>
                </w:rPrChange>
              </w:rPr>
              <w:t xml:space="preserve"> FL, HI, </w:t>
            </w:r>
            <w:r w:rsidR="007802CE" w:rsidRPr="00AF1654">
              <w:rPr>
                <w:rFonts w:ascii="Times New Roman" w:hAnsi="Times New Roman"/>
                <w:sz w:val="24"/>
                <w:szCs w:val="24"/>
                <w:lang w:val="es-ES_tradnl"/>
                <w:rPrChange w:id="109" w:author="Quintanilla Tornel, Marisol" w:date="2021-05-02T19:55:00Z">
                  <w:rPr>
                    <w:rFonts w:ascii="Times New Roman" w:hAnsi="Times New Roman"/>
                    <w:sz w:val="24"/>
                    <w:szCs w:val="24"/>
                  </w:rPr>
                </w:rPrChange>
              </w:rPr>
              <w:t xml:space="preserve">MI, </w:t>
            </w:r>
            <w:r w:rsidRPr="00AF1654">
              <w:rPr>
                <w:rFonts w:ascii="Times New Roman" w:hAnsi="Times New Roman"/>
                <w:sz w:val="24"/>
                <w:szCs w:val="24"/>
                <w:lang w:val="es-ES_tradnl"/>
                <w:rPrChange w:id="110" w:author="Quintanilla Tornel, Marisol" w:date="2021-05-02T19:55:00Z">
                  <w:rPr>
                    <w:rFonts w:ascii="Times New Roman" w:hAnsi="Times New Roman"/>
                    <w:sz w:val="24"/>
                    <w:szCs w:val="24"/>
                  </w:rPr>
                </w:rPrChange>
              </w:rPr>
              <w:t>NY, TN</w:t>
            </w:r>
          </w:p>
        </w:tc>
      </w:tr>
      <w:tr w:rsidR="006549AE" w:rsidRPr="00C62B5B" w14:paraId="785CD0F6"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74274" w14:textId="798C09BE"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Short Courses</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D22CC" w14:textId="2B7AB463"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 FL</w:t>
            </w:r>
          </w:p>
        </w:tc>
      </w:tr>
      <w:tr w:rsidR="006549AE" w:rsidRPr="00C62B5B" w14:paraId="1AC0DF07" w14:textId="77777777" w:rsidTr="00446EED">
        <w:tc>
          <w:tcPr>
            <w:tcW w:w="43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959F1" w14:textId="11D22CAA"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Direct Grower-Clientele Contacts</w:t>
            </w:r>
          </w:p>
        </w:tc>
        <w:tc>
          <w:tcPr>
            <w:tcW w:w="50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C2DAC" w14:textId="2FB5A584" w:rsidR="006549AE" w:rsidRPr="00C62B5B" w:rsidRDefault="006549AE" w:rsidP="001965DF">
            <w:pPr>
              <w:spacing w:after="120" w:line="240" w:lineRule="auto"/>
              <w:rPr>
                <w:rFonts w:ascii="Times New Roman" w:eastAsia="Times New Roman" w:hAnsi="Times New Roman"/>
                <w:sz w:val="24"/>
                <w:szCs w:val="24"/>
              </w:rPr>
            </w:pPr>
            <w:r w:rsidRPr="00C62B5B">
              <w:rPr>
                <w:rFonts w:ascii="Times New Roman" w:hAnsi="Times New Roman"/>
                <w:sz w:val="24"/>
                <w:szCs w:val="24"/>
              </w:rPr>
              <w:t> CA, CT, FL, HI, MA, MI,</w:t>
            </w:r>
            <w:r w:rsidR="00044AF6" w:rsidRPr="00C62B5B">
              <w:rPr>
                <w:rFonts w:ascii="Times New Roman" w:hAnsi="Times New Roman"/>
                <w:sz w:val="24"/>
                <w:szCs w:val="24"/>
              </w:rPr>
              <w:t xml:space="preserve"> NY,</w:t>
            </w:r>
            <w:r w:rsidRPr="00C62B5B">
              <w:rPr>
                <w:rFonts w:ascii="Times New Roman" w:hAnsi="Times New Roman"/>
                <w:sz w:val="24"/>
                <w:szCs w:val="24"/>
              </w:rPr>
              <w:t xml:space="preserve"> OH, IL, RI, TN, VT, </w:t>
            </w:r>
            <w:ins w:id="111" w:author="Nathaniel Mitkowski" w:date="2021-05-03T12:44:00Z">
              <w:r w:rsidR="00DF5824">
                <w:rPr>
                  <w:rFonts w:ascii="Times New Roman" w:hAnsi="Times New Roman"/>
                  <w:sz w:val="24"/>
                  <w:szCs w:val="24"/>
                </w:rPr>
                <w:t xml:space="preserve">RI, </w:t>
              </w:r>
            </w:ins>
            <w:r w:rsidRPr="00C62B5B">
              <w:rPr>
                <w:rFonts w:ascii="Times New Roman" w:hAnsi="Times New Roman"/>
                <w:sz w:val="24"/>
                <w:szCs w:val="24"/>
              </w:rPr>
              <w:t>WV</w:t>
            </w:r>
          </w:p>
        </w:tc>
      </w:tr>
    </w:tbl>
    <w:p w14:paraId="0C85A8E1" w14:textId="48FC483A" w:rsidR="006549AE" w:rsidRPr="00C62B5B" w:rsidRDefault="006549AE" w:rsidP="001965DF">
      <w:pPr>
        <w:spacing w:after="120" w:line="240" w:lineRule="auto"/>
        <w:ind w:firstLine="450"/>
        <w:rPr>
          <w:rFonts w:ascii="Times New Roman" w:hAnsi="Times New Roman"/>
          <w:sz w:val="24"/>
          <w:szCs w:val="24"/>
        </w:rPr>
      </w:pPr>
    </w:p>
    <w:p w14:paraId="6E9B4535" w14:textId="5ED66ADA" w:rsidR="00741D3D" w:rsidRPr="00C62B5B" w:rsidRDefault="00741D3D" w:rsidP="001965DF">
      <w:pPr>
        <w:spacing w:after="120" w:line="240" w:lineRule="auto"/>
        <w:ind w:firstLine="450"/>
        <w:rPr>
          <w:rFonts w:ascii="Times New Roman" w:hAnsi="Times New Roman"/>
          <w:sz w:val="24"/>
          <w:szCs w:val="24"/>
        </w:rPr>
      </w:pPr>
      <w:r w:rsidRPr="00C62B5B">
        <w:rPr>
          <w:rFonts w:ascii="Times New Roman" w:hAnsi="Times New Roman"/>
          <w:iCs/>
          <w:sz w:val="24"/>
          <w:szCs w:val="24"/>
        </w:rPr>
        <w:t xml:space="preserve">As an example, </w:t>
      </w:r>
      <w:r w:rsidR="008753D1">
        <w:rPr>
          <w:rFonts w:ascii="Times New Roman" w:hAnsi="Times New Roman"/>
          <w:iCs/>
          <w:sz w:val="24"/>
          <w:szCs w:val="24"/>
        </w:rPr>
        <w:t>HI</w:t>
      </w:r>
      <w:r w:rsidRPr="00C62B5B">
        <w:rPr>
          <w:rFonts w:ascii="Times New Roman" w:hAnsi="Times New Roman"/>
          <w:iCs/>
          <w:sz w:val="24"/>
          <w:szCs w:val="24"/>
        </w:rPr>
        <w:t xml:space="preserve"> will </w:t>
      </w:r>
      <w:r w:rsidRPr="00C62B5B">
        <w:rPr>
          <w:rFonts w:ascii="Times New Roman" w:hAnsi="Times New Roman"/>
          <w:sz w:val="24"/>
          <w:szCs w:val="24"/>
        </w:rPr>
        <w:t xml:space="preserve">partner Hawaii’s largest new farmers’ training program, </w:t>
      </w:r>
      <w:r w:rsidR="00D57597">
        <w:rPr>
          <w:rFonts w:ascii="Times New Roman" w:hAnsi="Times New Roman"/>
          <w:sz w:val="24"/>
          <w:szCs w:val="24"/>
        </w:rPr>
        <w:t>G</w:t>
      </w:r>
      <w:r w:rsidR="00B92EC8" w:rsidRPr="00C62B5B">
        <w:rPr>
          <w:rFonts w:ascii="Times New Roman" w:hAnsi="Times New Roman"/>
          <w:sz w:val="24"/>
          <w:szCs w:val="24"/>
        </w:rPr>
        <w:t>o</w:t>
      </w:r>
      <w:r w:rsidR="00D57597">
        <w:rPr>
          <w:rFonts w:ascii="Times New Roman" w:hAnsi="Times New Roman"/>
          <w:sz w:val="24"/>
          <w:szCs w:val="24"/>
        </w:rPr>
        <w:t>F</w:t>
      </w:r>
      <w:r w:rsidR="00B92EC8" w:rsidRPr="00C62B5B">
        <w:rPr>
          <w:rFonts w:ascii="Times New Roman" w:hAnsi="Times New Roman"/>
          <w:sz w:val="24"/>
          <w:szCs w:val="24"/>
        </w:rPr>
        <w:t>arm</w:t>
      </w:r>
      <w:r w:rsidR="00D57597">
        <w:rPr>
          <w:rFonts w:ascii="Times New Roman" w:hAnsi="Times New Roman"/>
          <w:sz w:val="24"/>
          <w:szCs w:val="24"/>
        </w:rPr>
        <w:t>H</w:t>
      </w:r>
      <w:r w:rsidR="00B92EC8" w:rsidRPr="00C62B5B">
        <w:rPr>
          <w:rFonts w:ascii="Times New Roman" w:hAnsi="Times New Roman"/>
          <w:sz w:val="24"/>
          <w:szCs w:val="24"/>
        </w:rPr>
        <w:t>awaii</w:t>
      </w:r>
      <w:r w:rsidR="00D57597">
        <w:rPr>
          <w:rFonts w:ascii="Times New Roman" w:hAnsi="Times New Roman"/>
          <w:sz w:val="24"/>
          <w:szCs w:val="24"/>
        </w:rPr>
        <w:t>,</w:t>
      </w:r>
      <w:r w:rsidRPr="00C62B5B">
        <w:rPr>
          <w:rFonts w:ascii="Times New Roman" w:hAnsi="Times New Roman"/>
          <w:sz w:val="24"/>
          <w:szCs w:val="24"/>
        </w:rPr>
        <w:t xml:space="preserve"> with Western SARE PDP program coordinators through their annual ag-professional conference using a train-the-trainer approach. Vimeo videos will be produced to be broadcast through Virtual Field Day events, or posted on Wang’s </w:t>
      </w:r>
      <w:hyperlink r:id="rId10" w:history="1">
        <w:r w:rsidRPr="00C62B5B">
          <w:rPr>
            <w:rStyle w:val="Hyperlink"/>
            <w:rFonts w:ascii="Times New Roman" w:hAnsi="Times New Roman"/>
            <w:color w:val="auto"/>
            <w:sz w:val="24"/>
            <w:szCs w:val="24"/>
          </w:rPr>
          <w:t>Sustainable Pest Management website</w:t>
        </w:r>
      </w:hyperlink>
      <w:r w:rsidRPr="00C62B5B">
        <w:rPr>
          <w:rFonts w:ascii="Times New Roman" w:hAnsi="Times New Roman"/>
          <w:sz w:val="24"/>
          <w:szCs w:val="24"/>
        </w:rPr>
        <w:t xml:space="preserve"> as well as in the University of Hawaii’s </w:t>
      </w:r>
      <w:hyperlink r:id="rId11" w:history="1">
        <w:r w:rsidRPr="00C62B5B">
          <w:rPr>
            <w:rStyle w:val="Hyperlink"/>
            <w:rFonts w:ascii="Times New Roman" w:hAnsi="Times New Roman"/>
            <w:color w:val="auto"/>
            <w:sz w:val="24"/>
            <w:szCs w:val="24"/>
          </w:rPr>
          <w:t>Sustainable and Organic Agriculture Program (SOAP) resources website</w:t>
        </w:r>
      </w:hyperlink>
      <w:r w:rsidRPr="00C62B5B">
        <w:rPr>
          <w:rStyle w:val="Hyperlink"/>
          <w:rFonts w:ascii="Times New Roman" w:hAnsi="Times New Roman"/>
          <w:color w:val="auto"/>
          <w:sz w:val="24"/>
          <w:szCs w:val="24"/>
        </w:rPr>
        <w:t xml:space="preserve"> </w:t>
      </w:r>
      <w:r w:rsidR="00B92EC8" w:rsidRPr="00C62B5B">
        <w:rPr>
          <w:rStyle w:val="Hyperlink"/>
          <w:rFonts w:ascii="Times New Roman" w:hAnsi="Times New Roman"/>
          <w:color w:val="auto"/>
          <w:sz w:val="24"/>
          <w:szCs w:val="24"/>
        </w:rPr>
        <w:t>(</w:t>
      </w:r>
      <w:hyperlink r:id="rId12" w:history="1">
        <w:r w:rsidR="00B92EC8" w:rsidRPr="00C62B5B">
          <w:rPr>
            <w:rStyle w:val="Hyperlink"/>
            <w:rFonts w:ascii="Times New Roman" w:hAnsi="Times New Roman"/>
            <w:sz w:val="24"/>
            <w:szCs w:val="24"/>
          </w:rPr>
          <w:t>https://cms.ctahr.hawaii.edu/soap/</w:t>
        </w:r>
      </w:hyperlink>
      <w:r w:rsidR="00B92EC8" w:rsidRPr="00C62B5B">
        <w:rPr>
          <w:rStyle w:val="Hyperlink"/>
          <w:rFonts w:ascii="Times New Roman" w:hAnsi="Times New Roman"/>
          <w:color w:val="auto"/>
          <w:sz w:val="24"/>
          <w:szCs w:val="24"/>
        </w:rPr>
        <w:t xml:space="preserve">) </w:t>
      </w:r>
      <w:r w:rsidRPr="00C62B5B">
        <w:rPr>
          <w:rStyle w:val="Hyperlink"/>
          <w:rFonts w:ascii="Times New Roman" w:hAnsi="Times New Roman"/>
          <w:color w:val="auto"/>
          <w:sz w:val="24"/>
          <w:szCs w:val="24"/>
        </w:rPr>
        <w:t xml:space="preserve">and quarterly newsletter, </w:t>
      </w:r>
      <w:hyperlink r:id="rId13" w:history="1">
        <w:r w:rsidRPr="00C62B5B">
          <w:rPr>
            <w:rStyle w:val="Hyperlink"/>
            <w:rFonts w:ascii="Times New Roman" w:hAnsi="Times New Roman"/>
            <w:color w:val="auto"/>
            <w:sz w:val="24"/>
            <w:szCs w:val="24"/>
          </w:rPr>
          <w:t>Hānai’Ai</w:t>
        </w:r>
      </w:hyperlink>
      <w:r w:rsidRPr="00C62B5B">
        <w:rPr>
          <w:rFonts w:ascii="Times New Roman" w:hAnsi="Times New Roman"/>
          <w:sz w:val="24"/>
          <w:szCs w:val="24"/>
        </w:rPr>
        <w:t>.</w:t>
      </w:r>
    </w:p>
    <w:p w14:paraId="128259A3" w14:textId="30D9456B" w:rsidR="00741D3D" w:rsidRPr="00C62B5B" w:rsidRDefault="00741D3D" w:rsidP="001965DF">
      <w:pPr>
        <w:spacing w:after="120" w:line="240" w:lineRule="auto"/>
        <w:ind w:firstLine="450"/>
        <w:rPr>
          <w:rFonts w:ascii="Times New Roman" w:hAnsi="Times New Roman"/>
          <w:sz w:val="24"/>
          <w:szCs w:val="24"/>
        </w:rPr>
      </w:pPr>
      <w:r w:rsidRPr="00C62B5B">
        <w:rPr>
          <w:rFonts w:ascii="Times New Roman" w:hAnsi="Times New Roman"/>
          <w:sz w:val="24"/>
          <w:szCs w:val="24"/>
        </w:rPr>
        <w:t>A</w:t>
      </w:r>
      <w:r w:rsidR="004E38B5" w:rsidRPr="00C62B5B">
        <w:rPr>
          <w:rFonts w:ascii="Times New Roman" w:hAnsi="Times New Roman"/>
          <w:sz w:val="24"/>
          <w:szCs w:val="24"/>
        </w:rPr>
        <w:t>d</w:t>
      </w:r>
      <w:r w:rsidRPr="00C62B5B">
        <w:rPr>
          <w:rFonts w:ascii="Times New Roman" w:hAnsi="Times New Roman"/>
          <w:sz w:val="24"/>
          <w:szCs w:val="24"/>
        </w:rPr>
        <w:t>ditional details are described as part of the Monitoring, Outreach and Training activities included in Objective 3.</w:t>
      </w:r>
    </w:p>
    <w:p w14:paraId="116BC618" w14:textId="1BC237DE" w:rsidR="00741D3D" w:rsidRDefault="00741D3D" w:rsidP="00C62B5B">
      <w:pPr>
        <w:spacing w:after="0" w:line="240" w:lineRule="auto"/>
        <w:rPr>
          <w:rFonts w:ascii="Times New Roman" w:hAnsi="Times New Roman"/>
          <w:sz w:val="24"/>
          <w:szCs w:val="24"/>
        </w:rPr>
      </w:pPr>
    </w:p>
    <w:p w14:paraId="55F6F2AE" w14:textId="30CC2270" w:rsidR="006549AE" w:rsidRPr="00AE07B1" w:rsidRDefault="00454409" w:rsidP="00C62B5B">
      <w:pPr>
        <w:spacing w:after="0" w:line="240" w:lineRule="auto"/>
        <w:rPr>
          <w:rFonts w:ascii="Times New Roman" w:hAnsi="Times New Roman"/>
          <w:sz w:val="32"/>
          <w:szCs w:val="28"/>
        </w:rPr>
      </w:pPr>
      <w:r w:rsidRPr="00AE07B1">
        <w:rPr>
          <w:rFonts w:ascii="Times New Roman" w:hAnsi="Times New Roman"/>
          <w:b/>
          <w:bCs/>
          <w:sz w:val="32"/>
          <w:szCs w:val="28"/>
          <w:lang w:val="en"/>
          <w:rPrChange w:id="112" w:author="Lamondia, James" w:date="2021-04-30T15:51:00Z">
            <w:rPr>
              <w:rFonts w:ascii="Times New Roman" w:hAnsi="Times New Roman"/>
              <w:b/>
              <w:bCs/>
              <w:color w:val="4B4441"/>
              <w:sz w:val="32"/>
              <w:szCs w:val="28"/>
              <w:lang w:val="en"/>
            </w:rPr>
          </w:rPrChange>
        </w:rPr>
        <w:t>Measurement of Progress and Results</w:t>
      </w:r>
    </w:p>
    <w:p w14:paraId="7633A502" w14:textId="77777777" w:rsidR="00454409" w:rsidRDefault="00454409" w:rsidP="00C62B5B">
      <w:pPr>
        <w:spacing w:after="0" w:line="240" w:lineRule="auto"/>
        <w:rPr>
          <w:rFonts w:ascii="Times New Roman" w:hAnsi="Times New Roman"/>
          <w:b/>
          <w:i/>
          <w:iCs/>
          <w:sz w:val="24"/>
          <w:szCs w:val="24"/>
        </w:rPr>
      </w:pPr>
    </w:p>
    <w:p w14:paraId="0D3F81C9" w14:textId="354449A3" w:rsidR="004504E7" w:rsidRDefault="00F56CEC" w:rsidP="00C62B5B">
      <w:pPr>
        <w:spacing w:after="0" w:line="240" w:lineRule="auto"/>
        <w:rPr>
          <w:rFonts w:ascii="Times New Roman" w:hAnsi="Times New Roman"/>
          <w:b/>
          <w:i/>
          <w:iCs/>
          <w:sz w:val="24"/>
          <w:szCs w:val="24"/>
        </w:rPr>
      </w:pPr>
      <w:r w:rsidRPr="00C62B5B">
        <w:rPr>
          <w:rFonts w:ascii="Times New Roman" w:hAnsi="Times New Roman"/>
          <w:b/>
          <w:i/>
          <w:iCs/>
          <w:sz w:val="24"/>
          <w:szCs w:val="24"/>
        </w:rPr>
        <w:t>Outputs</w:t>
      </w:r>
      <w:r w:rsidR="00DC21B0" w:rsidRPr="00C62B5B">
        <w:rPr>
          <w:rFonts w:ascii="Times New Roman" w:hAnsi="Times New Roman"/>
          <w:b/>
          <w:i/>
          <w:iCs/>
          <w:sz w:val="24"/>
          <w:szCs w:val="24"/>
        </w:rPr>
        <w:t xml:space="preserve"> </w:t>
      </w:r>
    </w:p>
    <w:p w14:paraId="47AF0444" w14:textId="06C339E2"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iCs/>
          <w:color w:val="000000" w:themeColor="text1"/>
          <w:sz w:val="24"/>
          <w:szCs w:val="24"/>
        </w:rPr>
        <w:t xml:space="preserve">At least one manuscript per year will be produced by each PI related to objectives 1-3, and at least two extension articles will be produced in </w:t>
      </w:r>
      <w:r w:rsidR="008A1C7A">
        <w:rPr>
          <w:rFonts w:ascii="Times New Roman" w:hAnsi="Times New Roman"/>
          <w:iCs/>
          <w:color w:val="000000" w:themeColor="text1"/>
          <w:sz w:val="24"/>
          <w:szCs w:val="24"/>
        </w:rPr>
        <w:t>most</w:t>
      </w:r>
      <w:r w:rsidRPr="00C62B5B">
        <w:rPr>
          <w:rFonts w:ascii="Times New Roman" w:hAnsi="Times New Roman"/>
          <w:iCs/>
          <w:color w:val="000000" w:themeColor="text1"/>
          <w:sz w:val="24"/>
          <w:szCs w:val="24"/>
        </w:rPr>
        <w:t xml:space="preserve"> state</w:t>
      </w:r>
      <w:r w:rsidR="008A1C7A">
        <w:rPr>
          <w:rFonts w:ascii="Times New Roman" w:hAnsi="Times New Roman"/>
          <w:iCs/>
          <w:color w:val="000000" w:themeColor="text1"/>
          <w:sz w:val="24"/>
          <w:szCs w:val="24"/>
        </w:rPr>
        <w:t>s</w:t>
      </w:r>
      <w:r w:rsidRPr="00C62B5B">
        <w:rPr>
          <w:rFonts w:ascii="Times New Roman" w:hAnsi="Times New Roman"/>
          <w:iCs/>
          <w:color w:val="000000" w:themeColor="text1"/>
          <w:sz w:val="24"/>
          <w:szCs w:val="24"/>
        </w:rPr>
        <w:t xml:space="preserve"> each year. </w:t>
      </w:r>
    </w:p>
    <w:p w14:paraId="40CCF46F" w14:textId="07A3177A"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iCs/>
          <w:color w:val="000000" w:themeColor="text1"/>
          <w:sz w:val="24"/>
          <w:szCs w:val="24"/>
        </w:rPr>
        <w:t xml:space="preserve">At least one graduate student will be trained and graduated by </w:t>
      </w:r>
      <w:r w:rsidR="00204E2F">
        <w:rPr>
          <w:rFonts w:ascii="Times New Roman" w:hAnsi="Times New Roman"/>
          <w:iCs/>
          <w:color w:val="000000" w:themeColor="text1"/>
          <w:sz w:val="24"/>
          <w:szCs w:val="24"/>
        </w:rPr>
        <w:t>most</w:t>
      </w:r>
      <w:r w:rsidRPr="00C62B5B">
        <w:rPr>
          <w:rFonts w:ascii="Times New Roman" w:hAnsi="Times New Roman"/>
          <w:iCs/>
          <w:color w:val="000000" w:themeColor="text1"/>
          <w:sz w:val="24"/>
          <w:szCs w:val="24"/>
        </w:rPr>
        <w:t xml:space="preserve"> PI</w:t>
      </w:r>
      <w:r w:rsidR="008A1C7A">
        <w:rPr>
          <w:rFonts w:ascii="Times New Roman" w:hAnsi="Times New Roman"/>
          <w:iCs/>
          <w:color w:val="000000" w:themeColor="text1"/>
          <w:sz w:val="24"/>
          <w:szCs w:val="24"/>
        </w:rPr>
        <w:t>s</w:t>
      </w:r>
      <w:r w:rsidRPr="00C62B5B">
        <w:rPr>
          <w:rFonts w:ascii="Times New Roman" w:hAnsi="Times New Roman"/>
          <w:iCs/>
          <w:color w:val="000000" w:themeColor="text1"/>
          <w:sz w:val="24"/>
          <w:szCs w:val="24"/>
        </w:rPr>
        <w:t xml:space="preserve"> during th</w:t>
      </w:r>
      <w:r w:rsidR="00F13C0F">
        <w:rPr>
          <w:rFonts w:ascii="Times New Roman" w:hAnsi="Times New Roman"/>
          <w:iCs/>
          <w:color w:val="000000" w:themeColor="text1"/>
          <w:sz w:val="24"/>
          <w:szCs w:val="24"/>
        </w:rPr>
        <w:t>ese</w:t>
      </w:r>
      <w:r w:rsidRPr="00C62B5B">
        <w:rPr>
          <w:rFonts w:ascii="Times New Roman" w:hAnsi="Times New Roman"/>
          <w:iCs/>
          <w:color w:val="000000" w:themeColor="text1"/>
          <w:sz w:val="24"/>
          <w:szCs w:val="24"/>
        </w:rPr>
        <w:t xml:space="preserve"> 5 years.  These will be capable of serving as the next generation of nematologists/soil health promoting scientists. </w:t>
      </w:r>
    </w:p>
    <w:p w14:paraId="2EEA9E00" w14:textId="77777777"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iCs/>
          <w:color w:val="000000" w:themeColor="text1"/>
          <w:sz w:val="24"/>
          <w:szCs w:val="24"/>
        </w:rPr>
        <w:t>The NE2140 website will be created and maintained to upload products from this multistate project.</w:t>
      </w:r>
    </w:p>
    <w:p w14:paraId="6966ECFB" w14:textId="303F1681" w:rsidR="00B1311C" w:rsidRPr="00C62B5B" w:rsidRDefault="0060382B"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Recommendations for cover crops that suppress nematodes and enhance soil health will be available.</w:t>
      </w:r>
    </w:p>
    <w:p w14:paraId="7F4F1E2A" w14:textId="05FD6E0E" w:rsidR="00836CC1" w:rsidRPr="00C62B5B" w:rsidRDefault="00836CC1"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 xml:space="preserve">Recommendations for use of new reduced-risk nematicides will be available.  Previous work has shown that some of these materials, unlike earlier nematicides, do not have the </w:t>
      </w:r>
      <w:r w:rsidRPr="00C62B5B">
        <w:rPr>
          <w:rFonts w:ascii="Times New Roman" w:hAnsi="Times New Roman"/>
          <w:sz w:val="24"/>
          <w:szCs w:val="24"/>
        </w:rPr>
        <w:lastRenderedPageBreak/>
        <w:t>broad spectrum of activity against diverse nematode species, and pest-specific evaluations are needed</w:t>
      </w:r>
      <w:r w:rsidR="008A1C7A">
        <w:rPr>
          <w:rFonts w:ascii="Times New Roman" w:hAnsi="Times New Roman"/>
          <w:sz w:val="24"/>
          <w:szCs w:val="24"/>
        </w:rPr>
        <w:t>.</w:t>
      </w:r>
    </w:p>
    <w:p w14:paraId="09E1DC53" w14:textId="0F967321" w:rsidR="0060382B" w:rsidRPr="00C62B5B" w:rsidRDefault="0060382B"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 xml:space="preserve">Results of grower surveys of, and </w:t>
      </w:r>
      <w:r w:rsidR="00F13C0F">
        <w:rPr>
          <w:rFonts w:ascii="Times New Roman" w:hAnsi="Times New Roman"/>
          <w:sz w:val="24"/>
          <w:szCs w:val="24"/>
        </w:rPr>
        <w:t>m</w:t>
      </w:r>
      <w:r w:rsidRPr="00C62B5B">
        <w:rPr>
          <w:rFonts w:ascii="Times New Roman" w:hAnsi="Times New Roman"/>
          <w:sz w:val="24"/>
          <w:szCs w:val="24"/>
        </w:rPr>
        <w:t>anagement strategies for</w:t>
      </w:r>
      <w:r w:rsidR="00EF7833">
        <w:rPr>
          <w:rFonts w:ascii="Times New Roman" w:hAnsi="Times New Roman"/>
          <w:sz w:val="24"/>
          <w:szCs w:val="24"/>
        </w:rPr>
        <w:t>,</w:t>
      </w:r>
      <w:r w:rsidRPr="00C62B5B">
        <w:rPr>
          <w:rFonts w:ascii="Times New Roman" w:hAnsi="Times New Roman"/>
          <w:sz w:val="24"/>
          <w:szCs w:val="24"/>
        </w:rPr>
        <w:t xml:space="preserve"> bloat nematode (</w:t>
      </w:r>
      <w:r w:rsidRPr="00F13C0F">
        <w:rPr>
          <w:rFonts w:ascii="Times New Roman" w:hAnsi="Times New Roman"/>
          <w:i/>
          <w:sz w:val="24"/>
          <w:szCs w:val="24"/>
        </w:rPr>
        <w:t>Ditylenchus dipsaci</w:t>
      </w:r>
      <w:r w:rsidRPr="00C62B5B">
        <w:rPr>
          <w:rFonts w:ascii="Times New Roman" w:hAnsi="Times New Roman"/>
          <w:sz w:val="24"/>
          <w:szCs w:val="24"/>
        </w:rPr>
        <w:t>) in garlic will be communicated to growers via grower magazines and on-line articles.</w:t>
      </w:r>
    </w:p>
    <w:p w14:paraId="5AF6EF24" w14:textId="7999F1BB" w:rsidR="0060382B" w:rsidRPr="00C62B5B" w:rsidRDefault="0060382B"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Three articles will be published on efficacy of Anaerobic Soil Disinfestation and refinements in its applications.</w:t>
      </w:r>
    </w:p>
    <w:p w14:paraId="0C8C78AB" w14:textId="72CEB073" w:rsidR="0060382B" w:rsidRPr="00C62B5B" w:rsidRDefault="0060382B"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Trap crops for Soybean Cyst Nematode will be available in multiple states</w:t>
      </w:r>
      <w:r w:rsidR="002F4C30" w:rsidRPr="00C62B5B">
        <w:rPr>
          <w:rFonts w:ascii="Times New Roman" w:hAnsi="Times New Roman"/>
          <w:sz w:val="24"/>
          <w:szCs w:val="24"/>
        </w:rPr>
        <w:t>.</w:t>
      </w:r>
    </w:p>
    <w:p w14:paraId="7C4523A7" w14:textId="07E9CE20"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Thirty additional hemp cultivars will have been characterized for susceptibility to southern root-knot nematode (</w:t>
      </w:r>
      <w:r w:rsidRPr="00C62B5B">
        <w:rPr>
          <w:rFonts w:ascii="Times New Roman" w:hAnsi="Times New Roman"/>
          <w:i/>
          <w:sz w:val="24"/>
          <w:szCs w:val="24"/>
        </w:rPr>
        <w:t>Meloidogyne incognita</w:t>
      </w:r>
      <w:r w:rsidRPr="00C62B5B">
        <w:rPr>
          <w:rFonts w:ascii="Times New Roman" w:hAnsi="Times New Roman"/>
          <w:sz w:val="24"/>
          <w:szCs w:val="24"/>
        </w:rPr>
        <w:t>), lesion nematode (</w:t>
      </w:r>
      <w:r w:rsidRPr="00C62B5B">
        <w:rPr>
          <w:rFonts w:ascii="Times New Roman" w:hAnsi="Times New Roman"/>
          <w:i/>
          <w:sz w:val="24"/>
          <w:szCs w:val="24"/>
        </w:rPr>
        <w:t>Pratylenchus scribneri</w:t>
      </w:r>
      <w:r w:rsidRPr="00C62B5B">
        <w:rPr>
          <w:rFonts w:ascii="Times New Roman" w:hAnsi="Times New Roman"/>
          <w:sz w:val="24"/>
          <w:szCs w:val="24"/>
        </w:rPr>
        <w:t>) and reniform nematode (</w:t>
      </w:r>
      <w:r w:rsidRPr="00C62B5B">
        <w:rPr>
          <w:rFonts w:ascii="Times New Roman" w:hAnsi="Times New Roman"/>
          <w:i/>
          <w:sz w:val="24"/>
          <w:szCs w:val="24"/>
        </w:rPr>
        <w:t>Rotylenchulus reniformis</w:t>
      </w:r>
      <w:r w:rsidRPr="00C62B5B">
        <w:rPr>
          <w:rFonts w:ascii="Times New Roman" w:hAnsi="Times New Roman"/>
          <w:sz w:val="24"/>
          <w:szCs w:val="24"/>
        </w:rPr>
        <w:t>).</w:t>
      </w:r>
    </w:p>
    <w:p w14:paraId="78BE9EAA" w14:textId="77FC73CA"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 xml:space="preserve">Ten to 15 boxwood cultivars will have been evaluated for susceptibility to the southern root-knot nematode, </w:t>
      </w:r>
      <w:r w:rsidRPr="00C62B5B">
        <w:rPr>
          <w:rFonts w:ascii="Times New Roman" w:hAnsi="Times New Roman"/>
          <w:i/>
          <w:sz w:val="24"/>
          <w:szCs w:val="24"/>
        </w:rPr>
        <w:t>M. incognita</w:t>
      </w:r>
      <w:r w:rsidRPr="00C62B5B">
        <w:rPr>
          <w:rFonts w:ascii="Times New Roman" w:hAnsi="Times New Roman"/>
          <w:sz w:val="24"/>
          <w:szCs w:val="24"/>
        </w:rPr>
        <w:t>.</w:t>
      </w:r>
    </w:p>
    <w:p w14:paraId="01AD8649" w14:textId="33A34E4A" w:rsidR="00CF4F1A" w:rsidRPr="00C62B5B" w:rsidRDefault="00CF4F1A"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Results of screening turf grass cultivars for resistance to sting, lance and root knot nematodes will be available.</w:t>
      </w:r>
    </w:p>
    <w:p w14:paraId="4A8F98B8" w14:textId="47898484"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A working understanding of nematode community dynamics in commercial hemp fields, organic vegetables, and organic grain production will be developed.</w:t>
      </w:r>
    </w:p>
    <w:p w14:paraId="7B4D39FF" w14:textId="1493082B"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 xml:space="preserve">The relationship of important soybean-parasitic nematodes to </w:t>
      </w:r>
      <w:r w:rsidRPr="00F13C0F">
        <w:rPr>
          <w:rFonts w:ascii="Times New Roman" w:hAnsi="Times New Roman"/>
          <w:i/>
          <w:sz w:val="24"/>
          <w:szCs w:val="24"/>
        </w:rPr>
        <w:t>Xylaria</w:t>
      </w:r>
      <w:r w:rsidRPr="00C62B5B">
        <w:rPr>
          <w:rFonts w:ascii="Times New Roman" w:hAnsi="Times New Roman"/>
          <w:sz w:val="24"/>
          <w:szCs w:val="24"/>
        </w:rPr>
        <w:t xml:space="preserve"> Taproot Decline (synergistic, neutral or antagonistic) will be developed</w:t>
      </w:r>
      <w:r w:rsidR="002F0DF3">
        <w:rPr>
          <w:rFonts w:ascii="Times New Roman" w:hAnsi="Times New Roman"/>
          <w:sz w:val="24"/>
          <w:szCs w:val="24"/>
        </w:rPr>
        <w:t>.</w:t>
      </w:r>
    </w:p>
    <w:p w14:paraId="5CB6E4CB" w14:textId="5252ED83"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The composition of plant-parasitic nematodes in commercial boxwood fields will be characterized.</w:t>
      </w:r>
    </w:p>
    <w:p w14:paraId="6F743502" w14:textId="4B43FE07" w:rsidR="002F4C30" w:rsidRPr="00C62B5B" w:rsidRDefault="002F4C30"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Sampling for nematodes in commercial solanaceous production fields</w:t>
      </w:r>
      <w:r w:rsidR="000E79DC" w:rsidRPr="00C62B5B">
        <w:rPr>
          <w:rFonts w:ascii="Times New Roman" w:hAnsi="Times New Roman"/>
          <w:sz w:val="24"/>
          <w:szCs w:val="24"/>
        </w:rPr>
        <w:t>, beech forests, and production facilities</w:t>
      </w:r>
      <w:r w:rsidR="00E74750" w:rsidRPr="00C62B5B">
        <w:rPr>
          <w:rFonts w:ascii="Times New Roman" w:hAnsi="Times New Roman"/>
          <w:sz w:val="24"/>
          <w:szCs w:val="24"/>
        </w:rPr>
        <w:t xml:space="preserve"> for ornamentals</w:t>
      </w:r>
      <w:r w:rsidR="000E79DC" w:rsidRPr="00C62B5B">
        <w:rPr>
          <w:rFonts w:ascii="Times New Roman" w:hAnsi="Times New Roman"/>
          <w:sz w:val="24"/>
          <w:szCs w:val="24"/>
        </w:rPr>
        <w:t xml:space="preserve"> (among others)</w:t>
      </w:r>
      <w:r w:rsidRPr="00C62B5B">
        <w:rPr>
          <w:rFonts w:ascii="Times New Roman" w:hAnsi="Times New Roman"/>
          <w:sz w:val="24"/>
          <w:szCs w:val="24"/>
        </w:rPr>
        <w:t xml:space="preserve"> will provide up-to-date understanding of nematode distributions and possible spread of new </w:t>
      </w:r>
      <w:r w:rsidR="000E79DC" w:rsidRPr="00C62B5B">
        <w:rPr>
          <w:rFonts w:ascii="Times New Roman" w:hAnsi="Times New Roman"/>
          <w:sz w:val="24"/>
          <w:szCs w:val="24"/>
        </w:rPr>
        <w:t xml:space="preserve">and emerging </w:t>
      </w:r>
      <w:r w:rsidRPr="00C62B5B">
        <w:rPr>
          <w:rFonts w:ascii="Times New Roman" w:hAnsi="Times New Roman"/>
          <w:sz w:val="24"/>
          <w:szCs w:val="24"/>
        </w:rPr>
        <w:t>nematode</w:t>
      </w:r>
      <w:r w:rsidR="00836CC1" w:rsidRPr="00C62B5B">
        <w:rPr>
          <w:rFonts w:ascii="Times New Roman" w:hAnsi="Times New Roman"/>
          <w:sz w:val="24"/>
          <w:szCs w:val="24"/>
        </w:rPr>
        <w:t xml:space="preserve"> pathogen</w:t>
      </w:r>
      <w:r w:rsidRPr="00C62B5B">
        <w:rPr>
          <w:rFonts w:ascii="Times New Roman" w:hAnsi="Times New Roman"/>
          <w:sz w:val="24"/>
          <w:szCs w:val="24"/>
        </w:rPr>
        <w:t>s.</w:t>
      </w:r>
    </w:p>
    <w:p w14:paraId="13B898DC" w14:textId="3AC80C29" w:rsidR="0045644B" w:rsidRPr="00C62B5B" w:rsidRDefault="000E1279" w:rsidP="00C62B5B">
      <w:pPr>
        <w:pStyle w:val="ListParagraph"/>
        <w:numPr>
          <w:ilvl w:val="0"/>
          <w:numId w:val="18"/>
        </w:numPr>
        <w:spacing w:after="0" w:line="240" w:lineRule="auto"/>
        <w:rPr>
          <w:rFonts w:ascii="Times New Roman" w:hAnsi="Times New Roman"/>
          <w:sz w:val="24"/>
          <w:szCs w:val="24"/>
        </w:rPr>
      </w:pPr>
      <w:r w:rsidRPr="00C62B5B">
        <w:rPr>
          <w:rFonts w:ascii="Times New Roman" w:hAnsi="Times New Roman"/>
          <w:sz w:val="24"/>
          <w:szCs w:val="24"/>
        </w:rPr>
        <w:t xml:space="preserve">Routine nematode management lectures for a new farmers training program, </w:t>
      </w:r>
      <w:hyperlink r:id="rId14" w:history="1">
        <w:r w:rsidRPr="00C62B5B">
          <w:rPr>
            <w:rStyle w:val="Hyperlink"/>
            <w:rFonts w:ascii="Times New Roman" w:hAnsi="Times New Roman"/>
            <w:color w:val="auto"/>
            <w:sz w:val="24"/>
            <w:szCs w:val="24"/>
          </w:rPr>
          <w:t>GoFarm Hawaii</w:t>
        </w:r>
      </w:hyperlink>
      <w:r w:rsidRPr="00C62B5B">
        <w:rPr>
          <w:rFonts w:ascii="Times New Roman" w:hAnsi="Times New Roman"/>
          <w:sz w:val="24"/>
          <w:szCs w:val="24"/>
        </w:rPr>
        <w:t xml:space="preserve"> (https://gofarmhawaii.org/), and periodic cover crop short courses </w:t>
      </w:r>
      <w:r>
        <w:rPr>
          <w:rFonts w:ascii="Times New Roman" w:hAnsi="Times New Roman"/>
          <w:sz w:val="24"/>
          <w:szCs w:val="24"/>
        </w:rPr>
        <w:t>will be</w:t>
      </w:r>
      <w:r w:rsidRPr="00C62B5B">
        <w:rPr>
          <w:rFonts w:ascii="Times New Roman" w:hAnsi="Times New Roman"/>
          <w:sz w:val="24"/>
          <w:szCs w:val="24"/>
        </w:rPr>
        <w:t xml:space="preserve"> offered to farm communities or soil conservationists</w:t>
      </w:r>
      <w:r>
        <w:rPr>
          <w:rFonts w:ascii="Times New Roman" w:hAnsi="Times New Roman"/>
          <w:sz w:val="24"/>
          <w:szCs w:val="24"/>
        </w:rPr>
        <w:t xml:space="preserve"> in Hawaii</w:t>
      </w:r>
      <w:r w:rsidRPr="00C62B5B">
        <w:rPr>
          <w:rFonts w:ascii="Times New Roman" w:hAnsi="Times New Roman"/>
          <w:sz w:val="24"/>
          <w:szCs w:val="24"/>
        </w:rPr>
        <w:t xml:space="preserve"> through</w:t>
      </w:r>
      <w:r>
        <w:rPr>
          <w:rFonts w:ascii="Times New Roman" w:hAnsi="Times New Roman"/>
          <w:sz w:val="24"/>
          <w:szCs w:val="24"/>
        </w:rPr>
        <w:t xml:space="preserve"> the</w:t>
      </w:r>
      <w:r w:rsidRPr="00C62B5B">
        <w:rPr>
          <w:rFonts w:ascii="Times New Roman" w:hAnsi="Times New Roman"/>
          <w:sz w:val="24"/>
          <w:szCs w:val="24"/>
        </w:rPr>
        <w:t xml:space="preserve"> online Tovuti platform.</w:t>
      </w:r>
    </w:p>
    <w:p w14:paraId="3E9FCB74" w14:textId="77777777" w:rsidR="0045644B" w:rsidRPr="00C62B5B" w:rsidRDefault="0045644B" w:rsidP="00C62B5B">
      <w:pPr>
        <w:spacing w:after="0" w:line="240" w:lineRule="auto"/>
        <w:rPr>
          <w:rFonts w:ascii="Times New Roman" w:hAnsi="Times New Roman"/>
          <w:sz w:val="24"/>
          <w:szCs w:val="24"/>
        </w:rPr>
      </w:pPr>
    </w:p>
    <w:p w14:paraId="51BE1DCD" w14:textId="058A1998" w:rsidR="00B1311C" w:rsidRPr="00C62B5B" w:rsidRDefault="00B1311C" w:rsidP="00C62B5B">
      <w:pPr>
        <w:spacing w:after="0" w:line="240" w:lineRule="auto"/>
        <w:rPr>
          <w:rFonts w:ascii="Times New Roman" w:hAnsi="Times New Roman"/>
          <w:sz w:val="24"/>
          <w:szCs w:val="24"/>
        </w:rPr>
      </w:pPr>
    </w:p>
    <w:p w14:paraId="1E0480B6" w14:textId="57CD1E35" w:rsidR="00B1311C" w:rsidRPr="00C62B5B" w:rsidDel="00892724" w:rsidRDefault="00B1311C" w:rsidP="00C62B5B">
      <w:pPr>
        <w:spacing w:after="0" w:line="240" w:lineRule="auto"/>
        <w:rPr>
          <w:del w:id="113" w:author="Lamondia, James" w:date="2021-04-30T15:52:00Z"/>
          <w:rFonts w:ascii="Times New Roman" w:hAnsi="Times New Roman"/>
          <w:sz w:val="24"/>
          <w:szCs w:val="24"/>
        </w:rPr>
      </w:pPr>
    </w:p>
    <w:p w14:paraId="61F5D7F6" w14:textId="6AA7EA66" w:rsidR="00B71ED7" w:rsidRPr="00C62B5B" w:rsidDel="00AE07B1" w:rsidRDefault="00B71ED7" w:rsidP="00C62B5B">
      <w:pPr>
        <w:spacing w:after="0" w:line="240" w:lineRule="auto"/>
        <w:rPr>
          <w:del w:id="114" w:author="Lamondia, James" w:date="2021-04-30T15:52:00Z"/>
          <w:rFonts w:ascii="Times New Roman" w:hAnsi="Times New Roman"/>
          <w:b/>
          <w:iCs/>
          <w:sz w:val="24"/>
          <w:szCs w:val="24"/>
        </w:rPr>
      </w:pPr>
    </w:p>
    <w:p w14:paraId="611CE024" w14:textId="77777777" w:rsidR="004504E7" w:rsidRDefault="00F56CEC" w:rsidP="00C62B5B">
      <w:pPr>
        <w:spacing w:after="0" w:line="240" w:lineRule="auto"/>
        <w:rPr>
          <w:rFonts w:ascii="Times New Roman" w:hAnsi="Times New Roman"/>
          <w:sz w:val="24"/>
          <w:szCs w:val="24"/>
        </w:rPr>
      </w:pPr>
      <w:r w:rsidRPr="00C62B5B">
        <w:rPr>
          <w:rFonts w:ascii="Times New Roman" w:hAnsi="Times New Roman"/>
          <w:b/>
          <w:i/>
          <w:iCs/>
          <w:sz w:val="24"/>
          <w:szCs w:val="24"/>
        </w:rPr>
        <w:t xml:space="preserve">Outcomes / </w:t>
      </w:r>
      <w:r w:rsidR="0062760C" w:rsidRPr="00C62B5B">
        <w:rPr>
          <w:rFonts w:ascii="Times New Roman" w:hAnsi="Times New Roman"/>
          <w:b/>
          <w:i/>
          <w:iCs/>
          <w:sz w:val="24"/>
          <w:szCs w:val="24"/>
        </w:rPr>
        <w:t>Impacts of work</w:t>
      </w:r>
      <w:r w:rsidR="0062760C" w:rsidRPr="00C62B5B">
        <w:rPr>
          <w:rFonts w:ascii="Times New Roman" w:hAnsi="Times New Roman"/>
          <w:i/>
          <w:iCs/>
          <w:sz w:val="24"/>
          <w:szCs w:val="24"/>
        </w:rPr>
        <w:t>.</w:t>
      </w:r>
      <w:r w:rsidR="0062760C" w:rsidRPr="00C62B5B">
        <w:rPr>
          <w:rFonts w:ascii="Times New Roman" w:hAnsi="Times New Roman"/>
          <w:sz w:val="24"/>
          <w:szCs w:val="24"/>
        </w:rPr>
        <w:t xml:space="preserve">  </w:t>
      </w:r>
    </w:p>
    <w:p w14:paraId="6FDF46AC" w14:textId="5797850E" w:rsidR="008A107F" w:rsidRPr="00C62B5B" w:rsidRDefault="0062760C" w:rsidP="00680BE3">
      <w:pPr>
        <w:spacing w:after="0" w:line="240" w:lineRule="auto"/>
        <w:ind w:firstLine="720"/>
        <w:rPr>
          <w:rFonts w:ascii="Times New Roman" w:hAnsi="Times New Roman"/>
          <w:sz w:val="24"/>
          <w:szCs w:val="24"/>
        </w:rPr>
      </w:pPr>
      <w:r w:rsidRPr="00C62B5B">
        <w:rPr>
          <w:rFonts w:ascii="Times New Roman" w:hAnsi="Times New Roman"/>
          <w:sz w:val="24"/>
          <w:szCs w:val="24"/>
        </w:rPr>
        <w:t xml:space="preserve">The proposed multistate research project will: 1) enhance the economic viability of farms by </w:t>
      </w:r>
      <w:r w:rsidR="00294EF2" w:rsidRPr="00C62B5B">
        <w:rPr>
          <w:rFonts w:ascii="Times New Roman" w:hAnsi="Times New Roman"/>
          <w:sz w:val="24"/>
          <w:szCs w:val="24"/>
        </w:rPr>
        <w:t xml:space="preserve">reducing crop losses due to nematodes </w:t>
      </w:r>
      <w:r w:rsidR="00305C84" w:rsidRPr="00C62B5B">
        <w:rPr>
          <w:rFonts w:ascii="Times New Roman" w:hAnsi="Times New Roman"/>
          <w:sz w:val="24"/>
          <w:szCs w:val="24"/>
        </w:rPr>
        <w:t>2) reduce the reliance on nematicides and other pesticides while increasing the sustainability of farms and fostering environmental stewardship and 3</w:t>
      </w:r>
      <w:r w:rsidRPr="00C62B5B">
        <w:rPr>
          <w:rFonts w:ascii="Times New Roman" w:hAnsi="Times New Roman"/>
          <w:sz w:val="24"/>
          <w:szCs w:val="24"/>
        </w:rPr>
        <w:t xml:space="preserve">) </w:t>
      </w:r>
      <w:r w:rsidR="00294EF2" w:rsidRPr="00C62B5B">
        <w:rPr>
          <w:rFonts w:ascii="Times New Roman" w:hAnsi="Times New Roman"/>
          <w:sz w:val="24"/>
          <w:szCs w:val="24"/>
        </w:rPr>
        <w:t>provide</w:t>
      </w:r>
      <w:r w:rsidRPr="00C62B5B">
        <w:rPr>
          <w:rFonts w:ascii="Times New Roman" w:hAnsi="Times New Roman"/>
          <w:sz w:val="24"/>
          <w:szCs w:val="24"/>
        </w:rPr>
        <w:t xml:space="preserve"> extension and outreach to result in increased integrated management </w:t>
      </w:r>
      <w:r w:rsidR="00634B69" w:rsidRPr="00C62B5B">
        <w:rPr>
          <w:rFonts w:ascii="Times New Roman" w:hAnsi="Times New Roman"/>
          <w:sz w:val="24"/>
          <w:szCs w:val="24"/>
        </w:rPr>
        <w:t>strategies against</w:t>
      </w:r>
      <w:r w:rsidRPr="00C62B5B">
        <w:rPr>
          <w:rFonts w:ascii="Times New Roman" w:hAnsi="Times New Roman"/>
          <w:sz w:val="24"/>
          <w:szCs w:val="24"/>
        </w:rPr>
        <w:t xml:space="preserve"> nematodes, thereby increasing </w:t>
      </w:r>
      <w:r w:rsidR="00B810C1" w:rsidRPr="00C62B5B">
        <w:rPr>
          <w:rFonts w:ascii="Times New Roman" w:hAnsi="Times New Roman"/>
          <w:sz w:val="24"/>
          <w:szCs w:val="24"/>
        </w:rPr>
        <w:t xml:space="preserve">the </w:t>
      </w:r>
      <w:r w:rsidR="00582F4D" w:rsidRPr="00C62B5B">
        <w:rPr>
          <w:rFonts w:ascii="Times New Roman" w:hAnsi="Times New Roman"/>
          <w:sz w:val="24"/>
          <w:szCs w:val="24"/>
        </w:rPr>
        <w:t xml:space="preserve">plant and </w:t>
      </w:r>
      <w:r w:rsidRPr="00C62B5B">
        <w:rPr>
          <w:rFonts w:ascii="Times New Roman" w:hAnsi="Times New Roman"/>
          <w:sz w:val="24"/>
          <w:szCs w:val="24"/>
        </w:rPr>
        <w:t>soil health of small, medium and large farms throughout the northeastern region</w:t>
      </w:r>
      <w:r w:rsidR="00F56CEC" w:rsidRPr="00C62B5B">
        <w:rPr>
          <w:rFonts w:ascii="Times New Roman" w:hAnsi="Times New Roman"/>
          <w:sz w:val="24"/>
          <w:szCs w:val="24"/>
        </w:rPr>
        <w:t xml:space="preserve"> as well as other participating states such as California, Hawaii, Florida, </w:t>
      </w:r>
      <w:r w:rsidR="008A107F" w:rsidRPr="00C62B5B">
        <w:rPr>
          <w:rFonts w:ascii="Times New Roman" w:hAnsi="Times New Roman"/>
          <w:sz w:val="24"/>
          <w:szCs w:val="24"/>
        </w:rPr>
        <w:t xml:space="preserve">Illinois, </w:t>
      </w:r>
      <w:r w:rsidR="003D354B" w:rsidRPr="00C62B5B">
        <w:rPr>
          <w:rFonts w:ascii="Times New Roman" w:hAnsi="Times New Roman"/>
          <w:sz w:val="24"/>
          <w:szCs w:val="24"/>
        </w:rPr>
        <w:t xml:space="preserve">Tennessee </w:t>
      </w:r>
      <w:r w:rsidR="00F56CEC" w:rsidRPr="00C62B5B">
        <w:rPr>
          <w:rFonts w:ascii="Times New Roman" w:hAnsi="Times New Roman"/>
          <w:sz w:val="24"/>
          <w:szCs w:val="24"/>
        </w:rPr>
        <w:t>etc</w:t>
      </w:r>
      <w:r w:rsidRPr="00C62B5B">
        <w:rPr>
          <w:rFonts w:ascii="Times New Roman" w:hAnsi="Times New Roman"/>
          <w:sz w:val="24"/>
          <w:szCs w:val="24"/>
        </w:rPr>
        <w:t>. In addition, farmers will have a</w:t>
      </w:r>
      <w:r w:rsidR="00A152BC" w:rsidRPr="00C62B5B">
        <w:rPr>
          <w:rFonts w:ascii="Times New Roman" w:hAnsi="Times New Roman"/>
          <w:sz w:val="24"/>
          <w:szCs w:val="24"/>
        </w:rPr>
        <w:t xml:space="preserve"> better</w:t>
      </w:r>
      <w:r w:rsidRPr="00C62B5B">
        <w:rPr>
          <w:rFonts w:ascii="Times New Roman" w:hAnsi="Times New Roman"/>
          <w:sz w:val="24"/>
          <w:szCs w:val="24"/>
        </w:rPr>
        <w:t xml:space="preserve"> overall understanding </w:t>
      </w:r>
      <w:r w:rsidR="008A107F" w:rsidRPr="00C62B5B">
        <w:rPr>
          <w:rFonts w:ascii="Times New Roman" w:hAnsi="Times New Roman"/>
          <w:sz w:val="24"/>
          <w:szCs w:val="24"/>
        </w:rPr>
        <w:t xml:space="preserve">of </w:t>
      </w:r>
      <w:r w:rsidRPr="00C62B5B">
        <w:rPr>
          <w:rFonts w:ascii="Times New Roman" w:hAnsi="Times New Roman"/>
          <w:sz w:val="24"/>
          <w:szCs w:val="24"/>
        </w:rPr>
        <w:t xml:space="preserve">the nature of nematodes, the damage they can cause, and the key roles that these </w:t>
      </w:r>
      <w:r w:rsidR="00FC3F2B" w:rsidRPr="00C62B5B">
        <w:rPr>
          <w:rFonts w:ascii="Times New Roman" w:hAnsi="Times New Roman"/>
          <w:sz w:val="24"/>
          <w:szCs w:val="24"/>
        </w:rPr>
        <w:t xml:space="preserve">soil-dwelling </w:t>
      </w:r>
      <w:r w:rsidRPr="00C62B5B">
        <w:rPr>
          <w:rFonts w:ascii="Times New Roman" w:hAnsi="Times New Roman"/>
          <w:sz w:val="24"/>
          <w:szCs w:val="24"/>
        </w:rPr>
        <w:t xml:space="preserve">animals </w:t>
      </w:r>
      <w:r w:rsidR="00A152BC" w:rsidRPr="00C62B5B">
        <w:rPr>
          <w:rFonts w:ascii="Times New Roman" w:hAnsi="Times New Roman"/>
          <w:sz w:val="24"/>
          <w:szCs w:val="24"/>
        </w:rPr>
        <w:t>play</w:t>
      </w:r>
      <w:r w:rsidRPr="00C62B5B">
        <w:rPr>
          <w:rFonts w:ascii="Times New Roman" w:hAnsi="Times New Roman"/>
          <w:sz w:val="24"/>
          <w:szCs w:val="24"/>
        </w:rPr>
        <w:t xml:space="preserve"> in soil food webs</w:t>
      </w:r>
      <w:r w:rsidR="000B5797" w:rsidRPr="00C62B5B">
        <w:rPr>
          <w:rFonts w:ascii="Times New Roman" w:hAnsi="Times New Roman"/>
          <w:sz w:val="24"/>
          <w:szCs w:val="24"/>
        </w:rPr>
        <w:t xml:space="preserve"> and food security</w:t>
      </w:r>
      <w:r w:rsidRPr="00C62B5B">
        <w:rPr>
          <w:rFonts w:ascii="Times New Roman" w:hAnsi="Times New Roman"/>
          <w:sz w:val="24"/>
          <w:szCs w:val="24"/>
        </w:rPr>
        <w:t xml:space="preserve">. </w:t>
      </w:r>
      <w:del w:id="115" w:author="Nathaniel Mitkowski" w:date="2021-05-03T12:45:00Z">
        <w:r w:rsidRPr="00C62B5B" w:rsidDel="005339C1">
          <w:rPr>
            <w:rFonts w:ascii="Times New Roman" w:hAnsi="Times New Roman"/>
            <w:sz w:val="24"/>
            <w:szCs w:val="24"/>
          </w:rPr>
          <w:delText>Th</w:delText>
        </w:r>
        <w:r w:rsidR="00FC3F2B" w:rsidRPr="00C62B5B" w:rsidDel="005339C1">
          <w:rPr>
            <w:rFonts w:ascii="Times New Roman" w:hAnsi="Times New Roman"/>
            <w:sz w:val="24"/>
            <w:szCs w:val="24"/>
          </w:rPr>
          <w:delText xml:space="preserve">is </w:delText>
        </w:r>
      </w:del>
      <w:ins w:id="116" w:author="Nathaniel Mitkowski" w:date="2021-05-03T12:45:00Z">
        <w:r w:rsidR="005339C1">
          <w:rPr>
            <w:rFonts w:ascii="Times New Roman" w:hAnsi="Times New Roman"/>
            <w:sz w:val="24"/>
            <w:szCs w:val="24"/>
          </w:rPr>
          <w:t>These</w:t>
        </w:r>
        <w:r w:rsidR="005339C1" w:rsidRPr="00C62B5B">
          <w:rPr>
            <w:rFonts w:ascii="Times New Roman" w:hAnsi="Times New Roman"/>
            <w:sz w:val="24"/>
            <w:szCs w:val="24"/>
          </w:rPr>
          <w:t xml:space="preserve"> </w:t>
        </w:r>
      </w:ins>
      <w:del w:id="117" w:author="Nathaniel Mitkowski" w:date="2021-05-03T12:45:00Z">
        <w:r w:rsidR="00FC3F2B" w:rsidRPr="00C62B5B" w:rsidDel="005339C1">
          <w:rPr>
            <w:rFonts w:ascii="Times New Roman" w:hAnsi="Times New Roman"/>
            <w:sz w:val="24"/>
            <w:szCs w:val="24"/>
          </w:rPr>
          <w:delText xml:space="preserve">synergism </w:delText>
        </w:r>
      </w:del>
      <w:ins w:id="118" w:author="Nathaniel Mitkowski" w:date="2021-05-03T12:45:00Z">
        <w:r w:rsidR="005339C1">
          <w:rPr>
            <w:rFonts w:ascii="Times New Roman" w:hAnsi="Times New Roman"/>
            <w:sz w:val="24"/>
            <w:szCs w:val="24"/>
          </w:rPr>
          <w:t>synergistic</w:t>
        </w:r>
        <w:r w:rsidR="005339C1" w:rsidRPr="00C62B5B">
          <w:rPr>
            <w:rFonts w:ascii="Times New Roman" w:hAnsi="Times New Roman"/>
            <w:sz w:val="24"/>
            <w:szCs w:val="24"/>
          </w:rPr>
          <w:t xml:space="preserve"> </w:t>
        </w:r>
      </w:ins>
      <w:r w:rsidR="00634B69" w:rsidRPr="00C62B5B">
        <w:rPr>
          <w:rFonts w:ascii="Times New Roman" w:hAnsi="Times New Roman"/>
          <w:sz w:val="24"/>
          <w:szCs w:val="24"/>
        </w:rPr>
        <w:t>e</w:t>
      </w:r>
      <w:r w:rsidR="00FC3F2B" w:rsidRPr="00C62B5B">
        <w:rPr>
          <w:rFonts w:ascii="Times New Roman" w:hAnsi="Times New Roman"/>
          <w:sz w:val="24"/>
          <w:szCs w:val="24"/>
        </w:rPr>
        <w:t>fforts</w:t>
      </w:r>
      <w:r w:rsidRPr="00C62B5B">
        <w:rPr>
          <w:rFonts w:ascii="Times New Roman" w:hAnsi="Times New Roman"/>
          <w:sz w:val="24"/>
          <w:szCs w:val="24"/>
        </w:rPr>
        <w:t xml:space="preserve"> will be </w:t>
      </w:r>
      <w:r w:rsidR="00FC3F2B" w:rsidRPr="00C62B5B">
        <w:rPr>
          <w:rFonts w:ascii="Times New Roman" w:hAnsi="Times New Roman"/>
          <w:sz w:val="24"/>
          <w:szCs w:val="24"/>
        </w:rPr>
        <w:t xml:space="preserve">critical for discovering </w:t>
      </w:r>
      <w:r w:rsidRPr="00C62B5B">
        <w:rPr>
          <w:rFonts w:ascii="Times New Roman" w:hAnsi="Times New Roman"/>
          <w:sz w:val="24"/>
          <w:szCs w:val="24"/>
        </w:rPr>
        <w:t>new knowledge added to nematology.</w:t>
      </w:r>
    </w:p>
    <w:p w14:paraId="31A3A0B6" w14:textId="6442FE7F" w:rsidR="00707AA1" w:rsidRPr="00C62B5B" w:rsidRDefault="008A107F" w:rsidP="00EF7833">
      <w:pPr>
        <w:spacing w:after="0" w:line="240" w:lineRule="auto"/>
        <w:ind w:firstLine="720"/>
        <w:rPr>
          <w:rFonts w:ascii="Times New Roman" w:hAnsi="Times New Roman"/>
          <w:sz w:val="24"/>
          <w:szCs w:val="24"/>
        </w:rPr>
      </w:pPr>
      <w:r w:rsidRPr="00C62B5B">
        <w:rPr>
          <w:rFonts w:ascii="Times New Roman" w:hAnsi="Times New Roman"/>
          <w:sz w:val="24"/>
          <w:szCs w:val="24"/>
        </w:rPr>
        <w:t>Monitoring and survey</w:t>
      </w:r>
      <w:ins w:id="119" w:author="Nathaniel Mitkowski" w:date="2021-05-03T12:45:00Z">
        <w:r w:rsidR="00950B35">
          <w:rPr>
            <w:rFonts w:ascii="Times New Roman" w:hAnsi="Times New Roman"/>
            <w:sz w:val="24"/>
            <w:szCs w:val="24"/>
          </w:rPr>
          <w:t>ing</w:t>
        </w:r>
      </w:ins>
      <w:r w:rsidR="00B1311C" w:rsidRPr="00C62B5B">
        <w:rPr>
          <w:rFonts w:ascii="Times New Roman" w:hAnsi="Times New Roman"/>
          <w:sz w:val="24"/>
          <w:szCs w:val="24"/>
        </w:rPr>
        <w:t xml:space="preserve"> efforts will result in rapid detection of new agricultural and environmental threats from </w:t>
      </w:r>
      <w:r w:rsidRPr="00C62B5B">
        <w:rPr>
          <w:rFonts w:ascii="Times New Roman" w:hAnsi="Times New Roman"/>
          <w:sz w:val="24"/>
          <w:szCs w:val="24"/>
        </w:rPr>
        <w:t>emerging</w:t>
      </w:r>
      <w:r w:rsidR="00B1311C" w:rsidRPr="00C62B5B">
        <w:rPr>
          <w:rFonts w:ascii="Times New Roman" w:hAnsi="Times New Roman"/>
          <w:sz w:val="24"/>
          <w:szCs w:val="24"/>
        </w:rPr>
        <w:t xml:space="preserve"> or invasive plant-parasitic nematodes. Once detected, </w:t>
      </w:r>
      <w:r w:rsidRPr="00C62B5B">
        <w:rPr>
          <w:rFonts w:ascii="Times New Roman" w:hAnsi="Times New Roman"/>
          <w:sz w:val="24"/>
          <w:szCs w:val="24"/>
        </w:rPr>
        <w:t>the project</w:t>
      </w:r>
      <w:r w:rsidR="00B1311C" w:rsidRPr="00C62B5B">
        <w:rPr>
          <w:rFonts w:ascii="Times New Roman" w:hAnsi="Times New Roman"/>
          <w:sz w:val="24"/>
          <w:szCs w:val="24"/>
        </w:rPr>
        <w:t xml:space="preserve"> efforts will </w:t>
      </w:r>
      <w:del w:id="120" w:author="Nathaniel Mitkowski" w:date="2021-05-03T12:45:00Z">
        <w:r w:rsidR="00B1311C" w:rsidRPr="00C62B5B" w:rsidDel="00950B35">
          <w:rPr>
            <w:rFonts w:ascii="Times New Roman" w:hAnsi="Times New Roman"/>
            <w:sz w:val="24"/>
            <w:szCs w:val="24"/>
          </w:rPr>
          <w:delText>limit</w:delText>
        </w:r>
        <w:r w:rsidRPr="00C62B5B" w:rsidDel="00950B35">
          <w:rPr>
            <w:rFonts w:ascii="Times New Roman" w:hAnsi="Times New Roman"/>
            <w:sz w:val="24"/>
            <w:szCs w:val="24"/>
          </w:rPr>
          <w:delText xml:space="preserve"> </w:delText>
        </w:r>
      </w:del>
      <w:r w:rsidRPr="00C62B5B">
        <w:rPr>
          <w:rFonts w:ascii="Times New Roman" w:hAnsi="Times New Roman"/>
          <w:sz w:val="24"/>
          <w:szCs w:val="24"/>
        </w:rPr>
        <w:t>help</w:t>
      </w:r>
      <w:ins w:id="121" w:author="Nathaniel Mitkowski" w:date="2021-05-03T12:45:00Z">
        <w:r w:rsidR="00950B35">
          <w:rPr>
            <w:rFonts w:ascii="Times New Roman" w:hAnsi="Times New Roman"/>
            <w:sz w:val="24"/>
            <w:szCs w:val="24"/>
          </w:rPr>
          <w:t xml:space="preserve"> limit</w:t>
        </w:r>
      </w:ins>
      <w:r w:rsidRPr="00C62B5B">
        <w:rPr>
          <w:rFonts w:ascii="Times New Roman" w:hAnsi="Times New Roman"/>
          <w:sz w:val="24"/>
          <w:szCs w:val="24"/>
        </w:rPr>
        <w:t xml:space="preserve"> </w:t>
      </w:r>
      <w:del w:id="122" w:author="Nathaniel Mitkowski" w:date="2021-05-03T12:45:00Z">
        <w:r w:rsidRPr="00C62B5B" w:rsidDel="00950B35">
          <w:rPr>
            <w:rFonts w:ascii="Times New Roman" w:hAnsi="Times New Roman"/>
            <w:sz w:val="24"/>
            <w:szCs w:val="24"/>
          </w:rPr>
          <w:delText>to</w:delText>
        </w:r>
        <w:r w:rsidR="00B1311C" w:rsidRPr="00C62B5B" w:rsidDel="00950B35">
          <w:rPr>
            <w:rFonts w:ascii="Times New Roman" w:hAnsi="Times New Roman"/>
            <w:sz w:val="24"/>
            <w:szCs w:val="24"/>
          </w:rPr>
          <w:delText xml:space="preserve"> </w:delText>
        </w:r>
      </w:del>
      <w:r w:rsidR="00B1311C" w:rsidRPr="00C62B5B">
        <w:rPr>
          <w:rFonts w:ascii="Times New Roman" w:hAnsi="Times New Roman"/>
          <w:sz w:val="24"/>
          <w:szCs w:val="24"/>
        </w:rPr>
        <w:t xml:space="preserve">distribution of these new threats, and thereby limit the damage they cause.  </w:t>
      </w:r>
      <w:r w:rsidRPr="00C62B5B">
        <w:rPr>
          <w:rFonts w:ascii="Times New Roman" w:hAnsi="Times New Roman"/>
          <w:sz w:val="24"/>
          <w:szCs w:val="24"/>
        </w:rPr>
        <w:t>The proposed r</w:t>
      </w:r>
      <w:r w:rsidR="00B1311C" w:rsidRPr="00C62B5B">
        <w:rPr>
          <w:rFonts w:ascii="Times New Roman" w:hAnsi="Times New Roman"/>
          <w:sz w:val="24"/>
          <w:szCs w:val="24"/>
        </w:rPr>
        <w:t xml:space="preserve">esearch will result in rapid deployment of management strategies for these </w:t>
      </w:r>
      <w:r w:rsidR="00B1311C" w:rsidRPr="00C62B5B">
        <w:rPr>
          <w:rFonts w:ascii="Times New Roman" w:hAnsi="Times New Roman"/>
          <w:sz w:val="24"/>
          <w:szCs w:val="24"/>
        </w:rPr>
        <w:lastRenderedPageBreak/>
        <w:t>nematodes. Our extension efforts to promote cover cropping and conservation agricultural practices will enhance sustainability of farmlands and protection of our natural resources.</w:t>
      </w:r>
    </w:p>
    <w:p w14:paraId="3F50B803" w14:textId="6BC0759E" w:rsidR="00707AA1" w:rsidRPr="00C62B5B" w:rsidRDefault="00707AA1" w:rsidP="00C62B5B">
      <w:pPr>
        <w:spacing w:after="0" w:line="240" w:lineRule="auto"/>
        <w:rPr>
          <w:rFonts w:ascii="Times New Roman" w:eastAsia="Times New Roman" w:hAnsi="Times New Roman"/>
          <w:color w:val="000000"/>
          <w:sz w:val="24"/>
          <w:szCs w:val="24"/>
          <w:lang w:val="en"/>
        </w:rPr>
      </w:pPr>
      <w:r w:rsidRPr="00C62B5B">
        <w:rPr>
          <w:rFonts w:ascii="Times New Roman" w:eastAsia="Times New Roman" w:hAnsi="Times New Roman"/>
          <w:color w:val="000000"/>
          <w:sz w:val="24"/>
          <w:szCs w:val="24"/>
          <w:lang w:val="en"/>
        </w:rPr>
        <w:t>C</w:t>
      </w:r>
      <w:r w:rsidR="008A107F" w:rsidRPr="00C62B5B">
        <w:rPr>
          <w:rFonts w:ascii="Times New Roman" w:eastAsia="Times New Roman" w:hAnsi="Times New Roman"/>
          <w:color w:val="000000"/>
          <w:sz w:val="24"/>
          <w:szCs w:val="24"/>
          <w:lang w:val="en"/>
        </w:rPr>
        <w:t>hanges</w:t>
      </w:r>
      <w:r w:rsidRPr="00C62B5B">
        <w:rPr>
          <w:rFonts w:ascii="Times New Roman" w:eastAsia="Times New Roman" w:hAnsi="Times New Roman"/>
          <w:color w:val="000000"/>
          <w:sz w:val="24"/>
          <w:szCs w:val="24"/>
          <w:lang w:val="en"/>
        </w:rPr>
        <w:t xml:space="preserve"> in</w:t>
      </w:r>
      <w:r w:rsidR="008A107F" w:rsidRPr="00C62B5B">
        <w:rPr>
          <w:rFonts w:ascii="Times New Roman" w:eastAsia="Times New Roman" w:hAnsi="Times New Roman"/>
          <w:color w:val="000000"/>
          <w:sz w:val="24"/>
          <w:szCs w:val="24"/>
          <w:lang w:val="en"/>
        </w:rPr>
        <w:t xml:space="preserve"> knowledge and behavior</w:t>
      </w:r>
      <w:r w:rsidRPr="00C62B5B">
        <w:rPr>
          <w:rFonts w:ascii="Times New Roman" w:eastAsia="Times New Roman" w:hAnsi="Times New Roman"/>
          <w:color w:val="000000"/>
          <w:sz w:val="24"/>
          <w:szCs w:val="24"/>
          <w:lang w:val="en"/>
        </w:rPr>
        <w:t xml:space="preserve"> will be measured</w:t>
      </w:r>
      <w:r w:rsidR="008A107F" w:rsidRPr="00C62B5B">
        <w:rPr>
          <w:rFonts w:ascii="Times New Roman" w:eastAsia="Times New Roman" w:hAnsi="Times New Roman"/>
          <w:color w:val="000000"/>
          <w:sz w:val="24"/>
          <w:szCs w:val="24"/>
          <w:lang w:val="en"/>
        </w:rPr>
        <w:t xml:space="preserve"> through surveys.  We expect that 40% of ag</w:t>
      </w:r>
      <w:r w:rsidR="00EF7833">
        <w:rPr>
          <w:rFonts w:ascii="Times New Roman" w:eastAsia="Times New Roman" w:hAnsi="Times New Roman"/>
          <w:color w:val="000000"/>
          <w:sz w:val="24"/>
          <w:szCs w:val="24"/>
          <w:lang w:val="en"/>
        </w:rPr>
        <w:t>ricultural</w:t>
      </w:r>
      <w:r w:rsidR="008A107F" w:rsidRPr="00C62B5B">
        <w:rPr>
          <w:rFonts w:ascii="Times New Roman" w:eastAsia="Times New Roman" w:hAnsi="Times New Roman"/>
          <w:color w:val="000000"/>
          <w:sz w:val="24"/>
          <w:szCs w:val="24"/>
          <w:lang w:val="en"/>
        </w:rPr>
        <w:t xml:space="preserve"> professionals and growers to adopt our recommended practices and 70% to report an increase of knowledge or awareness.  Our work has historically led to an increase of awareness and management changes in nematodes such as Soybean Cyst Nematode among many others, so we expect our work to lead to increases in nematode control and therefore profitability.</w:t>
      </w:r>
    </w:p>
    <w:p w14:paraId="4D4FB525" w14:textId="763AA431" w:rsidR="008A107F" w:rsidRPr="00C62B5B" w:rsidRDefault="00707AA1" w:rsidP="00C62B5B">
      <w:pPr>
        <w:spacing w:after="0" w:line="240" w:lineRule="auto"/>
        <w:rPr>
          <w:rFonts w:ascii="Times New Roman" w:hAnsi="Times New Roman"/>
          <w:sz w:val="24"/>
          <w:szCs w:val="24"/>
        </w:rPr>
      </w:pPr>
      <w:r w:rsidRPr="00C62B5B">
        <w:rPr>
          <w:rFonts w:ascii="Times New Roman" w:eastAsia="Times New Roman" w:hAnsi="Times New Roman"/>
          <w:color w:val="000000"/>
          <w:sz w:val="24"/>
          <w:szCs w:val="24"/>
          <w:lang w:val="en"/>
        </w:rPr>
        <w:t>Specific outcomes</w:t>
      </w:r>
      <w:r w:rsidR="00175F0E" w:rsidRPr="00C62B5B">
        <w:rPr>
          <w:rFonts w:ascii="Times New Roman" w:eastAsia="Times New Roman" w:hAnsi="Times New Roman"/>
          <w:color w:val="000000"/>
          <w:sz w:val="24"/>
          <w:szCs w:val="24"/>
          <w:lang w:val="en"/>
        </w:rPr>
        <w:t xml:space="preserve"> we expect</w:t>
      </w:r>
      <w:r w:rsidRPr="00C62B5B">
        <w:rPr>
          <w:rFonts w:ascii="Times New Roman" w:eastAsia="Times New Roman" w:hAnsi="Times New Roman"/>
          <w:color w:val="000000"/>
          <w:sz w:val="24"/>
          <w:szCs w:val="24"/>
          <w:lang w:val="en"/>
        </w:rPr>
        <w:t xml:space="preserve"> will include:</w:t>
      </w:r>
    </w:p>
    <w:p w14:paraId="7F9DFC28" w14:textId="2096849B" w:rsidR="00B1311C" w:rsidRPr="00C62B5B" w:rsidRDefault="00B1311C" w:rsidP="00C62B5B">
      <w:pPr>
        <w:pStyle w:val="ListParagraph"/>
        <w:numPr>
          <w:ilvl w:val="0"/>
          <w:numId w:val="19"/>
        </w:numPr>
        <w:spacing w:after="0" w:line="240" w:lineRule="auto"/>
        <w:rPr>
          <w:rFonts w:ascii="Times New Roman" w:hAnsi="Times New Roman"/>
          <w:sz w:val="24"/>
          <w:szCs w:val="24"/>
        </w:rPr>
      </w:pPr>
      <w:r w:rsidRPr="00C62B5B">
        <w:rPr>
          <w:rFonts w:ascii="Times New Roman" w:hAnsi="Times New Roman"/>
          <w:sz w:val="24"/>
          <w:szCs w:val="24"/>
        </w:rPr>
        <w:t xml:space="preserve">At least 50% of garlic growers in New York </w:t>
      </w:r>
      <w:r w:rsidR="00707AA1" w:rsidRPr="00C62B5B">
        <w:rPr>
          <w:rFonts w:ascii="Times New Roman" w:hAnsi="Times New Roman"/>
          <w:sz w:val="24"/>
          <w:szCs w:val="24"/>
        </w:rPr>
        <w:t>will be</w:t>
      </w:r>
      <w:r w:rsidRPr="00C62B5B">
        <w:rPr>
          <w:rFonts w:ascii="Times New Roman" w:hAnsi="Times New Roman"/>
          <w:sz w:val="24"/>
          <w:szCs w:val="24"/>
        </w:rPr>
        <w:t xml:space="preserve"> aware of improved techniques f</w:t>
      </w:r>
      <w:r w:rsidR="00707AA1" w:rsidRPr="00C62B5B">
        <w:rPr>
          <w:rFonts w:ascii="Times New Roman" w:hAnsi="Times New Roman"/>
          <w:sz w:val="24"/>
          <w:szCs w:val="24"/>
        </w:rPr>
        <w:t>or</w:t>
      </w:r>
      <w:r w:rsidRPr="00C62B5B">
        <w:rPr>
          <w:rFonts w:ascii="Times New Roman" w:hAnsi="Times New Roman"/>
          <w:sz w:val="24"/>
          <w:szCs w:val="24"/>
        </w:rPr>
        <w:t xml:space="preserve"> managing bloat nematode (</w:t>
      </w:r>
      <w:r w:rsidRPr="00C62B5B">
        <w:rPr>
          <w:rFonts w:ascii="Times New Roman" w:hAnsi="Times New Roman"/>
          <w:i/>
          <w:sz w:val="24"/>
          <w:szCs w:val="24"/>
        </w:rPr>
        <w:t>Ditylenchus dipsaci</w:t>
      </w:r>
      <w:r w:rsidRPr="00C62B5B">
        <w:rPr>
          <w:rFonts w:ascii="Times New Roman" w:hAnsi="Times New Roman"/>
          <w:sz w:val="24"/>
          <w:szCs w:val="24"/>
        </w:rPr>
        <w:t>)</w:t>
      </w:r>
      <w:r w:rsidR="00707AA1" w:rsidRPr="00C62B5B">
        <w:rPr>
          <w:rFonts w:ascii="Times New Roman" w:hAnsi="Times New Roman"/>
          <w:sz w:val="24"/>
          <w:szCs w:val="24"/>
        </w:rPr>
        <w:t>, and a</w:t>
      </w:r>
      <w:r w:rsidRPr="00C62B5B">
        <w:rPr>
          <w:rFonts w:ascii="Times New Roman" w:hAnsi="Times New Roman"/>
          <w:sz w:val="24"/>
          <w:szCs w:val="24"/>
        </w:rPr>
        <w:t xml:space="preserve">t least 20% of garlic growers in New York </w:t>
      </w:r>
      <w:r w:rsidR="00707AA1" w:rsidRPr="00C62B5B">
        <w:rPr>
          <w:rFonts w:ascii="Times New Roman" w:hAnsi="Times New Roman"/>
          <w:sz w:val="24"/>
          <w:szCs w:val="24"/>
        </w:rPr>
        <w:t xml:space="preserve">will </w:t>
      </w:r>
      <w:r w:rsidRPr="00C62B5B">
        <w:rPr>
          <w:rFonts w:ascii="Times New Roman" w:hAnsi="Times New Roman"/>
          <w:sz w:val="24"/>
          <w:szCs w:val="24"/>
        </w:rPr>
        <w:t>have adopted improved techniques for managing bloat nematode (</w:t>
      </w:r>
      <w:r w:rsidRPr="00C62B5B">
        <w:rPr>
          <w:rFonts w:ascii="Times New Roman" w:hAnsi="Times New Roman"/>
          <w:i/>
          <w:sz w:val="24"/>
          <w:szCs w:val="24"/>
        </w:rPr>
        <w:t xml:space="preserve">Ditylenchus </w:t>
      </w:r>
      <w:proofErr w:type="spellStart"/>
      <w:r w:rsidRPr="00C62B5B">
        <w:rPr>
          <w:rFonts w:ascii="Times New Roman" w:hAnsi="Times New Roman"/>
          <w:i/>
          <w:sz w:val="24"/>
          <w:szCs w:val="24"/>
        </w:rPr>
        <w:t>dipsaci</w:t>
      </w:r>
      <w:proofErr w:type="spellEnd"/>
      <w:r w:rsidRPr="00C62B5B">
        <w:rPr>
          <w:rFonts w:ascii="Times New Roman" w:hAnsi="Times New Roman"/>
          <w:sz w:val="24"/>
          <w:szCs w:val="24"/>
        </w:rPr>
        <w:t>).</w:t>
      </w:r>
    </w:p>
    <w:p w14:paraId="015A06B7" w14:textId="368E1F8A" w:rsidR="00707AA1" w:rsidRPr="00C62B5B" w:rsidRDefault="00707AA1" w:rsidP="00C62B5B">
      <w:pPr>
        <w:pStyle w:val="ListParagraph"/>
        <w:numPr>
          <w:ilvl w:val="0"/>
          <w:numId w:val="19"/>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color w:val="000000"/>
          <w:sz w:val="24"/>
          <w:szCs w:val="24"/>
        </w:rPr>
        <w:t>Development of</w:t>
      </w:r>
      <w:r w:rsidR="002F4C30" w:rsidRPr="00C62B5B">
        <w:rPr>
          <w:rFonts w:ascii="Times New Roman" w:eastAsia="Times New Roman" w:hAnsi="Times New Roman"/>
          <w:color w:val="000000"/>
          <w:sz w:val="24"/>
          <w:szCs w:val="24"/>
        </w:rPr>
        <w:t xml:space="preserve"> </w:t>
      </w:r>
      <w:r w:rsidRPr="00C62B5B">
        <w:rPr>
          <w:rFonts w:ascii="Times New Roman" w:eastAsia="Times New Roman" w:hAnsi="Times New Roman"/>
          <w:color w:val="000000"/>
          <w:sz w:val="24"/>
          <w:szCs w:val="24"/>
        </w:rPr>
        <w:t xml:space="preserve">Soybean Cyst Nematode </w:t>
      </w:r>
      <w:r w:rsidR="00204E2F">
        <w:rPr>
          <w:rFonts w:ascii="Times New Roman" w:eastAsia="Times New Roman" w:hAnsi="Times New Roman"/>
          <w:color w:val="000000"/>
          <w:sz w:val="24"/>
          <w:szCs w:val="24"/>
        </w:rPr>
        <w:t xml:space="preserve">populations that can overcome the plant </w:t>
      </w:r>
      <w:r w:rsidR="002F4C30" w:rsidRPr="00C62B5B">
        <w:rPr>
          <w:rFonts w:ascii="Times New Roman" w:eastAsia="Times New Roman" w:hAnsi="Times New Roman"/>
          <w:color w:val="000000"/>
          <w:sz w:val="24"/>
          <w:szCs w:val="24"/>
        </w:rPr>
        <w:t xml:space="preserve">resistance from </w:t>
      </w:r>
      <w:r w:rsidR="00204E2F">
        <w:rPr>
          <w:rFonts w:ascii="Times New Roman" w:eastAsia="Times New Roman" w:hAnsi="Times New Roman"/>
          <w:color w:val="000000"/>
          <w:sz w:val="24"/>
          <w:szCs w:val="24"/>
        </w:rPr>
        <w:t xml:space="preserve">new </w:t>
      </w:r>
      <w:r w:rsidR="002F4C30" w:rsidRPr="00C62B5B">
        <w:rPr>
          <w:rFonts w:ascii="Times New Roman" w:eastAsia="Times New Roman" w:hAnsi="Times New Roman"/>
          <w:color w:val="000000"/>
          <w:sz w:val="24"/>
          <w:szCs w:val="24"/>
        </w:rPr>
        <w:t xml:space="preserve">sources </w:t>
      </w:r>
      <w:r w:rsidRPr="00C62B5B">
        <w:rPr>
          <w:rFonts w:ascii="Times New Roman" w:eastAsia="Times New Roman" w:hAnsi="Times New Roman"/>
          <w:color w:val="000000"/>
          <w:sz w:val="24"/>
          <w:szCs w:val="24"/>
        </w:rPr>
        <w:t>(</w:t>
      </w:r>
      <w:r w:rsidR="002F4C30" w:rsidRPr="00C62B5B">
        <w:rPr>
          <w:rFonts w:ascii="Times New Roman" w:eastAsia="Times New Roman" w:hAnsi="Times New Roman"/>
          <w:color w:val="000000"/>
          <w:sz w:val="24"/>
          <w:szCs w:val="24"/>
        </w:rPr>
        <w:t>other than PI 88788 and PI 548402</w:t>
      </w:r>
      <w:r w:rsidRPr="00C62B5B">
        <w:rPr>
          <w:rFonts w:ascii="Times New Roman" w:eastAsia="Times New Roman" w:hAnsi="Times New Roman"/>
          <w:color w:val="000000"/>
          <w:sz w:val="24"/>
          <w:szCs w:val="24"/>
        </w:rPr>
        <w:t>) will be avoided</w:t>
      </w:r>
      <w:r w:rsidR="002F4C30" w:rsidRPr="00C62B5B">
        <w:rPr>
          <w:rFonts w:ascii="Times New Roman" w:eastAsia="Times New Roman" w:hAnsi="Times New Roman"/>
          <w:color w:val="000000"/>
          <w:sz w:val="24"/>
          <w:szCs w:val="24"/>
        </w:rPr>
        <w:t xml:space="preserve">. </w:t>
      </w:r>
    </w:p>
    <w:p w14:paraId="75144B13" w14:textId="219A5C68" w:rsidR="000E79DC" w:rsidRPr="00C62B5B" w:rsidRDefault="00707AA1" w:rsidP="00C62B5B">
      <w:pPr>
        <w:pStyle w:val="ListParagraph"/>
        <w:numPr>
          <w:ilvl w:val="0"/>
          <w:numId w:val="19"/>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color w:val="000000"/>
          <w:sz w:val="24"/>
          <w:szCs w:val="24"/>
        </w:rPr>
        <w:t>U</w:t>
      </w:r>
      <w:r w:rsidR="000E79DC" w:rsidRPr="00C62B5B">
        <w:rPr>
          <w:rFonts w:ascii="Times New Roman" w:eastAsia="Times New Roman" w:hAnsi="Times New Roman"/>
          <w:color w:val="000000"/>
          <w:sz w:val="24"/>
          <w:szCs w:val="24"/>
        </w:rPr>
        <w:t>se of a S</w:t>
      </w:r>
      <w:r w:rsidRPr="00C62B5B">
        <w:rPr>
          <w:rFonts w:ascii="Times New Roman" w:eastAsia="Times New Roman" w:hAnsi="Times New Roman"/>
          <w:color w:val="000000"/>
          <w:sz w:val="24"/>
          <w:szCs w:val="24"/>
        </w:rPr>
        <w:t xml:space="preserve">oybean </w:t>
      </w:r>
      <w:r w:rsidR="000E79DC" w:rsidRPr="00C62B5B">
        <w:rPr>
          <w:rFonts w:ascii="Times New Roman" w:eastAsia="Times New Roman" w:hAnsi="Times New Roman"/>
          <w:color w:val="000000"/>
          <w:sz w:val="24"/>
          <w:szCs w:val="24"/>
        </w:rPr>
        <w:t>C</w:t>
      </w:r>
      <w:r w:rsidRPr="00C62B5B">
        <w:rPr>
          <w:rFonts w:ascii="Times New Roman" w:eastAsia="Times New Roman" w:hAnsi="Times New Roman"/>
          <w:color w:val="000000"/>
          <w:sz w:val="24"/>
          <w:szCs w:val="24"/>
        </w:rPr>
        <w:t xml:space="preserve">yst </w:t>
      </w:r>
      <w:r w:rsidR="000E79DC" w:rsidRPr="00C62B5B">
        <w:rPr>
          <w:rFonts w:ascii="Times New Roman" w:eastAsia="Times New Roman" w:hAnsi="Times New Roman"/>
          <w:color w:val="000000"/>
          <w:sz w:val="24"/>
          <w:szCs w:val="24"/>
        </w:rPr>
        <w:t>N</w:t>
      </w:r>
      <w:r w:rsidRPr="00C62B5B">
        <w:rPr>
          <w:rFonts w:ascii="Times New Roman" w:eastAsia="Times New Roman" w:hAnsi="Times New Roman"/>
          <w:color w:val="000000"/>
          <w:sz w:val="24"/>
          <w:szCs w:val="24"/>
        </w:rPr>
        <w:t>ematode</w:t>
      </w:r>
      <w:r w:rsidR="000E79DC" w:rsidRPr="00C62B5B">
        <w:rPr>
          <w:rFonts w:ascii="Times New Roman" w:eastAsia="Times New Roman" w:hAnsi="Times New Roman"/>
          <w:color w:val="000000"/>
          <w:sz w:val="24"/>
          <w:szCs w:val="24"/>
        </w:rPr>
        <w:t xml:space="preserve"> trap crop</w:t>
      </w:r>
      <w:r w:rsidRPr="00C62B5B">
        <w:rPr>
          <w:rFonts w:ascii="Times New Roman" w:eastAsia="Times New Roman" w:hAnsi="Times New Roman"/>
          <w:color w:val="000000"/>
          <w:sz w:val="24"/>
          <w:szCs w:val="24"/>
        </w:rPr>
        <w:t xml:space="preserve"> will be adopted</w:t>
      </w:r>
      <w:r w:rsidR="000E79DC" w:rsidRPr="00C62B5B">
        <w:rPr>
          <w:rFonts w:ascii="Times New Roman" w:eastAsia="Times New Roman" w:hAnsi="Times New Roman"/>
          <w:color w:val="000000"/>
          <w:sz w:val="24"/>
          <w:szCs w:val="24"/>
        </w:rPr>
        <w:t xml:space="preserve"> in multiple states.</w:t>
      </w:r>
    </w:p>
    <w:p w14:paraId="27E36204" w14:textId="116E07FD" w:rsidR="00062403" w:rsidRPr="00C62B5B" w:rsidRDefault="00062403" w:rsidP="00C62B5B">
      <w:pPr>
        <w:pStyle w:val="ListParagraph"/>
        <w:numPr>
          <w:ilvl w:val="0"/>
          <w:numId w:val="19"/>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color w:val="000000"/>
          <w:sz w:val="24"/>
          <w:szCs w:val="24"/>
        </w:rPr>
        <w:t>The number of soybean producers testing their fields for Soybean Cyst Nematode will increase by 10 %.</w:t>
      </w:r>
    </w:p>
    <w:p w14:paraId="2C239627" w14:textId="77777777" w:rsidR="00062403" w:rsidRPr="00C62B5B" w:rsidRDefault="00062403" w:rsidP="00C62B5B">
      <w:pPr>
        <w:pStyle w:val="ListParagraph"/>
        <w:numPr>
          <w:ilvl w:val="0"/>
          <w:numId w:val="19"/>
        </w:numPr>
        <w:spacing w:after="0" w:line="240" w:lineRule="auto"/>
        <w:rPr>
          <w:rFonts w:ascii="Times New Roman" w:hAnsi="Times New Roman"/>
          <w:sz w:val="24"/>
          <w:szCs w:val="24"/>
        </w:rPr>
      </w:pPr>
      <w:r w:rsidRPr="00C62B5B">
        <w:rPr>
          <w:rFonts w:ascii="Times New Roman" w:hAnsi="Times New Roman"/>
          <w:sz w:val="24"/>
          <w:szCs w:val="24"/>
        </w:rPr>
        <w:t>Soybean growers with potential nematode problems will know if they are an exacerbating factor should they find Xylaria Taproot Decline in their fields.</w:t>
      </w:r>
    </w:p>
    <w:p w14:paraId="39D7D3C1" w14:textId="73217398" w:rsidR="00062403" w:rsidRPr="00C62B5B" w:rsidRDefault="00062403" w:rsidP="00C62B5B">
      <w:pPr>
        <w:pStyle w:val="ListParagraph"/>
        <w:numPr>
          <w:ilvl w:val="0"/>
          <w:numId w:val="19"/>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color w:val="000000"/>
          <w:sz w:val="24"/>
          <w:szCs w:val="24"/>
        </w:rPr>
        <w:t>A combined remote and ground truth nematode sampling protocol will become accepted by the discipline of nematology</w:t>
      </w:r>
      <w:r w:rsidR="00175F0E" w:rsidRPr="00C62B5B">
        <w:rPr>
          <w:rFonts w:ascii="Times New Roman" w:eastAsia="Times New Roman" w:hAnsi="Times New Roman"/>
          <w:color w:val="000000"/>
          <w:sz w:val="24"/>
          <w:szCs w:val="24"/>
        </w:rPr>
        <w:t>.</w:t>
      </w:r>
    </w:p>
    <w:p w14:paraId="2B912E65" w14:textId="7EF0C435" w:rsidR="00175F0E" w:rsidRPr="00C62B5B" w:rsidRDefault="00175F0E" w:rsidP="00C62B5B">
      <w:pPr>
        <w:pStyle w:val="ListParagraph"/>
        <w:numPr>
          <w:ilvl w:val="0"/>
          <w:numId w:val="19"/>
        </w:numPr>
        <w:spacing w:after="0" w:line="240" w:lineRule="auto"/>
        <w:rPr>
          <w:rFonts w:ascii="Times New Roman" w:hAnsi="Times New Roman"/>
          <w:sz w:val="24"/>
          <w:szCs w:val="24"/>
        </w:rPr>
      </w:pPr>
      <w:r w:rsidRPr="00C62B5B">
        <w:rPr>
          <w:rFonts w:ascii="Times New Roman" w:hAnsi="Times New Roman"/>
          <w:sz w:val="24"/>
          <w:szCs w:val="24"/>
        </w:rPr>
        <w:t>Hemp cultivars resistant or tolerant to the tested nematodes will be available for recommendations to growers, as we expect that continued hemp cultivation will likely lead to nematode problems not yet recognized.</w:t>
      </w:r>
    </w:p>
    <w:p w14:paraId="655C9370" w14:textId="4817E347" w:rsidR="00175F0E" w:rsidRPr="00C62B5B" w:rsidRDefault="00175F0E" w:rsidP="00C62B5B">
      <w:pPr>
        <w:pStyle w:val="ListParagraph"/>
        <w:numPr>
          <w:ilvl w:val="0"/>
          <w:numId w:val="19"/>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color w:val="201F1E"/>
          <w:sz w:val="24"/>
          <w:szCs w:val="24"/>
        </w:rPr>
        <w:t>Tree fruit producers will have new recommendations for managing dagger nematode and Peach Stem Pitting disease.</w:t>
      </w:r>
    </w:p>
    <w:p w14:paraId="4D46A492" w14:textId="5D1897F8" w:rsidR="00175F0E" w:rsidRPr="00C62B5B" w:rsidRDefault="00175F0E" w:rsidP="00C62B5B">
      <w:pPr>
        <w:pStyle w:val="ListParagraph"/>
        <w:numPr>
          <w:ilvl w:val="0"/>
          <w:numId w:val="19"/>
        </w:numPr>
        <w:spacing w:after="0" w:line="240" w:lineRule="auto"/>
        <w:rPr>
          <w:rFonts w:ascii="Times New Roman" w:hAnsi="Times New Roman"/>
          <w:sz w:val="24"/>
          <w:szCs w:val="24"/>
        </w:rPr>
      </w:pPr>
      <w:r w:rsidRPr="00C62B5B">
        <w:rPr>
          <w:rFonts w:ascii="Times New Roman" w:hAnsi="Times New Roman"/>
          <w:sz w:val="24"/>
          <w:szCs w:val="24"/>
        </w:rPr>
        <w:t>Boxwood producers will be aware of the current problem with root-knot nematode and have resistant cultivars recognized for field production.</w:t>
      </w:r>
    </w:p>
    <w:p w14:paraId="138AE4EE" w14:textId="2578D267" w:rsidR="00175F0E" w:rsidRPr="00C62B5B" w:rsidRDefault="00175F0E" w:rsidP="00C62B5B">
      <w:pPr>
        <w:pStyle w:val="ListParagraph"/>
        <w:numPr>
          <w:ilvl w:val="0"/>
          <w:numId w:val="19"/>
        </w:numPr>
        <w:spacing w:after="0" w:line="240" w:lineRule="auto"/>
        <w:rPr>
          <w:rFonts w:ascii="Times New Roman" w:hAnsi="Times New Roman"/>
          <w:sz w:val="24"/>
          <w:szCs w:val="24"/>
        </w:rPr>
      </w:pPr>
      <w:r w:rsidRPr="00C62B5B">
        <w:rPr>
          <w:rFonts w:ascii="Times New Roman" w:hAnsi="Times New Roman"/>
          <w:sz w:val="24"/>
          <w:szCs w:val="24"/>
        </w:rPr>
        <w:t>Understanding of non-target impacts of nematicides will improve sustainability of nematicide recommendations.</w:t>
      </w:r>
    </w:p>
    <w:p w14:paraId="19896C99" w14:textId="4B5301B0" w:rsidR="00175F0E" w:rsidRPr="00C62B5B" w:rsidRDefault="00175F0E" w:rsidP="00C62B5B">
      <w:pPr>
        <w:pStyle w:val="ListParagraph"/>
        <w:numPr>
          <w:ilvl w:val="0"/>
          <w:numId w:val="19"/>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color w:val="201F1E"/>
          <w:sz w:val="24"/>
          <w:szCs w:val="24"/>
        </w:rPr>
        <w:t>Growers will have increased confidence in use of cultural practices such as manure and compost amendments,</w:t>
      </w:r>
      <w:r w:rsidR="00204E2F">
        <w:rPr>
          <w:rFonts w:ascii="Times New Roman" w:eastAsia="Times New Roman" w:hAnsi="Times New Roman"/>
          <w:color w:val="201F1E"/>
          <w:sz w:val="24"/>
          <w:szCs w:val="24"/>
        </w:rPr>
        <w:t xml:space="preserve"> A</w:t>
      </w:r>
      <w:r w:rsidRPr="00C62B5B">
        <w:rPr>
          <w:rFonts w:ascii="Times New Roman" w:eastAsia="Times New Roman" w:hAnsi="Times New Roman"/>
          <w:color w:val="201F1E"/>
          <w:sz w:val="24"/>
          <w:szCs w:val="24"/>
        </w:rPr>
        <w:t>naerobic Soil Disinfestation, and nematode-suppressive cover crops.</w:t>
      </w:r>
    </w:p>
    <w:p w14:paraId="1C0AF03A" w14:textId="2225217F" w:rsidR="00CF3630" w:rsidRPr="00C62B5B" w:rsidRDefault="00CF3630" w:rsidP="00C62B5B">
      <w:pPr>
        <w:pStyle w:val="ListParagraph"/>
        <w:numPr>
          <w:ilvl w:val="0"/>
          <w:numId w:val="19"/>
        </w:numPr>
        <w:spacing w:after="0" w:line="240" w:lineRule="auto"/>
        <w:rPr>
          <w:rFonts w:ascii="Times New Roman" w:hAnsi="Times New Roman"/>
          <w:iCs/>
          <w:color w:val="000000" w:themeColor="text1"/>
          <w:sz w:val="24"/>
          <w:szCs w:val="24"/>
        </w:rPr>
      </w:pPr>
      <w:r w:rsidRPr="00C62B5B">
        <w:rPr>
          <w:rFonts w:ascii="Times New Roman" w:hAnsi="Times New Roman"/>
          <w:iCs/>
          <w:color w:val="000000" w:themeColor="text1"/>
          <w:sz w:val="24"/>
          <w:szCs w:val="24"/>
        </w:rPr>
        <w:t>Reports on superior efficacies of some soil treatment options will have led to their registration and broad use patterns.</w:t>
      </w:r>
    </w:p>
    <w:p w14:paraId="65DAF58C" w14:textId="0863BCB2" w:rsidR="00CF3630" w:rsidRPr="00C62B5B" w:rsidRDefault="00904AFB" w:rsidP="00C62B5B">
      <w:pPr>
        <w:pStyle w:val="ListParagraph"/>
        <w:numPr>
          <w:ilvl w:val="0"/>
          <w:numId w:val="19"/>
        </w:numPr>
        <w:spacing w:after="0" w:line="240" w:lineRule="auto"/>
        <w:rPr>
          <w:rFonts w:ascii="Times New Roman" w:hAnsi="Times New Roman"/>
          <w:iCs/>
          <w:color w:val="000000" w:themeColor="text1"/>
          <w:sz w:val="24"/>
          <w:szCs w:val="24"/>
        </w:rPr>
      </w:pPr>
      <w:r w:rsidRPr="00C62B5B">
        <w:rPr>
          <w:rFonts w:ascii="Times New Roman" w:hAnsi="Times New Roman"/>
          <w:iCs/>
          <w:color w:val="000000" w:themeColor="text1"/>
          <w:sz w:val="24"/>
          <w:szCs w:val="24"/>
        </w:rPr>
        <w:t>Cover crop management recommendations will have been vetted under commercial conditions, and two cover crops fit for multiple nematode infestations are available for use.</w:t>
      </w:r>
    </w:p>
    <w:p w14:paraId="016FB657" w14:textId="7E72F547" w:rsidR="00B1311C" w:rsidRPr="00C62B5B" w:rsidRDefault="00B1311C" w:rsidP="00C62B5B">
      <w:pPr>
        <w:spacing w:after="0" w:line="240" w:lineRule="auto"/>
        <w:rPr>
          <w:rFonts w:ascii="Times New Roman" w:eastAsia="Times New Roman" w:hAnsi="Times New Roman"/>
          <w:color w:val="201F1E"/>
          <w:sz w:val="24"/>
          <w:szCs w:val="24"/>
        </w:rPr>
      </w:pPr>
    </w:p>
    <w:p w14:paraId="67D5DE56" w14:textId="5917889F" w:rsidR="00DA1665" w:rsidRDefault="00DA1665" w:rsidP="00C62B5B">
      <w:pPr>
        <w:spacing w:after="0" w:line="240" w:lineRule="auto"/>
        <w:outlineLvl w:val="3"/>
        <w:rPr>
          <w:rFonts w:ascii="Times New Roman" w:eastAsia="Times New Roman" w:hAnsi="Times New Roman"/>
          <w:b/>
          <w:bCs/>
          <w:sz w:val="24"/>
          <w:szCs w:val="24"/>
        </w:rPr>
      </w:pPr>
      <w:r w:rsidRPr="00C62B5B">
        <w:rPr>
          <w:rFonts w:ascii="Times New Roman" w:eastAsia="Times New Roman" w:hAnsi="Times New Roman"/>
          <w:b/>
          <w:bCs/>
          <w:sz w:val="24"/>
          <w:szCs w:val="24"/>
        </w:rPr>
        <w:t>Milestones</w:t>
      </w:r>
    </w:p>
    <w:p w14:paraId="2EADBE78" w14:textId="77777777" w:rsidR="004504E7" w:rsidRPr="00C62B5B" w:rsidRDefault="004504E7" w:rsidP="00C62B5B">
      <w:pPr>
        <w:spacing w:after="0" w:line="240" w:lineRule="auto"/>
        <w:outlineLvl w:val="3"/>
        <w:rPr>
          <w:rFonts w:ascii="Times New Roman" w:eastAsia="Times New Roman" w:hAnsi="Times New Roman"/>
          <w:b/>
          <w:bCs/>
          <w:sz w:val="24"/>
          <w:szCs w:val="24"/>
        </w:rPr>
      </w:pPr>
    </w:p>
    <w:p w14:paraId="12BF796A" w14:textId="3DCA3DC6" w:rsidR="00DA1665" w:rsidRPr="00C62B5B" w:rsidRDefault="00DA1665" w:rsidP="00C62B5B">
      <w:p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2022</w:t>
      </w:r>
    </w:p>
    <w:p w14:paraId="56A187C3" w14:textId="1FB841AE"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Initiate</w:t>
      </w:r>
      <w:r w:rsidR="00043142" w:rsidRPr="00C62B5B">
        <w:rPr>
          <w:rFonts w:ascii="Times New Roman" w:eastAsia="Times New Roman" w:hAnsi="Times New Roman"/>
          <w:sz w:val="24"/>
          <w:szCs w:val="24"/>
        </w:rPr>
        <w:t xml:space="preserve"> or continue</w:t>
      </w:r>
      <w:r w:rsidRPr="00C62B5B">
        <w:rPr>
          <w:rFonts w:ascii="Times New Roman" w:eastAsia="Times New Roman" w:hAnsi="Times New Roman"/>
          <w:sz w:val="24"/>
          <w:szCs w:val="24"/>
        </w:rPr>
        <w:t xml:space="preserve"> long-term experiments to examine new soil amendment materials and techniques against </w:t>
      </w:r>
      <w:r w:rsidRPr="00C62B5B">
        <w:rPr>
          <w:rFonts w:ascii="Times New Roman" w:eastAsia="Times New Roman" w:hAnsi="Times New Roman"/>
          <w:i/>
          <w:sz w:val="24"/>
          <w:szCs w:val="24"/>
        </w:rPr>
        <w:t xml:space="preserve">Meloidogyne </w:t>
      </w:r>
      <w:r w:rsidRPr="00C62B5B">
        <w:rPr>
          <w:rFonts w:ascii="Times New Roman" w:eastAsia="Times New Roman" w:hAnsi="Times New Roman"/>
          <w:sz w:val="24"/>
          <w:szCs w:val="24"/>
        </w:rPr>
        <w:t>spp.</w:t>
      </w:r>
      <w:r w:rsidR="00C62B5B" w:rsidRPr="00C62B5B">
        <w:rPr>
          <w:rFonts w:ascii="Times New Roman" w:eastAsia="Times New Roman" w:hAnsi="Times New Roman"/>
          <w:sz w:val="24"/>
          <w:szCs w:val="24"/>
        </w:rPr>
        <w:t xml:space="preserve"> in vegetables, and other nematodes in grain crops.</w:t>
      </w:r>
    </w:p>
    <w:p w14:paraId="0DE21CC8" w14:textId="7ABC78BD"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Evaluate the effects of identified non-host or </w:t>
      </w:r>
      <w:r w:rsidR="00043142" w:rsidRPr="00C62B5B">
        <w:rPr>
          <w:rFonts w:ascii="Times New Roman" w:eastAsia="Times New Roman" w:hAnsi="Times New Roman"/>
          <w:sz w:val="24"/>
          <w:szCs w:val="24"/>
        </w:rPr>
        <w:t xml:space="preserve">nematode-suppressive </w:t>
      </w:r>
      <w:r w:rsidRPr="00C62B5B">
        <w:rPr>
          <w:rFonts w:ascii="Times New Roman" w:eastAsia="Times New Roman" w:hAnsi="Times New Roman"/>
          <w:sz w:val="24"/>
          <w:szCs w:val="24"/>
        </w:rPr>
        <w:t xml:space="preserve">rotational crops against different nematodes in multiple states under field conditions. </w:t>
      </w:r>
    </w:p>
    <w:p w14:paraId="3676EF70" w14:textId="77777777"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lastRenderedPageBreak/>
        <w:t xml:space="preserve">Screen for nematode suppressive soils  </w:t>
      </w:r>
    </w:p>
    <w:p w14:paraId="0BCC59CE" w14:textId="77777777"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Evaluate new nematicidal products for efficacy in turfgrass, perennial and field crops</w:t>
      </w:r>
    </w:p>
    <w:p w14:paraId="399DFD91" w14:textId="77777777"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Begin germplasm resistance screening in multiple crops </w:t>
      </w:r>
    </w:p>
    <w:p w14:paraId="7D157352" w14:textId="67730F82"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Begin</w:t>
      </w:r>
      <w:r w:rsidR="00B1311C" w:rsidRPr="00C62B5B">
        <w:rPr>
          <w:rFonts w:ascii="Times New Roman" w:eastAsia="Times New Roman" w:hAnsi="Times New Roman"/>
          <w:sz w:val="24"/>
          <w:szCs w:val="24"/>
        </w:rPr>
        <w:t>/continue long-term</w:t>
      </w:r>
      <w:r w:rsidRPr="00C62B5B">
        <w:rPr>
          <w:rFonts w:ascii="Times New Roman" w:eastAsia="Times New Roman" w:hAnsi="Times New Roman"/>
          <w:sz w:val="24"/>
          <w:szCs w:val="24"/>
        </w:rPr>
        <w:t xml:space="preserve"> experiments to examine non-target effects of nematode treatments on soil biology</w:t>
      </w:r>
    </w:p>
    <w:p w14:paraId="3AF61437" w14:textId="77777777"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Initiate experiments using physical practices such as heat and anaerobic soil disinfestation on nematode populations</w:t>
      </w:r>
    </w:p>
    <w:p w14:paraId="0D724C8A" w14:textId="77777777"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Begin screening for new and emerging nematode pathogens </w:t>
      </w:r>
    </w:p>
    <w:p w14:paraId="74EEF357" w14:textId="209391CE" w:rsidR="00DA1665" w:rsidRPr="00C62B5B" w:rsidRDefault="00DA1665" w:rsidP="00C62B5B">
      <w:pPr>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Conduct grower education, annual short courses, webinars, field days</w:t>
      </w:r>
    </w:p>
    <w:p w14:paraId="584D4C46" w14:textId="24F1FD6A" w:rsidR="00B1311C" w:rsidRPr="00C62B5B" w:rsidRDefault="00B1311C" w:rsidP="00C62B5B">
      <w:pPr>
        <w:numPr>
          <w:ilvl w:val="0"/>
          <w:numId w:val="7"/>
        </w:numPr>
        <w:spacing w:after="0" w:line="240" w:lineRule="auto"/>
        <w:rPr>
          <w:rFonts w:ascii="Times New Roman" w:eastAsia="Times New Roman" w:hAnsi="Times New Roman"/>
          <w:sz w:val="24"/>
          <w:szCs w:val="24"/>
        </w:rPr>
      </w:pPr>
      <w:r w:rsidRPr="00C62B5B">
        <w:rPr>
          <w:rFonts w:ascii="Times New Roman" w:hAnsi="Times New Roman"/>
          <w:sz w:val="24"/>
          <w:szCs w:val="24"/>
        </w:rPr>
        <w:t>Assess the efficacy of at least five chemical or physical treatments for eradicating bloat nematode (</w:t>
      </w:r>
      <w:r w:rsidRPr="00C62B5B">
        <w:rPr>
          <w:rFonts w:ascii="Times New Roman" w:hAnsi="Times New Roman"/>
          <w:i/>
          <w:sz w:val="24"/>
          <w:szCs w:val="24"/>
        </w:rPr>
        <w:t>Ditylenchus dipsaci</w:t>
      </w:r>
      <w:r w:rsidRPr="00C62B5B">
        <w:rPr>
          <w:rFonts w:ascii="Times New Roman" w:hAnsi="Times New Roman"/>
          <w:sz w:val="24"/>
          <w:szCs w:val="24"/>
        </w:rPr>
        <w:t>) from garlic seed cloves.  Communicate management strategies for bloat nematode to at least 50 garlic growers in New York.</w:t>
      </w:r>
    </w:p>
    <w:p w14:paraId="4DC810C8" w14:textId="69AB3162" w:rsidR="00B1311C" w:rsidRPr="00C62B5B" w:rsidRDefault="00B1311C" w:rsidP="00C62B5B">
      <w:pPr>
        <w:numPr>
          <w:ilvl w:val="0"/>
          <w:numId w:val="7"/>
        </w:numPr>
        <w:spacing w:after="0" w:line="240" w:lineRule="auto"/>
        <w:rPr>
          <w:rFonts w:ascii="Times New Roman" w:eastAsia="Times New Roman" w:hAnsi="Times New Roman"/>
          <w:sz w:val="24"/>
          <w:szCs w:val="24"/>
        </w:rPr>
      </w:pPr>
      <w:r w:rsidRPr="00C62B5B">
        <w:rPr>
          <w:rFonts w:ascii="Times New Roman" w:hAnsi="Times New Roman"/>
          <w:sz w:val="24"/>
          <w:szCs w:val="24"/>
        </w:rPr>
        <w:t xml:space="preserve">Maintain </w:t>
      </w:r>
      <w:r w:rsidR="00904AFB" w:rsidRPr="00C62B5B">
        <w:rPr>
          <w:rFonts w:ascii="Times New Roman" w:hAnsi="Times New Roman"/>
          <w:sz w:val="24"/>
          <w:szCs w:val="24"/>
        </w:rPr>
        <w:t xml:space="preserve">nematode </w:t>
      </w:r>
      <w:r w:rsidRPr="00C62B5B">
        <w:rPr>
          <w:rFonts w:ascii="Times New Roman" w:hAnsi="Times New Roman"/>
          <w:sz w:val="24"/>
          <w:szCs w:val="24"/>
        </w:rPr>
        <w:t>diagnostic service</w:t>
      </w:r>
      <w:r w:rsidR="00904AFB" w:rsidRPr="00C62B5B">
        <w:rPr>
          <w:rFonts w:ascii="Times New Roman" w:hAnsi="Times New Roman"/>
          <w:sz w:val="24"/>
          <w:szCs w:val="24"/>
        </w:rPr>
        <w:t>s</w:t>
      </w:r>
      <w:r w:rsidRPr="00C62B5B">
        <w:rPr>
          <w:rFonts w:ascii="Times New Roman" w:hAnsi="Times New Roman"/>
          <w:sz w:val="24"/>
          <w:szCs w:val="24"/>
        </w:rPr>
        <w:t xml:space="preserve"> for growers and extension specialists.</w:t>
      </w:r>
    </w:p>
    <w:p w14:paraId="527AD50E" w14:textId="7565D20E" w:rsidR="00B1311C" w:rsidRPr="00C62B5B" w:rsidRDefault="00043142" w:rsidP="00C62B5B">
      <w:pPr>
        <w:numPr>
          <w:ilvl w:val="0"/>
          <w:numId w:val="7"/>
        </w:numPr>
        <w:spacing w:after="0" w:line="240" w:lineRule="auto"/>
        <w:rPr>
          <w:rFonts w:ascii="Times New Roman" w:eastAsia="Times New Roman" w:hAnsi="Times New Roman"/>
          <w:sz w:val="24"/>
          <w:szCs w:val="24"/>
        </w:rPr>
      </w:pPr>
      <w:r w:rsidRPr="00C62B5B">
        <w:rPr>
          <w:rFonts w:ascii="Times New Roman" w:hAnsi="Times New Roman"/>
          <w:sz w:val="24"/>
          <w:szCs w:val="24"/>
        </w:rPr>
        <w:t xml:space="preserve">Test </w:t>
      </w:r>
      <w:r w:rsidR="002104C1" w:rsidRPr="00C62B5B">
        <w:rPr>
          <w:rFonts w:ascii="Times New Roman" w:hAnsi="Times New Roman"/>
          <w:sz w:val="24"/>
          <w:szCs w:val="24"/>
        </w:rPr>
        <w:t xml:space="preserve">10 hemp cultivars for relative susceptibility to </w:t>
      </w:r>
      <w:r w:rsidR="002104C1" w:rsidRPr="00C62B5B">
        <w:rPr>
          <w:rFonts w:ascii="Times New Roman" w:hAnsi="Times New Roman"/>
          <w:i/>
          <w:sz w:val="24"/>
          <w:szCs w:val="24"/>
        </w:rPr>
        <w:t>M. incognita</w:t>
      </w:r>
      <w:r w:rsidR="002104C1" w:rsidRPr="00C62B5B">
        <w:rPr>
          <w:rFonts w:ascii="Times New Roman" w:hAnsi="Times New Roman"/>
          <w:sz w:val="24"/>
          <w:szCs w:val="24"/>
        </w:rPr>
        <w:t>.</w:t>
      </w:r>
      <w:r w:rsidR="00904AFB" w:rsidRPr="00C62B5B">
        <w:rPr>
          <w:rFonts w:ascii="Times New Roman" w:hAnsi="Times New Roman"/>
          <w:sz w:val="24"/>
          <w:szCs w:val="24"/>
        </w:rPr>
        <w:t xml:space="preserve">  Additional cultivars will be tested in 2023 and 2024.</w:t>
      </w:r>
    </w:p>
    <w:p w14:paraId="3098CEEB" w14:textId="77777777" w:rsidR="00043142" w:rsidRPr="00C62B5B" w:rsidRDefault="00043142" w:rsidP="00C62B5B">
      <w:pPr>
        <w:pStyle w:val="ListParagraph"/>
        <w:numPr>
          <w:ilvl w:val="0"/>
          <w:numId w:val="7"/>
        </w:numPr>
        <w:spacing w:after="0" w:line="240" w:lineRule="auto"/>
        <w:rPr>
          <w:rFonts w:ascii="Times New Roman" w:hAnsi="Times New Roman"/>
          <w:sz w:val="24"/>
          <w:szCs w:val="24"/>
        </w:rPr>
      </w:pPr>
      <w:r w:rsidRPr="00C62B5B">
        <w:rPr>
          <w:rFonts w:ascii="Times New Roman" w:eastAsia="Times New Roman" w:hAnsi="Times New Roman"/>
          <w:sz w:val="24"/>
          <w:szCs w:val="24"/>
        </w:rPr>
        <w:t>Select h</w:t>
      </w:r>
      <w:r w:rsidR="0045644B" w:rsidRPr="00C62B5B">
        <w:rPr>
          <w:rFonts w:ascii="Times New Roman" w:hAnsi="Times New Roman"/>
          <w:sz w:val="24"/>
          <w:szCs w:val="24"/>
        </w:rPr>
        <w:t xml:space="preserve">emp fields for sampling </w:t>
      </w:r>
      <w:r w:rsidRPr="00C62B5B">
        <w:rPr>
          <w:rFonts w:ascii="Times New Roman" w:hAnsi="Times New Roman"/>
          <w:sz w:val="24"/>
          <w:szCs w:val="24"/>
        </w:rPr>
        <w:t>nematode communities.</w:t>
      </w:r>
    </w:p>
    <w:p w14:paraId="0118F5DA" w14:textId="231051F7" w:rsidR="0045644B" w:rsidRPr="00C62B5B" w:rsidRDefault="00043142" w:rsidP="00C62B5B">
      <w:pPr>
        <w:pStyle w:val="ListParagraph"/>
        <w:numPr>
          <w:ilvl w:val="0"/>
          <w:numId w:val="7"/>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El</w:t>
      </w:r>
      <w:r w:rsidR="00C62B5B" w:rsidRPr="00C62B5B">
        <w:rPr>
          <w:rFonts w:ascii="Times New Roman" w:eastAsia="Times New Roman" w:hAnsi="Times New Roman"/>
          <w:sz w:val="24"/>
          <w:szCs w:val="24"/>
        </w:rPr>
        <w:t>u</w:t>
      </w:r>
      <w:r w:rsidRPr="00C62B5B">
        <w:rPr>
          <w:rFonts w:ascii="Times New Roman" w:eastAsia="Times New Roman" w:hAnsi="Times New Roman"/>
          <w:sz w:val="24"/>
          <w:szCs w:val="24"/>
        </w:rPr>
        <w:t>cidate the r</w:t>
      </w:r>
      <w:r w:rsidR="0045644B" w:rsidRPr="00C62B5B">
        <w:rPr>
          <w:rFonts w:ascii="Times New Roman" w:hAnsi="Times New Roman"/>
          <w:sz w:val="24"/>
          <w:szCs w:val="24"/>
        </w:rPr>
        <w:t xml:space="preserve">elationship of root-knot nematode and </w:t>
      </w:r>
      <w:r w:rsidR="0045644B" w:rsidRPr="00204E2F">
        <w:rPr>
          <w:rFonts w:ascii="Times New Roman" w:hAnsi="Times New Roman"/>
          <w:i/>
          <w:sz w:val="24"/>
          <w:szCs w:val="24"/>
        </w:rPr>
        <w:t>Xylaria</w:t>
      </w:r>
      <w:r w:rsidR="0045644B" w:rsidRPr="00C62B5B">
        <w:rPr>
          <w:rFonts w:ascii="Times New Roman" w:hAnsi="Times New Roman"/>
          <w:sz w:val="24"/>
          <w:szCs w:val="24"/>
        </w:rPr>
        <w:t xml:space="preserve"> Taproot Decline (XTD). </w:t>
      </w:r>
    </w:p>
    <w:p w14:paraId="24FD2FCF" w14:textId="77777777" w:rsidR="00B92EC8" w:rsidRPr="00C62B5B" w:rsidRDefault="00B92EC8" w:rsidP="00C62B5B">
      <w:pPr>
        <w:numPr>
          <w:ilvl w:val="0"/>
          <w:numId w:val="7"/>
        </w:numPr>
        <w:spacing w:after="0" w:line="240" w:lineRule="auto"/>
        <w:rPr>
          <w:rFonts w:ascii="Times New Roman" w:eastAsia="Times New Roman" w:hAnsi="Times New Roman"/>
          <w:sz w:val="24"/>
          <w:szCs w:val="24"/>
        </w:rPr>
      </w:pPr>
      <w:r w:rsidRPr="00C62B5B">
        <w:rPr>
          <w:rFonts w:ascii="Times New Roman" w:hAnsi="Times New Roman"/>
          <w:sz w:val="24"/>
          <w:szCs w:val="24"/>
        </w:rPr>
        <w:t xml:space="preserve">Conduct a hands-on 2.5-day workshop on diagnosis and speciation of </w:t>
      </w:r>
      <w:r w:rsidRPr="00C62B5B">
        <w:rPr>
          <w:rFonts w:ascii="Times New Roman" w:hAnsi="Times New Roman"/>
          <w:i/>
          <w:sz w:val="24"/>
          <w:szCs w:val="24"/>
        </w:rPr>
        <w:t>Aphelenchoides</w:t>
      </w:r>
      <w:r w:rsidRPr="00C62B5B">
        <w:rPr>
          <w:rFonts w:ascii="Times New Roman" w:hAnsi="Times New Roman"/>
          <w:sz w:val="24"/>
          <w:szCs w:val="24"/>
        </w:rPr>
        <w:t xml:space="preserve"> spp. using morphological techniques and molecular sequencing.  </w:t>
      </w:r>
    </w:p>
    <w:p w14:paraId="125E1306" w14:textId="50F6009D" w:rsidR="002104C1" w:rsidRPr="00C62B5B" w:rsidRDefault="00B92EC8" w:rsidP="00C62B5B">
      <w:pPr>
        <w:numPr>
          <w:ilvl w:val="0"/>
          <w:numId w:val="7"/>
        </w:numPr>
        <w:spacing w:after="0" w:line="240" w:lineRule="auto"/>
        <w:rPr>
          <w:rFonts w:ascii="Times New Roman" w:eastAsia="Times New Roman" w:hAnsi="Times New Roman"/>
          <w:sz w:val="24"/>
          <w:szCs w:val="24"/>
        </w:rPr>
      </w:pPr>
      <w:r w:rsidRPr="00C62B5B">
        <w:rPr>
          <w:rFonts w:ascii="Times New Roman" w:hAnsi="Times New Roman"/>
          <w:sz w:val="24"/>
          <w:szCs w:val="24"/>
        </w:rPr>
        <w:t>Conduct an in-service training in MI to educate extension personnel and other stakeholders of the threat from foliar nematode to soybean, how to recognize their symptoms, and what to do if symptoms are observed.</w:t>
      </w:r>
    </w:p>
    <w:p w14:paraId="0DFA4D11" w14:textId="1F9228B7" w:rsidR="00DA1665" w:rsidRPr="00C62B5B" w:rsidRDefault="00DA1665" w:rsidP="00C62B5B">
      <w:p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2023</w:t>
      </w:r>
    </w:p>
    <w:p w14:paraId="566B2D69"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Screen for nematode suppressive soils  </w:t>
      </w:r>
    </w:p>
    <w:p w14:paraId="68BA03BD" w14:textId="243A028D"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Test nematode management practices</w:t>
      </w:r>
      <w:r w:rsidR="00904AFB" w:rsidRPr="00C62B5B">
        <w:rPr>
          <w:rFonts w:ascii="Times New Roman" w:eastAsia="Times New Roman" w:hAnsi="Times New Roman"/>
          <w:sz w:val="24"/>
          <w:szCs w:val="24"/>
        </w:rPr>
        <w:t xml:space="preserve"> for potential to induce suppressive soils.</w:t>
      </w:r>
    </w:p>
    <w:p w14:paraId="432E4765"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Adjust cover- and rotation-crop experimental designs based on previous results </w:t>
      </w:r>
    </w:p>
    <w:p w14:paraId="6175D072"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Continue experiments to examine non-target effects of nematode treatments on soil biology</w:t>
      </w:r>
    </w:p>
    <w:p w14:paraId="7FCA8EAF"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Continue experiments on soil amendment materials and techniques against </w:t>
      </w:r>
      <w:r w:rsidRPr="00C62B5B">
        <w:rPr>
          <w:rFonts w:ascii="Times New Roman" w:eastAsia="Times New Roman" w:hAnsi="Times New Roman"/>
          <w:i/>
          <w:sz w:val="24"/>
          <w:szCs w:val="24"/>
        </w:rPr>
        <w:t xml:space="preserve">Meloidogyne </w:t>
      </w:r>
      <w:r w:rsidRPr="00C62B5B">
        <w:rPr>
          <w:rFonts w:ascii="Times New Roman" w:eastAsia="Times New Roman" w:hAnsi="Times New Roman"/>
          <w:sz w:val="24"/>
          <w:szCs w:val="24"/>
        </w:rPr>
        <w:t>spp.</w:t>
      </w:r>
    </w:p>
    <w:p w14:paraId="18D0D7A6"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Continue experiments using physical practices targeted against nematode populations</w:t>
      </w:r>
    </w:p>
    <w:p w14:paraId="1EEDA963"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Adjust and expand germplasm resistance screening in multiple crops </w:t>
      </w:r>
    </w:p>
    <w:p w14:paraId="1E8809A4" w14:textId="010FF188" w:rsidR="00DA1665" w:rsidRPr="00C62B5B" w:rsidRDefault="00DA1665" w:rsidP="00C62B5B">
      <w:pPr>
        <w:numPr>
          <w:ilvl w:val="0"/>
          <w:numId w:val="8"/>
        </w:numPr>
        <w:spacing w:after="0" w:line="240" w:lineRule="auto"/>
        <w:rPr>
          <w:rFonts w:ascii="Times New Roman" w:eastAsia="Times New Roman" w:hAnsi="Times New Roman"/>
          <w:color w:val="201F1E"/>
          <w:sz w:val="24"/>
          <w:szCs w:val="24"/>
        </w:rPr>
      </w:pPr>
      <w:r w:rsidRPr="00C62B5B">
        <w:rPr>
          <w:rFonts w:ascii="Times New Roman" w:eastAsia="Times New Roman" w:hAnsi="Times New Roman"/>
          <w:sz w:val="24"/>
          <w:szCs w:val="24"/>
        </w:rPr>
        <w:t>Evaluate new nematicidal products for efficacy in turfgrass, perennial and field crops</w:t>
      </w:r>
      <w:r w:rsidR="00904AFB" w:rsidRPr="00C62B5B">
        <w:rPr>
          <w:rFonts w:ascii="Times New Roman" w:eastAsia="Times New Roman" w:hAnsi="Times New Roman"/>
          <w:sz w:val="24"/>
          <w:szCs w:val="24"/>
        </w:rPr>
        <w:t xml:space="preserve">. </w:t>
      </w:r>
      <w:r w:rsidR="00904AFB" w:rsidRPr="00C62B5B">
        <w:rPr>
          <w:rFonts w:ascii="Times New Roman" w:eastAsia="Times New Roman" w:hAnsi="Times New Roman"/>
          <w:color w:val="201F1E"/>
          <w:sz w:val="24"/>
          <w:szCs w:val="24"/>
        </w:rPr>
        <w:t>Integrate effective products into management systems</w:t>
      </w:r>
      <w:r w:rsidRPr="00C62B5B">
        <w:rPr>
          <w:rFonts w:ascii="Times New Roman" w:eastAsia="Times New Roman" w:hAnsi="Times New Roman"/>
          <w:sz w:val="24"/>
          <w:szCs w:val="24"/>
        </w:rPr>
        <w:t xml:space="preserve"> </w:t>
      </w:r>
    </w:p>
    <w:p w14:paraId="63E6A7C7" w14:textId="77777777"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Screen for new and emerging nematode pathogens, expand screening as practical</w:t>
      </w:r>
    </w:p>
    <w:p w14:paraId="22BF56E9" w14:textId="0BF592C6" w:rsidR="00DA1665" w:rsidRPr="00C62B5B" w:rsidRDefault="00DA1665" w:rsidP="00C62B5B">
      <w:pPr>
        <w:numPr>
          <w:ilvl w:val="0"/>
          <w:numId w:val="8"/>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Conduct grower education, annual short course, webinar, field days, conduct site visits</w:t>
      </w:r>
    </w:p>
    <w:p w14:paraId="26505856" w14:textId="2A31B2B3" w:rsidR="002104C1" w:rsidRPr="00C62B5B" w:rsidRDefault="00043142" w:rsidP="00C62B5B">
      <w:pPr>
        <w:numPr>
          <w:ilvl w:val="0"/>
          <w:numId w:val="8"/>
        </w:numPr>
        <w:spacing w:after="0" w:line="240" w:lineRule="auto"/>
        <w:rPr>
          <w:rFonts w:ascii="Times New Roman" w:eastAsia="Times New Roman" w:hAnsi="Times New Roman"/>
          <w:sz w:val="24"/>
          <w:szCs w:val="24"/>
        </w:rPr>
      </w:pPr>
      <w:r w:rsidRPr="00C62B5B">
        <w:rPr>
          <w:rFonts w:ascii="Times New Roman" w:hAnsi="Times New Roman"/>
          <w:sz w:val="24"/>
          <w:szCs w:val="24"/>
        </w:rPr>
        <w:t xml:space="preserve">Test </w:t>
      </w:r>
      <w:r w:rsidR="002104C1" w:rsidRPr="00C62B5B">
        <w:rPr>
          <w:rFonts w:ascii="Times New Roman" w:hAnsi="Times New Roman"/>
          <w:sz w:val="24"/>
          <w:szCs w:val="24"/>
        </w:rPr>
        <w:t xml:space="preserve">10 hemp cultivars for susceptibility to reniform nematode. Should any of those cultivars prove susceptible to the nematode, another 10 cultivars will be tested in </w:t>
      </w:r>
      <w:r w:rsidR="00C62B5B" w:rsidRPr="00C62B5B">
        <w:rPr>
          <w:rFonts w:ascii="Times New Roman" w:hAnsi="Times New Roman"/>
          <w:sz w:val="24"/>
          <w:szCs w:val="24"/>
        </w:rPr>
        <w:t>2024 and 2025.</w:t>
      </w:r>
    </w:p>
    <w:p w14:paraId="1B945746" w14:textId="12C402E7" w:rsidR="0045644B" w:rsidRPr="00C62B5B" w:rsidRDefault="00904AFB" w:rsidP="00C62B5B">
      <w:pPr>
        <w:pStyle w:val="ListParagraph"/>
        <w:numPr>
          <w:ilvl w:val="0"/>
          <w:numId w:val="8"/>
        </w:numPr>
        <w:spacing w:after="0" w:line="240" w:lineRule="auto"/>
        <w:rPr>
          <w:rFonts w:ascii="Times New Roman" w:hAnsi="Times New Roman"/>
          <w:sz w:val="24"/>
          <w:szCs w:val="24"/>
        </w:rPr>
      </w:pPr>
      <w:r w:rsidRPr="00C62B5B">
        <w:rPr>
          <w:rFonts w:ascii="Times New Roman" w:hAnsi="Times New Roman"/>
          <w:sz w:val="24"/>
          <w:szCs w:val="24"/>
        </w:rPr>
        <w:t>Sample</w:t>
      </w:r>
      <w:r w:rsidR="00CF3630" w:rsidRPr="00C62B5B">
        <w:rPr>
          <w:rFonts w:ascii="Times New Roman" w:hAnsi="Times New Roman"/>
          <w:sz w:val="24"/>
          <w:szCs w:val="24"/>
        </w:rPr>
        <w:t xml:space="preserve"> b</w:t>
      </w:r>
      <w:r w:rsidR="0045644B" w:rsidRPr="00C62B5B">
        <w:rPr>
          <w:rFonts w:ascii="Times New Roman" w:hAnsi="Times New Roman"/>
          <w:sz w:val="24"/>
          <w:szCs w:val="24"/>
        </w:rPr>
        <w:t>oxwood field</w:t>
      </w:r>
      <w:r w:rsidRPr="00C62B5B">
        <w:rPr>
          <w:rFonts w:ascii="Times New Roman" w:hAnsi="Times New Roman"/>
          <w:sz w:val="24"/>
          <w:szCs w:val="24"/>
        </w:rPr>
        <w:t>s</w:t>
      </w:r>
      <w:r w:rsidR="0045644B" w:rsidRPr="00C62B5B">
        <w:rPr>
          <w:rFonts w:ascii="Times New Roman" w:hAnsi="Times New Roman"/>
          <w:sz w:val="24"/>
          <w:szCs w:val="24"/>
        </w:rPr>
        <w:t xml:space="preserve"> for plant-parasitic nematodes and report </w:t>
      </w:r>
      <w:r w:rsidR="00CF3630" w:rsidRPr="00C62B5B">
        <w:rPr>
          <w:rFonts w:ascii="Times New Roman" w:hAnsi="Times New Roman"/>
          <w:sz w:val="24"/>
          <w:szCs w:val="24"/>
        </w:rPr>
        <w:t>results</w:t>
      </w:r>
      <w:r w:rsidR="0045644B" w:rsidRPr="00C62B5B">
        <w:rPr>
          <w:rFonts w:ascii="Times New Roman" w:hAnsi="Times New Roman"/>
          <w:sz w:val="24"/>
          <w:szCs w:val="24"/>
        </w:rPr>
        <w:t>.</w:t>
      </w:r>
    </w:p>
    <w:p w14:paraId="44D01122" w14:textId="0D99CF62" w:rsidR="00B92EC8" w:rsidRPr="00C62B5B" w:rsidRDefault="00904AFB" w:rsidP="00C62B5B">
      <w:pPr>
        <w:pStyle w:val="ListParagraph"/>
        <w:numPr>
          <w:ilvl w:val="0"/>
          <w:numId w:val="8"/>
        </w:numPr>
        <w:spacing w:after="0" w:line="240" w:lineRule="auto"/>
        <w:rPr>
          <w:rFonts w:ascii="Times New Roman" w:hAnsi="Times New Roman"/>
          <w:sz w:val="24"/>
          <w:szCs w:val="24"/>
        </w:rPr>
      </w:pPr>
      <w:r w:rsidRPr="00C62B5B">
        <w:rPr>
          <w:rFonts w:ascii="Times New Roman" w:hAnsi="Times New Roman"/>
          <w:sz w:val="24"/>
          <w:szCs w:val="24"/>
        </w:rPr>
        <w:t>Test b</w:t>
      </w:r>
      <w:r w:rsidR="00B92EC8" w:rsidRPr="00C62B5B">
        <w:rPr>
          <w:rFonts w:ascii="Times New Roman" w:hAnsi="Times New Roman"/>
          <w:sz w:val="24"/>
          <w:szCs w:val="24"/>
        </w:rPr>
        <w:t xml:space="preserve">oxwood cultivars for susceptibility to </w:t>
      </w:r>
      <w:r w:rsidR="00B92EC8" w:rsidRPr="00C62B5B">
        <w:rPr>
          <w:rFonts w:ascii="Times New Roman" w:hAnsi="Times New Roman"/>
          <w:i/>
          <w:sz w:val="24"/>
          <w:szCs w:val="24"/>
        </w:rPr>
        <w:t>M. incognita</w:t>
      </w:r>
      <w:r w:rsidR="00B92EC8" w:rsidRPr="00C62B5B">
        <w:rPr>
          <w:rFonts w:ascii="Times New Roman" w:hAnsi="Times New Roman"/>
          <w:sz w:val="24"/>
          <w:szCs w:val="24"/>
        </w:rPr>
        <w:t xml:space="preserve">.  If promising, additional cultivars will be tested in future years. </w:t>
      </w:r>
    </w:p>
    <w:p w14:paraId="5A205B03" w14:textId="5F273909" w:rsidR="002104C1" w:rsidRPr="00C62B5B" w:rsidRDefault="00043142" w:rsidP="00C62B5B">
      <w:pPr>
        <w:pStyle w:val="ListParagraph"/>
        <w:numPr>
          <w:ilvl w:val="0"/>
          <w:numId w:val="7"/>
        </w:numPr>
        <w:spacing w:after="0" w:line="240" w:lineRule="auto"/>
        <w:rPr>
          <w:rFonts w:ascii="Times New Roman" w:hAnsi="Times New Roman"/>
          <w:sz w:val="24"/>
          <w:szCs w:val="24"/>
        </w:rPr>
      </w:pPr>
      <w:r w:rsidRPr="00C62B5B">
        <w:rPr>
          <w:rFonts w:ascii="Times New Roman" w:eastAsia="Times New Roman" w:hAnsi="Times New Roman"/>
          <w:sz w:val="24"/>
          <w:szCs w:val="24"/>
        </w:rPr>
        <w:t>El</w:t>
      </w:r>
      <w:r w:rsidR="00B92EC8" w:rsidRPr="00C62B5B">
        <w:rPr>
          <w:rFonts w:ascii="Times New Roman" w:eastAsia="Times New Roman" w:hAnsi="Times New Roman"/>
          <w:sz w:val="24"/>
          <w:szCs w:val="24"/>
        </w:rPr>
        <w:t>u</w:t>
      </w:r>
      <w:r w:rsidRPr="00C62B5B">
        <w:rPr>
          <w:rFonts w:ascii="Times New Roman" w:eastAsia="Times New Roman" w:hAnsi="Times New Roman"/>
          <w:sz w:val="24"/>
          <w:szCs w:val="24"/>
        </w:rPr>
        <w:t>cidate t</w:t>
      </w:r>
      <w:r w:rsidRPr="00C62B5B">
        <w:rPr>
          <w:rFonts w:ascii="Times New Roman" w:hAnsi="Times New Roman"/>
          <w:sz w:val="24"/>
          <w:szCs w:val="24"/>
        </w:rPr>
        <w:t xml:space="preserve">he relationship of </w:t>
      </w:r>
      <w:r w:rsidR="00204E2F" w:rsidRPr="00204E2F">
        <w:rPr>
          <w:rFonts w:ascii="Times New Roman" w:hAnsi="Times New Roman"/>
          <w:i/>
          <w:sz w:val="24"/>
          <w:szCs w:val="24"/>
        </w:rPr>
        <w:t>Xylaria</w:t>
      </w:r>
      <w:r w:rsidR="00204E2F">
        <w:rPr>
          <w:rFonts w:ascii="Times New Roman" w:hAnsi="Times New Roman"/>
          <w:sz w:val="24"/>
          <w:szCs w:val="24"/>
        </w:rPr>
        <w:t xml:space="preserve"> </w:t>
      </w:r>
      <w:r w:rsidRPr="00C62B5B">
        <w:rPr>
          <w:rFonts w:ascii="Times New Roman" w:hAnsi="Times New Roman"/>
          <w:sz w:val="24"/>
          <w:szCs w:val="24"/>
        </w:rPr>
        <w:t>T</w:t>
      </w:r>
      <w:r w:rsidR="00204E2F">
        <w:rPr>
          <w:rFonts w:ascii="Times New Roman" w:hAnsi="Times New Roman"/>
          <w:sz w:val="24"/>
          <w:szCs w:val="24"/>
        </w:rPr>
        <w:t xml:space="preserve">aproot </w:t>
      </w:r>
      <w:r w:rsidRPr="00C62B5B">
        <w:rPr>
          <w:rFonts w:ascii="Times New Roman" w:hAnsi="Times New Roman"/>
          <w:sz w:val="24"/>
          <w:szCs w:val="24"/>
        </w:rPr>
        <w:t>D</w:t>
      </w:r>
      <w:r w:rsidR="00204E2F">
        <w:rPr>
          <w:rFonts w:ascii="Times New Roman" w:hAnsi="Times New Roman"/>
          <w:sz w:val="24"/>
          <w:szCs w:val="24"/>
        </w:rPr>
        <w:t>ecline</w:t>
      </w:r>
      <w:r w:rsidRPr="00C62B5B">
        <w:rPr>
          <w:rFonts w:ascii="Times New Roman" w:hAnsi="Times New Roman"/>
          <w:sz w:val="24"/>
          <w:szCs w:val="24"/>
        </w:rPr>
        <w:t xml:space="preserve"> to soybean cyst nematode (</w:t>
      </w:r>
      <w:r w:rsidRPr="00204E2F">
        <w:rPr>
          <w:rFonts w:ascii="Times New Roman" w:hAnsi="Times New Roman"/>
          <w:i/>
          <w:sz w:val="24"/>
          <w:szCs w:val="24"/>
        </w:rPr>
        <w:t>Heterodera glycines</w:t>
      </w:r>
      <w:r w:rsidRPr="00C62B5B">
        <w:rPr>
          <w:rFonts w:ascii="Times New Roman" w:hAnsi="Times New Roman"/>
          <w:sz w:val="24"/>
          <w:szCs w:val="24"/>
        </w:rPr>
        <w:t xml:space="preserve">). </w:t>
      </w:r>
    </w:p>
    <w:p w14:paraId="4059A256" w14:textId="7357BD73" w:rsidR="00B92EC8" w:rsidRPr="008B772B" w:rsidRDefault="00B92EC8" w:rsidP="00C62B5B">
      <w:pPr>
        <w:pStyle w:val="ListParagraph"/>
        <w:numPr>
          <w:ilvl w:val="0"/>
          <w:numId w:val="7"/>
        </w:numPr>
        <w:spacing w:after="0" w:line="240" w:lineRule="auto"/>
        <w:rPr>
          <w:rFonts w:ascii="Times New Roman" w:hAnsi="Times New Roman"/>
          <w:sz w:val="24"/>
          <w:szCs w:val="24"/>
        </w:rPr>
      </w:pPr>
      <w:r w:rsidRPr="00C62B5B">
        <w:rPr>
          <w:rFonts w:ascii="Times New Roman" w:eastAsia="Times New Roman" w:hAnsi="Times New Roman"/>
          <w:sz w:val="24"/>
          <w:szCs w:val="24"/>
        </w:rPr>
        <w:t>Maintain and update NE-2140 website.</w:t>
      </w:r>
    </w:p>
    <w:p w14:paraId="080BCF1B" w14:textId="36553162" w:rsidR="008B772B" w:rsidRPr="00C62B5B" w:rsidRDefault="008B772B" w:rsidP="00C62B5B">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Report efficacy of fluopyram against coffee root-knot nematode.</w:t>
      </w:r>
    </w:p>
    <w:p w14:paraId="2175E56A" w14:textId="1401B273" w:rsidR="00DA1665" w:rsidRPr="00C62B5B" w:rsidRDefault="00DA1665" w:rsidP="00C62B5B">
      <w:p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lastRenderedPageBreak/>
        <w:t>2024</w:t>
      </w:r>
    </w:p>
    <w:p w14:paraId="42EED2E6" w14:textId="58773772"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Continue testing potential nematode management practices</w:t>
      </w:r>
      <w:r w:rsidR="00CF3630" w:rsidRPr="00C62B5B">
        <w:rPr>
          <w:rFonts w:ascii="Times New Roman" w:eastAsia="Times New Roman" w:hAnsi="Times New Roman"/>
          <w:sz w:val="24"/>
          <w:szCs w:val="24"/>
        </w:rPr>
        <w:t xml:space="preserve"> to develop suppressive soils</w:t>
      </w:r>
      <w:r w:rsidRPr="00C62B5B">
        <w:rPr>
          <w:rFonts w:ascii="Times New Roman" w:eastAsia="Times New Roman" w:hAnsi="Times New Roman"/>
          <w:sz w:val="24"/>
          <w:szCs w:val="24"/>
        </w:rPr>
        <w:t xml:space="preserve"> </w:t>
      </w:r>
    </w:p>
    <w:p w14:paraId="5F1D8EA8"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Continue cover- and rotation-crop experiments </w:t>
      </w:r>
    </w:p>
    <w:p w14:paraId="0BF6995A"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Analyze data on non-target effects of nematode treatments on soil biology</w:t>
      </w:r>
    </w:p>
    <w:p w14:paraId="0E65CEC4"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Analyze data on soil amendment materials and techniques against </w:t>
      </w:r>
      <w:r w:rsidRPr="00C62B5B">
        <w:rPr>
          <w:rFonts w:ascii="Times New Roman" w:eastAsia="Times New Roman" w:hAnsi="Times New Roman"/>
          <w:i/>
          <w:sz w:val="24"/>
          <w:szCs w:val="24"/>
        </w:rPr>
        <w:t xml:space="preserve">Meloidogyne </w:t>
      </w:r>
      <w:r w:rsidRPr="00C62B5B">
        <w:rPr>
          <w:rFonts w:ascii="Times New Roman" w:eastAsia="Times New Roman" w:hAnsi="Times New Roman"/>
          <w:sz w:val="24"/>
          <w:szCs w:val="24"/>
        </w:rPr>
        <w:t>spp.</w:t>
      </w:r>
    </w:p>
    <w:p w14:paraId="72B9EA1A"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Integrate effective new nematicidal products into management systems </w:t>
      </w:r>
    </w:p>
    <w:p w14:paraId="6156CA6D" w14:textId="0DEB3493"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Integrate cover- and rotation-crop</w:t>
      </w:r>
      <w:r w:rsidR="00904AFB" w:rsidRPr="00C62B5B">
        <w:rPr>
          <w:rFonts w:ascii="Times New Roman" w:eastAsia="Times New Roman" w:hAnsi="Times New Roman"/>
          <w:sz w:val="24"/>
          <w:szCs w:val="24"/>
        </w:rPr>
        <w:t>s</w:t>
      </w:r>
      <w:r w:rsidRPr="00C62B5B">
        <w:rPr>
          <w:rFonts w:ascii="Times New Roman" w:eastAsia="Times New Roman" w:hAnsi="Times New Roman"/>
          <w:sz w:val="24"/>
          <w:szCs w:val="24"/>
        </w:rPr>
        <w:t xml:space="preserve"> into management systems </w:t>
      </w:r>
    </w:p>
    <w:p w14:paraId="59A08F7D"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Adjust and expand germplasm resistance screening </w:t>
      </w:r>
    </w:p>
    <w:p w14:paraId="7FAD8AB8"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Continue screening for new and emerging nematode pathogens</w:t>
      </w:r>
    </w:p>
    <w:p w14:paraId="3FAFACA8" w14:textId="77777777"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Publish preliminary results where possible</w:t>
      </w:r>
    </w:p>
    <w:p w14:paraId="517F6D97" w14:textId="1AAF2FCF" w:rsidR="00DA1665" w:rsidRPr="00C62B5B" w:rsidRDefault="00DA1665" w:rsidP="00C62B5B">
      <w:pPr>
        <w:numPr>
          <w:ilvl w:val="0"/>
          <w:numId w:val="9"/>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Conduct grower education, webinars, field days, publish outreach materials, conduct site visits</w:t>
      </w:r>
    </w:p>
    <w:p w14:paraId="12467486" w14:textId="27418F3E" w:rsidR="002104C1" w:rsidRPr="00C62B5B" w:rsidRDefault="00CF3630" w:rsidP="00C62B5B">
      <w:pPr>
        <w:numPr>
          <w:ilvl w:val="0"/>
          <w:numId w:val="9"/>
        </w:numPr>
        <w:spacing w:after="0" w:line="240" w:lineRule="auto"/>
        <w:rPr>
          <w:rFonts w:ascii="Times New Roman" w:eastAsia="Times New Roman" w:hAnsi="Times New Roman"/>
          <w:sz w:val="24"/>
          <w:szCs w:val="24"/>
        </w:rPr>
      </w:pPr>
      <w:r w:rsidRPr="00C62B5B">
        <w:rPr>
          <w:rFonts w:ascii="Times New Roman" w:hAnsi="Times New Roman"/>
          <w:sz w:val="24"/>
          <w:szCs w:val="24"/>
        </w:rPr>
        <w:t xml:space="preserve">Test </w:t>
      </w:r>
      <w:r w:rsidR="002104C1" w:rsidRPr="00C62B5B">
        <w:rPr>
          <w:rFonts w:ascii="Times New Roman" w:hAnsi="Times New Roman"/>
          <w:sz w:val="24"/>
          <w:szCs w:val="24"/>
        </w:rPr>
        <w:t xml:space="preserve">10 hemp cultivars for susceptibility to lesion nematode. </w:t>
      </w:r>
      <w:r w:rsidRPr="00C62B5B">
        <w:rPr>
          <w:rFonts w:ascii="Times New Roman" w:hAnsi="Times New Roman"/>
          <w:sz w:val="24"/>
          <w:szCs w:val="24"/>
        </w:rPr>
        <w:t>If</w:t>
      </w:r>
      <w:r w:rsidR="002104C1" w:rsidRPr="00C62B5B">
        <w:rPr>
          <w:rFonts w:ascii="Times New Roman" w:hAnsi="Times New Roman"/>
          <w:sz w:val="24"/>
          <w:szCs w:val="24"/>
        </w:rPr>
        <w:t xml:space="preserve"> any of those cultivars prove susceptible to this nematode, another 10 cultivars will be tested in years 4 and 5.</w:t>
      </w:r>
    </w:p>
    <w:p w14:paraId="0BADD400" w14:textId="6E5086DC" w:rsidR="00043142" w:rsidRPr="00C62B5B" w:rsidRDefault="00043142" w:rsidP="00C62B5B">
      <w:pPr>
        <w:numPr>
          <w:ilvl w:val="0"/>
          <w:numId w:val="9"/>
        </w:numPr>
        <w:spacing w:after="0" w:line="240" w:lineRule="auto"/>
        <w:rPr>
          <w:rFonts w:ascii="Times New Roman" w:eastAsia="Times New Roman" w:hAnsi="Times New Roman"/>
          <w:sz w:val="24"/>
          <w:szCs w:val="24"/>
        </w:rPr>
      </w:pPr>
      <w:r w:rsidRPr="00C62B5B">
        <w:rPr>
          <w:rFonts w:ascii="Times New Roman" w:hAnsi="Times New Roman"/>
          <w:sz w:val="24"/>
          <w:szCs w:val="24"/>
        </w:rPr>
        <w:t>Elucidate t</w:t>
      </w:r>
      <w:r w:rsidR="00B92EC8" w:rsidRPr="00C62B5B">
        <w:rPr>
          <w:rFonts w:ascii="Times New Roman" w:hAnsi="Times New Roman"/>
          <w:sz w:val="24"/>
          <w:szCs w:val="24"/>
        </w:rPr>
        <w:t>h</w:t>
      </w:r>
      <w:r w:rsidRPr="00C62B5B">
        <w:rPr>
          <w:rFonts w:ascii="Times New Roman" w:hAnsi="Times New Roman"/>
          <w:sz w:val="24"/>
          <w:szCs w:val="24"/>
        </w:rPr>
        <w:t>e relationship of XTD to reniform nematode.</w:t>
      </w:r>
    </w:p>
    <w:p w14:paraId="209C1B6A" w14:textId="778EC6A7" w:rsidR="00DA1665" w:rsidRPr="00C62B5B" w:rsidRDefault="00DA1665" w:rsidP="00C62B5B">
      <w:p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2025</w:t>
      </w:r>
    </w:p>
    <w:p w14:paraId="350D085F" w14:textId="708FB1AA" w:rsidR="00DA1665" w:rsidRPr="00C62B5B" w:rsidRDefault="00DA1665" w:rsidP="00C62B5B">
      <w:pPr>
        <w:numPr>
          <w:ilvl w:val="0"/>
          <w:numId w:val="10"/>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Analyze and publish germplasm resistance screening results</w:t>
      </w:r>
      <w:r w:rsidR="00C62B5B" w:rsidRPr="00C62B5B">
        <w:rPr>
          <w:rFonts w:ascii="Times New Roman" w:eastAsia="Times New Roman" w:hAnsi="Times New Roman"/>
          <w:sz w:val="24"/>
          <w:szCs w:val="24"/>
        </w:rPr>
        <w:t xml:space="preserve">, and </w:t>
      </w:r>
      <w:r w:rsidRPr="00C62B5B">
        <w:rPr>
          <w:rFonts w:ascii="Times New Roman" w:eastAsia="Times New Roman" w:hAnsi="Times New Roman"/>
          <w:sz w:val="24"/>
          <w:szCs w:val="24"/>
        </w:rPr>
        <w:t xml:space="preserve">data on suppressive soils for potential nematode management practices </w:t>
      </w:r>
    </w:p>
    <w:p w14:paraId="5006F2F6" w14:textId="26416F5C" w:rsidR="00DA1665" w:rsidRPr="00C62B5B" w:rsidRDefault="00DA1665" w:rsidP="00C62B5B">
      <w:pPr>
        <w:numPr>
          <w:ilvl w:val="0"/>
          <w:numId w:val="10"/>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Conclude and evaluate long-term impacts of cover- and rotation-crop experiments</w:t>
      </w:r>
      <w:r w:rsidR="00C62B5B" w:rsidRPr="00C62B5B">
        <w:rPr>
          <w:rFonts w:ascii="Times New Roman" w:eastAsia="Times New Roman" w:hAnsi="Times New Roman"/>
          <w:sz w:val="24"/>
          <w:szCs w:val="24"/>
        </w:rPr>
        <w:t>, and integrate into management systems</w:t>
      </w:r>
      <w:r w:rsidRPr="00C62B5B">
        <w:rPr>
          <w:rFonts w:ascii="Times New Roman" w:eastAsia="Times New Roman" w:hAnsi="Times New Roman"/>
          <w:sz w:val="24"/>
          <w:szCs w:val="24"/>
        </w:rPr>
        <w:t xml:space="preserve"> </w:t>
      </w:r>
    </w:p>
    <w:p w14:paraId="35A3A807" w14:textId="77777777" w:rsidR="00DA1665" w:rsidRPr="00C62B5B" w:rsidRDefault="00DA1665" w:rsidP="00C62B5B">
      <w:pPr>
        <w:numPr>
          <w:ilvl w:val="0"/>
          <w:numId w:val="10"/>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Integrate effective new nematicidal products into management systems </w:t>
      </w:r>
    </w:p>
    <w:p w14:paraId="43E4E48A" w14:textId="77777777" w:rsidR="00DA1665" w:rsidRPr="00C62B5B" w:rsidRDefault="00DA1665" w:rsidP="00C62B5B">
      <w:pPr>
        <w:numPr>
          <w:ilvl w:val="0"/>
          <w:numId w:val="10"/>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Conclude primary screening for new and emerging nematode pathogens and publish data</w:t>
      </w:r>
    </w:p>
    <w:p w14:paraId="3F204C16" w14:textId="77777777" w:rsidR="00DA1665" w:rsidRPr="00C62B5B" w:rsidRDefault="00DA1665" w:rsidP="00C62B5B">
      <w:pPr>
        <w:numPr>
          <w:ilvl w:val="0"/>
          <w:numId w:val="10"/>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Publish results </w:t>
      </w:r>
    </w:p>
    <w:p w14:paraId="5513CC8C" w14:textId="7CFF2F2D" w:rsidR="00DA1665" w:rsidRPr="00C62B5B" w:rsidRDefault="00DA1665" w:rsidP="00C62B5B">
      <w:pPr>
        <w:numPr>
          <w:ilvl w:val="0"/>
          <w:numId w:val="10"/>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Conduct grower education, field days, publish outreach materials, conduct site visits</w:t>
      </w:r>
    </w:p>
    <w:p w14:paraId="739AE78E" w14:textId="41C9A9AA" w:rsidR="00DA1665" w:rsidRPr="00C62B5B" w:rsidRDefault="00DA1665" w:rsidP="00C62B5B">
      <w:p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br/>
        <w:t>2026</w:t>
      </w:r>
    </w:p>
    <w:p w14:paraId="18B2247B" w14:textId="77777777" w:rsidR="00DA1665" w:rsidRPr="00C62B5B" w:rsidRDefault="00DA1665" w:rsidP="00C62B5B">
      <w:pPr>
        <w:numPr>
          <w:ilvl w:val="0"/>
          <w:numId w:val="11"/>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 xml:space="preserve">Analyze data, present reports at stakeholder and professional meetings, and publish results in peer-reviewed journals. </w:t>
      </w:r>
    </w:p>
    <w:p w14:paraId="052E39C3" w14:textId="272639FF" w:rsidR="00DA1665" w:rsidRDefault="00DA1665" w:rsidP="00C62B5B">
      <w:pPr>
        <w:numPr>
          <w:ilvl w:val="0"/>
          <w:numId w:val="11"/>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Publish fact sheets aimed at nematode management and soil biology of nematodes</w:t>
      </w:r>
      <w:r w:rsidR="008B772B">
        <w:rPr>
          <w:rFonts w:ascii="Times New Roman" w:eastAsia="Times New Roman" w:hAnsi="Times New Roman"/>
          <w:sz w:val="24"/>
          <w:szCs w:val="24"/>
        </w:rPr>
        <w:t>.</w:t>
      </w:r>
    </w:p>
    <w:p w14:paraId="008BAA81" w14:textId="707EC33C" w:rsidR="008B772B" w:rsidRPr="00C62B5B" w:rsidRDefault="008B772B" w:rsidP="00C62B5B">
      <w:pPr>
        <w:numPr>
          <w:ilvl w:val="0"/>
          <w:numId w:val="1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Update Cover Crop recommendations website.</w:t>
      </w:r>
    </w:p>
    <w:p w14:paraId="77EA47B8" w14:textId="4A14C4E4" w:rsidR="00B1311C" w:rsidRPr="00C62B5B" w:rsidRDefault="00DA1665" w:rsidP="00C62B5B">
      <w:pPr>
        <w:numPr>
          <w:ilvl w:val="0"/>
          <w:numId w:val="11"/>
        </w:numPr>
        <w:spacing w:after="0" w:line="240" w:lineRule="auto"/>
        <w:rPr>
          <w:rFonts w:ascii="Times New Roman" w:eastAsia="Times New Roman" w:hAnsi="Times New Roman"/>
          <w:sz w:val="24"/>
          <w:szCs w:val="24"/>
        </w:rPr>
      </w:pPr>
      <w:r w:rsidRPr="00C62B5B">
        <w:rPr>
          <w:rFonts w:ascii="Times New Roman" w:eastAsia="Times New Roman" w:hAnsi="Times New Roman"/>
          <w:sz w:val="24"/>
          <w:szCs w:val="24"/>
        </w:rPr>
        <w:t>Continue grower education</w:t>
      </w:r>
      <w:r w:rsidR="008B772B">
        <w:rPr>
          <w:rFonts w:ascii="Times New Roman" w:eastAsia="Times New Roman" w:hAnsi="Times New Roman"/>
          <w:sz w:val="24"/>
          <w:szCs w:val="24"/>
        </w:rPr>
        <w:t>.</w:t>
      </w:r>
    </w:p>
    <w:p w14:paraId="489DDF95" w14:textId="5541D063" w:rsidR="00701726" w:rsidRDefault="00701726" w:rsidP="00C62B5B">
      <w:pPr>
        <w:spacing w:after="0" w:line="240" w:lineRule="auto"/>
        <w:rPr>
          <w:rFonts w:ascii="Times New Roman" w:hAnsi="Times New Roman"/>
          <w:sz w:val="24"/>
          <w:szCs w:val="24"/>
        </w:rPr>
      </w:pPr>
    </w:p>
    <w:p w14:paraId="58E43B15" w14:textId="383EFD49" w:rsidR="00454409" w:rsidRDefault="00454409" w:rsidP="00C62B5B">
      <w:pPr>
        <w:spacing w:after="0" w:line="240" w:lineRule="auto"/>
        <w:rPr>
          <w:rFonts w:ascii="Times New Roman" w:hAnsi="Times New Roman"/>
          <w:sz w:val="24"/>
          <w:szCs w:val="24"/>
        </w:rPr>
      </w:pPr>
    </w:p>
    <w:p w14:paraId="2F5F5704" w14:textId="77777777" w:rsidR="00454409" w:rsidRPr="00454409" w:rsidRDefault="00454409" w:rsidP="00454409">
      <w:pPr>
        <w:shd w:val="clear" w:color="auto" w:fill="FFFFFF"/>
        <w:spacing w:before="15" w:after="15" w:line="240" w:lineRule="auto"/>
        <w:outlineLvl w:val="3"/>
        <w:rPr>
          <w:rFonts w:ascii="Times New Roman" w:eastAsia="Times New Roman" w:hAnsi="Times New Roman"/>
          <w:b/>
          <w:bCs/>
          <w:color w:val="4B4441"/>
          <w:sz w:val="28"/>
          <w:szCs w:val="28"/>
          <w:lang w:val="en"/>
        </w:rPr>
      </w:pPr>
      <w:r w:rsidRPr="00454409">
        <w:rPr>
          <w:rFonts w:ascii="Times New Roman" w:eastAsia="Times New Roman" w:hAnsi="Times New Roman"/>
          <w:b/>
          <w:bCs/>
          <w:color w:val="4B4441"/>
          <w:sz w:val="28"/>
          <w:szCs w:val="28"/>
          <w:lang w:val="en"/>
        </w:rPr>
        <w:t>Outreach Plan</w:t>
      </w:r>
    </w:p>
    <w:p w14:paraId="6387A558" w14:textId="69AD95CA" w:rsidR="00454409" w:rsidRDefault="00454409" w:rsidP="00DB774B">
      <w:pPr>
        <w:spacing w:after="0" w:line="240" w:lineRule="auto"/>
        <w:ind w:firstLine="720"/>
        <w:rPr>
          <w:rFonts w:ascii="Times New Roman" w:hAnsi="Times New Roman"/>
          <w:sz w:val="24"/>
          <w:szCs w:val="24"/>
        </w:rPr>
      </w:pPr>
      <w:r>
        <w:rPr>
          <w:rFonts w:ascii="Times New Roman" w:hAnsi="Times New Roman"/>
          <w:sz w:val="24"/>
          <w:szCs w:val="24"/>
        </w:rPr>
        <w:t>See Objective 4 in Methods.</w:t>
      </w:r>
    </w:p>
    <w:p w14:paraId="7451B79F" w14:textId="7DFE4DE9" w:rsidR="00454409" w:rsidRDefault="00454409" w:rsidP="00C62B5B">
      <w:pPr>
        <w:spacing w:after="0" w:line="240" w:lineRule="auto"/>
        <w:rPr>
          <w:rFonts w:ascii="Times New Roman" w:hAnsi="Times New Roman"/>
          <w:sz w:val="24"/>
          <w:szCs w:val="24"/>
        </w:rPr>
      </w:pPr>
    </w:p>
    <w:p w14:paraId="1FFFED4A" w14:textId="77777777" w:rsidR="00454409" w:rsidRDefault="00454409" w:rsidP="00C62B5B">
      <w:pPr>
        <w:spacing w:after="0" w:line="240" w:lineRule="auto"/>
        <w:rPr>
          <w:rFonts w:ascii="Times New Roman" w:hAnsi="Times New Roman"/>
          <w:sz w:val="24"/>
          <w:szCs w:val="24"/>
        </w:rPr>
      </w:pPr>
    </w:p>
    <w:p w14:paraId="2A47075F" w14:textId="0D24C73D" w:rsidR="004504E7" w:rsidRPr="004504E7" w:rsidRDefault="004504E7" w:rsidP="00C62B5B">
      <w:pPr>
        <w:spacing w:after="0" w:line="240" w:lineRule="auto"/>
        <w:rPr>
          <w:rFonts w:ascii="Times New Roman" w:hAnsi="Times New Roman"/>
          <w:b/>
          <w:sz w:val="28"/>
          <w:szCs w:val="24"/>
        </w:rPr>
      </w:pPr>
      <w:r w:rsidRPr="004504E7">
        <w:rPr>
          <w:rFonts w:ascii="Times New Roman" w:hAnsi="Times New Roman"/>
          <w:b/>
          <w:sz w:val="28"/>
          <w:szCs w:val="24"/>
        </w:rPr>
        <w:t>Organization / Governance</w:t>
      </w:r>
    </w:p>
    <w:p w14:paraId="4426C85D" w14:textId="7EE9CF4C" w:rsidR="004504E7" w:rsidRPr="00454409" w:rsidRDefault="004504E7" w:rsidP="00DB774B">
      <w:pPr>
        <w:spacing w:after="0" w:line="240" w:lineRule="auto"/>
        <w:ind w:firstLine="720"/>
        <w:rPr>
          <w:rFonts w:ascii="Times New Roman" w:hAnsi="Times New Roman"/>
          <w:sz w:val="24"/>
          <w:szCs w:val="24"/>
        </w:rPr>
      </w:pPr>
      <w:r w:rsidRPr="00454409">
        <w:rPr>
          <w:rFonts w:ascii="Times New Roman" w:hAnsi="Times New Roman"/>
          <w:sz w:val="24"/>
          <w:szCs w:val="24"/>
          <w:lang w:val="en"/>
        </w:rPr>
        <w:t>The technical committee will consist of at least one voting member from each of the participating states (</w:t>
      </w:r>
      <w:r w:rsidR="00454409">
        <w:rPr>
          <w:rFonts w:ascii="Times New Roman" w:hAnsi="Times New Roman"/>
          <w:sz w:val="24"/>
          <w:szCs w:val="24"/>
          <w:lang w:val="en"/>
        </w:rPr>
        <w:t>Appendix</w:t>
      </w:r>
      <w:r w:rsidRPr="00454409">
        <w:rPr>
          <w:rFonts w:ascii="Times New Roman" w:hAnsi="Times New Roman"/>
          <w:sz w:val="24"/>
          <w:szCs w:val="24"/>
          <w:lang w:val="en"/>
        </w:rPr>
        <w:t xml:space="preserve"> </w:t>
      </w:r>
      <w:r w:rsidR="00454409" w:rsidRPr="00454409">
        <w:rPr>
          <w:rFonts w:ascii="Times New Roman" w:hAnsi="Times New Roman"/>
          <w:sz w:val="24"/>
          <w:szCs w:val="24"/>
          <w:lang w:val="en"/>
        </w:rPr>
        <w:t>E</w:t>
      </w:r>
      <w:r w:rsidRPr="00454409">
        <w:rPr>
          <w:rFonts w:ascii="Times New Roman" w:hAnsi="Times New Roman"/>
          <w:sz w:val="24"/>
          <w:szCs w:val="24"/>
          <w:lang w:val="en"/>
        </w:rPr>
        <w:t xml:space="preserve">), the administrative advisor, and the NIFA representative. The technical committee will elect a chairperson, secretary, and at least one member-at-large to serve as an executive committee that will serve two years. The regional Technical committee will meet annually to report on the research results obtained, discuss and exchange information and ideas and to plan and coordinate next year’s work relating to the objectives of this proposal. A coordinator for each of the objectives may be designated to facilitate the coordination and reporting of the research being conducted by the collaborators. The technical committee may </w:t>
      </w:r>
      <w:r w:rsidRPr="00454409">
        <w:rPr>
          <w:rFonts w:ascii="Times New Roman" w:hAnsi="Times New Roman"/>
          <w:sz w:val="24"/>
          <w:szCs w:val="24"/>
          <w:lang w:val="en"/>
        </w:rPr>
        <w:lastRenderedPageBreak/>
        <w:t>invite other scientists with experience in biological control, crop production systems, integrated pest management, sustainable agricultural practices, and others to participate in the annual meeting to provide specific information and strengthen the discussion.</w:t>
      </w:r>
    </w:p>
    <w:p w14:paraId="79DD97DD" w14:textId="46BB7BA8" w:rsidR="004504E7" w:rsidRDefault="004504E7" w:rsidP="00C62B5B">
      <w:pPr>
        <w:spacing w:after="0" w:line="240" w:lineRule="auto"/>
        <w:rPr>
          <w:rFonts w:ascii="Times New Roman" w:hAnsi="Times New Roman"/>
          <w:sz w:val="24"/>
          <w:szCs w:val="24"/>
        </w:rPr>
      </w:pPr>
    </w:p>
    <w:p w14:paraId="2183AC82" w14:textId="77777777" w:rsidR="00454409" w:rsidRDefault="00454409" w:rsidP="00C62B5B">
      <w:pPr>
        <w:spacing w:after="0" w:line="240" w:lineRule="auto"/>
        <w:rPr>
          <w:rFonts w:ascii="Times New Roman" w:hAnsi="Times New Roman"/>
          <w:sz w:val="24"/>
          <w:szCs w:val="24"/>
        </w:rPr>
      </w:pPr>
    </w:p>
    <w:p w14:paraId="64FCEAAB" w14:textId="391CA95D" w:rsidR="004504E7" w:rsidRPr="001965DF" w:rsidRDefault="004504E7" w:rsidP="004504E7">
      <w:pPr>
        <w:spacing w:after="0" w:line="240" w:lineRule="auto"/>
        <w:rPr>
          <w:rFonts w:ascii="Times New Roman" w:hAnsi="Times New Roman"/>
          <w:b/>
          <w:sz w:val="28"/>
          <w:szCs w:val="24"/>
        </w:rPr>
      </w:pPr>
      <w:r>
        <w:rPr>
          <w:rFonts w:ascii="Times New Roman" w:hAnsi="Times New Roman"/>
          <w:b/>
          <w:sz w:val="28"/>
          <w:szCs w:val="24"/>
        </w:rPr>
        <w:t>Literature</w:t>
      </w:r>
      <w:r w:rsidRPr="001965DF">
        <w:rPr>
          <w:rFonts w:ascii="Times New Roman" w:hAnsi="Times New Roman"/>
          <w:b/>
          <w:sz w:val="28"/>
          <w:szCs w:val="24"/>
        </w:rPr>
        <w:t xml:space="preserve"> Cited</w:t>
      </w:r>
    </w:p>
    <w:p w14:paraId="55C39EBA" w14:textId="79350005"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Avendaño, F., Schabenberger, O., Pierce, F.J. </w:t>
      </w:r>
      <w:r w:rsidR="00EF7833" w:rsidRPr="002C1CA3">
        <w:rPr>
          <w:rFonts w:ascii="Times New Roman" w:hAnsi="Times New Roman"/>
          <w:sz w:val="24"/>
          <w:szCs w:val="24"/>
        </w:rPr>
        <w:t>and</w:t>
      </w:r>
      <w:r w:rsidRPr="002C1CA3">
        <w:rPr>
          <w:rFonts w:ascii="Times New Roman" w:hAnsi="Times New Roman"/>
          <w:sz w:val="24"/>
          <w:szCs w:val="24"/>
        </w:rPr>
        <w:t xml:space="preserve"> Melakeberhan, H. 2003. Geostatistical analysis of field spatial distribution patterns of soybean cyst nematode. </w:t>
      </w:r>
      <w:r w:rsidRPr="002C1CA3">
        <w:rPr>
          <w:rFonts w:ascii="Times New Roman" w:hAnsi="Times New Roman"/>
          <w:iCs/>
          <w:sz w:val="24"/>
          <w:szCs w:val="24"/>
        </w:rPr>
        <w:t>Agronomy Journal</w:t>
      </w:r>
      <w:r w:rsidRPr="002C1CA3">
        <w:rPr>
          <w:rFonts w:ascii="Times New Roman" w:hAnsi="Times New Roman"/>
          <w:i/>
          <w:iCs/>
          <w:sz w:val="24"/>
          <w:szCs w:val="24"/>
        </w:rPr>
        <w:t xml:space="preserve"> </w:t>
      </w:r>
      <w:r w:rsidRPr="002C1CA3">
        <w:rPr>
          <w:rFonts w:ascii="Times New Roman" w:hAnsi="Times New Roman"/>
          <w:sz w:val="24"/>
          <w:szCs w:val="24"/>
        </w:rPr>
        <w:t>95</w:t>
      </w:r>
      <w:r w:rsidR="00343DC4" w:rsidRPr="002C1CA3">
        <w:rPr>
          <w:rFonts w:ascii="Times New Roman" w:hAnsi="Times New Roman"/>
          <w:sz w:val="24"/>
          <w:szCs w:val="24"/>
        </w:rPr>
        <w:t>:</w:t>
      </w:r>
      <w:r w:rsidRPr="002C1CA3">
        <w:rPr>
          <w:rFonts w:ascii="Times New Roman" w:hAnsi="Times New Roman"/>
          <w:sz w:val="24"/>
          <w:szCs w:val="24"/>
        </w:rPr>
        <w:t xml:space="preserve"> 936-948.</w:t>
      </w:r>
    </w:p>
    <w:p w14:paraId="4CAD2208" w14:textId="77777777"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Bao, Y., and Neher, D. A. 2011. Survey of lesion and northern root-knot nematodes associated with vegetables in Vermont. Nematropica 41:98-106.</w:t>
      </w:r>
    </w:p>
    <w:p w14:paraId="7EDE2635" w14:textId="77777777" w:rsidR="00424763" w:rsidRPr="002C1CA3" w:rsidRDefault="00424763" w:rsidP="002C1CA3">
      <w:pPr>
        <w:spacing w:after="120" w:line="240" w:lineRule="auto"/>
        <w:rPr>
          <w:rFonts w:ascii="Times New Roman" w:hAnsi="Times New Roman"/>
          <w:color w:val="000000" w:themeColor="text1"/>
          <w:sz w:val="24"/>
          <w:szCs w:val="24"/>
        </w:rPr>
      </w:pPr>
      <w:r w:rsidRPr="002C1CA3">
        <w:rPr>
          <w:rFonts w:ascii="Times New Roman" w:eastAsia="Times New Roman" w:hAnsi="Times New Roman"/>
          <w:sz w:val="24"/>
          <w:szCs w:val="24"/>
        </w:rPr>
        <w:t>Baidoo, R., T. M. Mengistu, R. McSorley, R. H. Stamps, J. A. Brito, and W. T. Crow. 2017. Management of root-knot nematode (</w:t>
      </w:r>
      <w:r w:rsidRPr="002C1CA3">
        <w:rPr>
          <w:rStyle w:val="Emphasis"/>
          <w:rFonts w:ascii="Times New Roman" w:eastAsia="Times New Roman" w:hAnsi="Times New Roman"/>
          <w:sz w:val="24"/>
          <w:szCs w:val="24"/>
        </w:rPr>
        <w:t>Meloidogyne incognita</w:t>
      </w:r>
      <w:r w:rsidRPr="002C1CA3">
        <w:rPr>
          <w:rFonts w:ascii="Times New Roman" w:eastAsia="Times New Roman" w:hAnsi="Times New Roman"/>
          <w:sz w:val="24"/>
          <w:szCs w:val="24"/>
        </w:rPr>
        <w:t xml:space="preserve">) on </w:t>
      </w:r>
      <w:r w:rsidRPr="002C1CA3">
        <w:rPr>
          <w:rStyle w:val="Emphasis"/>
          <w:rFonts w:ascii="Times New Roman" w:eastAsia="Times New Roman" w:hAnsi="Times New Roman"/>
          <w:sz w:val="24"/>
          <w:szCs w:val="24"/>
        </w:rPr>
        <w:t>Pittosporum tobira</w:t>
      </w:r>
      <w:r w:rsidRPr="002C1CA3">
        <w:rPr>
          <w:rFonts w:ascii="Times New Roman" w:eastAsia="Times New Roman" w:hAnsi="Times New Roman"/>
          <w:sz w:val="24"/>
          <w:szCs w:val="24"/>
        </w:rPr>
        <w:t xml:space="preserve"> under greenhouse, field, and on-farm conditions in Florida. Journal of Nematology 49:133-139.</w:t>
      </w:r>
    </w:p>
    <w:p w14:paraId="33736B3E" w14:textId="42F5EAE9" w:rsidR="00612CCF" w:rsidRPr="002C1CA3" w:rsidRDefault="00612CCF" w:rsidP="002C1CA3">
      <w:pPr>
        <w:autoSpaceDE w:val="0"/>
        <w:autoSpaceDN w:val="0"/>
        <w:adjustRightInd w:val="0"/>
        <w:spacing w:after="120" w:line="240" w:lineRule="auto"/>
        <w:rPr>
          <w:rFonts w:ascii="Times New Roman" w:hAnsi="Times New Roman"/>
          <w:sz w:val="24"/>
          <w:szCs w:val="24"/>
        </w:rPr>
      </w:pPr>
      <w:r w:rsidRPr="002C1CA3">
        <w:rPr>
          <w:rFonts w:ascii="Times New Roman" w:eastAsiaTheme="minorHAnsi" w:hAnsi="Times New Roman"/>
          <w:sz w:val="24"/>
          <w:szCs w:val="24"/>
        </w:rPr>
        <w:t>Bongers, T., 1990. The maturity index, an ecological measure of environmental disturbance based on nematode species composition. Oecologia 83</w:t>
      </w:r>
      <w:r w:rsidR="00343DC4" w:rsidRPr="002C1CA3">
        <w:rPr>
          <w:rFonts w:ascii="Times New Roman" w:eastAsiaTheme="minorHAnsi" w:hAnsi="Times New Roman"/>
          <w:sz w:val="24"/>
          <w:szCs w:val="24"/>
        </w:rPr>
        <w:t>:</w:t>
      </w:r>
      <w:r w:rsidRPr="002C1CA3">
        <w:rPr>
          <w:rFonts w:ascii="Times New Roman" w:eastAsiaTheme="minorHAnsi" w:hAnsi="Times New Roman"/>
          <w:sz w:val="24"/>
          <w:szCs w:val="24"/>
        </w:rPr>
        <w:t xml:space="preserve"> 14–19.</w:t>
      </w:r>
      <w:r w:rsidRPr="002C1CA3">
        <w:rPr>
          <w:rFonts w:ascii="Times New Roman" w:hAnsi="Times New Roman"/>
          <w:sz w:val="24"/>
          <w:szCs w:val="24"/>
        </w:rPr>
        <w:t xml:space="preserve"> </w:t>
      </w:r>
    </w:p>
    <w:p w14:paraId="769AE716" w14:textId="46B14E5F" w:rsidR="00343DC4" w:rsidRPr="002C1CA3" w:rsidRDefault="00343DC4" w:rsidP="002C1CA3">
      <w:pPr>
        <w:autoSpaceDE w:val="0"/>
        <w:autoSpaceDN w:val="0"/>
        <w:adjustRightInd w:val="0"/>
        <w:spacing w:after="120" w:line="240" w:lineRule="auto"/>
        <w:rPr>
          <w:rFonts w:ascii="Times New Roman" w:eastAsiaTheme="minorHAnsi" w:hAnsi="Times New Roman"/>
          <w:sz w:val="24"/>
          <w:szCs w:val="24"/>
        </w:rPr>
      </w:pPr>
      <w:r w:rsidRPr="002C1CA3">
        <w:rPr>
          <w:rFonts w:ascii="Times New Roman" w:eastAsiaTheme="minorHAnsi" w:hAnsi="Times New Roman"/>
          <w:sz w:val="24"/>
          <w:szCs w:val="24"/>
        </w:rPr>
        <w:t>Bradley, E.B., and M. Duffy. 1982. The value of plant resistance to soybean cyst nematode: A case study of ‘Forrest’ soybean. Nat. Resource Economics Staff Report, USDA, Washington, DC.</w:t>
      </w:r>
    </w:p>
    <w:p w14:paraId="28FF6C4B" w14:textId="37CE0B79"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Carta, L. K., Handoo, Z. A., Li, S., Kantor, M., Bauchan, G., McCann, D., Gabriel, C. K., Yu, Q., Reed, S., Koch, J., Martin, D., and Burke, D. J.  2020.  Beech leaf disease symptoms caused by newly recognized nematode subspecies </w:t>
      </w:r>
      <w:r w:rsidRPr="002C1CA3">
        <w:rPr>
          <w:rFonts w:ascii="Times New Roman" w:hAnsi="Times New Roman"/>
          <w:i/>
          <w:sz w:val="24"/>
          <w:szCs w:val="24"/>
        </w:rPr>
        <w:t>Litylenchus crenatae mccannii</w:t>
      </w:r>
      <w:r w:rsidRPr="002C1CA3">
        <w:rPr>
          <w:rFonts w:ascii="Times New Roman" w:hAnsi="Times New Roman"/>
          <w:sz w:val="24"/>
          <w:szCs w:val="24"/>
        </w:rPr>
        <w:t xml:space="preserve"> (Anguinata) described from </w:t>
      </w:r>
      <w:r w:rsidRPr="002C1CA3">
        <w:rPr>
          <w:rFonts w:ascii="Times New Roman" w:hAnsi="Times New Roman"/>
          <w:i/>
          <w:sz w:val="24"/>
          <w:szCs w:val="24"/>
        </w:rPr>
        <w:t>Fagus grandifolia</w:t>
      </w:r>
      <w:r w:rsidRPr="002C1CA3">
        <w:rPr>
          <w:rFonts w:ascii="Times New Roman" w:hAnsi="Times New Roman"/>
          <w:sz w:val="24"/>
          <w:szCs w:val="24"/>
        </w:rPr>
        <w:t xml:space="preserve"> in North America.  Forest Pathology 50:e12580.</w:t>
      </w:r>
    </w:p>
    <w:p w14:paraId="69EA357C" w14:textId="18930AFA"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Cheng Z., Melakeberhan H., Mennan S. </w:t>
      </w:r>
      <w:r w:rsidR="00EF7833" w:rsidRPr="002C1CA3">
        <w:rPr>
          <w:rFonts w:ascii="Times New Roman" w:hAnsi="Times New Roman"/>
          <w:sz w:val="24"/>
          <w:szCs w:val="24"/>
        </w:rPr>
        <w:t>and</w:t>
      </w:r>
      <w:r w:rsidRPr="002C1CA3">
        <w:rPr>
          <w:rFonts w:ascii="Times New Roman" w:hAnsi="Times New Roman"/>
          <w:sz w:val="24"/>
          <w:szCs w:val="24"/>
        </w:rPr>
        <w:t xml:space="preserve"> Grewal P.S. 2018. Relationship between soybean cyst nematode </w:t>
      </w:r>
      <w:r w:rsidRPr="002C1CA3">
        <w:rPr>
          <w:rFonts w:ascii="Times New Roman" w:hAnsi="Times New Roman"/>
          <w:i/>
          <w:sz w:val="24"/>
          <w:szCs w:val="24"/>
        </w:rPr>
        <w:t>Heterodera glycines</w:t>
      </w:r>
      <w:r w:rsidRPr="002C1CA3">
        <w:rPr>
          <w:rFonts w:ascii="Times New Roman" w:hAnsi="Times New Roman"/>
          <w:sz w:val="24"/>
          <w:szCs w:val="24"/>
        </w:rPr>
        <w:t xml:space="preserve"> and soil nematode community under long-term tillage and crop rotation. Nematropica 48: 101-115.</w:t>
      </w:r>
    </w:p>
    <w:p w14:paraId="07137095" w14:textId="77777777" w:rsidR="00424763" w:rsidRPr="002C1CA3" w:rsidRDefault="00424763" w:rsidP="002C1CA3">
      <w:pPr>
        <w:spacing w:after="120" w:line="240" w:lineRule="auto"/>
        <w:rPr>
          <w:ins w:id="123" w:author="James Kotcon" w:date="2021-01-05T20:29:00Z"/>
          <w:rFonts w:ascii="Times New Roman" w:hAnsi="Times New Roman"/>
          <w:color w:val="000000" w:themeColor="text1"/>
          <w:sz w:val="24"/>
          <w:szCs w:val="24"/>
        </w:rPr>
      </w:pPr>
      <w:r w:rsidRPr="002C1CA3">
        <w:rPr>
          <w:rFonts w:ascii="Times New Roman" w:eastAsia="Times New Roman" w:hAnsi="Times New Roman"/>
          <w:sz w:val="24"/>
          <w:szCs w:val="24"/>
        </w:rPr>
        <w:t>Crow, W. T., J. P. Becker, and J. H. Baird. 2017. New golf course nematicides. Golf Course Management 85:66-71.</w:t>
      </w:r>
    </w:p>
    <w:p w14:paraId="5912D7BF" w14:textId="77777777" w:rsidR="004504E7" w:rsidRPr="002C1CA3" w:rsidRDefault="004504E7" w:rsidP="002C1CA3">
      <w:pPr>
        <w:spacing w:after="120" w:line="240" w:lineRule="auto"/>
        <w:rPr>
          <w:rFonts w:ascii="Times New Roman" w:hAnsi="Times New Roman"/>
          <w:bCs/>
          <w:sz w:val="24"/>
          <w:szCs w:val="24"/>
          <w:shd w:val="clear" w:color="auto" w:fill="FFFFFF"/>
        </w:rPr>
      </w:pPr>
      <w:proofErr w:type="spellStart"/>
      <w:r w:rsidRPr="00AF1654">
        <w:rPr>
          <w:rFonts w:ascii="Times New Roman" w:hAnsi="Times New Roman"/>
          <w:bCs/>
          <w:sz w:val="24"/>
          <w:szCs w:val="24"/>
          <w:lang w:val="es-ES_tradnl"/>
          <w:rPrChange w:id="124" w:author="Quintanilla Tornel, Marisol" w:date="2021-05-02T19:55:00Z">
            <w:rPr>
              <w:rFonts w:ascii="Times New Roman" w:hAnsi="Times New Roman"/>
              <w:bCs/>
              <w:sz w:val="24"/>
              <w:szCs w:val="24"/>
            </w:rPr>
          </w:rPrChange>
        </w:rPr>
        <w:t>Dandurand</w:t>
      </w:r>
      <w:proofErr w:type="spellEnd"/>
      <w:r w:rsidRPr="00AF1654">
        <w:rPr>
          <w:rFonts w:ascii="Times New Roman" w:hAnsi="Times New Roman"/>
          <w:bCs/>
          <w:sz w:val="24"/>
          <w:szCs w:val="24"/>
          <w:lang w:val="es-ES_tradnl"/>
          <w:rPrChange w:id="125" w:author="Quintanilla Tornel, Marisol" w:date="2021-05-02T19:55:00Z">
            <w:rPr>
              <w:rFonts w:ascii="Times New Roman" w:hAnsi="Times New Roman"/>
              <w:bCs/>
              <w:sz w:val="24"/>
              <w:szCs w:val="24"/>
            </w:rPr>
          </w:rPrChange>
        </w:rPr>
        <w:t xml:space="preserve"> L. M., </w:t>
      </w:r>
      <w:proofErr w:type="spellStart"/>
      <w:r w:rsidRPr="00AF1654">
        <w:rPr>
          <w:rFonts w:ascii="Times New Roman" w:hAnsi="Times New Roman"/>
          <w:bCs/>
          <w:sz w:val="24"/>
          <w:szCs w:val="24"/>
          <w:lang w:val="es-ES_tradnl"/>
          <w:rPrChange w:id="126" w:author="Quintanilla Tornel, Marisol" w:date="2021-05-02T19:55:00Z">
            <w:rPr>
              <w:rFonts w:ascii="Times New Roman" w:hAnsi="Times New Roman"/>
              <w:bCs/>
              <w:sz w:val="24"/>
              <w:szCs w:val="24"/>
            </w:rPr>
          </w:rPrChange>
        </w:rPr>
        <w:t>Zasada</w:t>
      </w:r>
      <w:proofErr w:type="spellEnd"/>
      <w:r w:rsidRPr="00AF1654">
        <w:rPr>
          <w:rFonts w:ascii="Times New Roman" w:hAnsi="Times New Roman"/>
          <w:bCs/>
          <w:sz w:val="24"/>
          <w:szCs w:val="24"/>
          <w:lang w:val="es-ES_tradnl"/>
          <w:rPrChange w:id="127" w:author="Quintanilla Tornel, Marisol" w:date="2021-05-02T19:55:00Z">
            <w:rPr>
              <w:rFonts w:ascii="Times New Roman" w:hAnsi="Times New Roman"/>
              <w:bCs/>
              <w:sz w:val="24"/>
              <w:szCs w:val="24"/>
            </w:rPr>
          </w:rPrChange>
        </w:rPr>
        <w:t xml:space="preserve">, I.A., and </w:t>
      </w:r>
      <w:proofErr w:type="spellStart"/>
      <w:r w:rsidRPr="00AF1654">
        <w:rPr>
          <w:rFonts w:ascii="Times New Roman" w:hAnsi="Times New Roman"/>
          <w:bCs/>
          <w:sz w:val="24"/>
          <w:szCs w:val="24"/>
          <w:lang w:val="es-ES_tradnl"/>
          <w:rPrChange w:id="128" w:author="Quintanilla Tornel, Marisol" w:date="2021-05-02T19:55:00Z">
            <w:rPr>
              <w:rFonts w:ascii="Times New Roman" w:hAnsi="Times New Roman"/>
              <w:bCs/>
              <w:sz w:val="24"/>
              <w:szCs w:val="24"/>
            </w:rPr>
          </w:rPrChange>
        </w:rPr>
        <w:t>LaMondia</w:t>
      </w:r>
      <w:proofErr w:type="spellEnd"/>
      <w:r w:rsidRPr="00AF1654">
        <w:rPr>
          <w:rFonts w:ascii="Times New Roman" w:hAnsi="Times New Roman"/>
          <w:bCs/>
          <w:sz w:val="24"/>
          <w:szCs w:val="24"/>
          <w:lang w:val="es-ES_tradnl"/>
          <w:rPrChange w:id="129" w:author="Quintanilla Tornel, Marisol" w:date="2021-05-02T19:55:00Z">
            <w:rPr>
              <w:rFonts w:ascii="Times New Roman" w:hAnsi="Times New Roman"/>
              <w:bCs/>
              <w:sz w:val="24"/>
              <w:szCs w:val="24"/>
            </w:rPr>
          </w:rPrChange>
        </w:rPr>
        <w:t xml:space="preserve">, J. A. 2019. </w:t>
      </w:r>
      <w:r w:rsidRPr="002C1CA3">
        <w:rPr>
          <w:rFonts w:ascii="Times New Roman" w:hAnsi="Times New Roman"/>
          <w:bCs/>
          <w:sz w:val="24"/>
          <w:szCs w:val="24"/>
        </w:rPr>
        <w:t xml:space="preserve">Effect of the trap crop, </w:t>
      </w:r>
      <w:r w:rsidRPr="002C1CA3">
        <w:rPr>
          <w:rFonts w:ascii="Times New Roman" w:hAnsi="Times New Roman"/>
          <w:bCs/>
          <w:i/>
          <w:sz w:val="24"/>
          <w:szCs w:val="24"/>
        </w:rPr>
        <w:t>Solanum sisymbriifolium,</w:t>
      </w:r>
      <w:r w:rsidRPr="002C1CA3">
        <w:rPr>
          <w:rFonts w:ascii="Times New Roman" w:hAnsi="Times New Roman"/>
          <w:bCs/>
          <w:sz w:val="24"/>
          <w:szCs w:val="24"/>
        </w:rPr>
        <w:t xml:space="preserve"> on </w:t>
      </w:r>
      <w:r w:rsidRPr="002C1CA3">
        <w:rPr>
          <w:rFonts w:ascii="Times New Roman" w:hAnsi="Times New Roman"/>
          <w:bCs/>
          <w:i/>
          <w:sz w:val="24"/>
          <w:szCs w:val="24"/>
        </w:rPr>
        <w:t>Globodera pallida</w:t>
      </w:r>
      <w:r w:rsidRPr="002C1CA3">
        <w:rPr>
          <w:rFonts w:ascii="Times New Roman" w:hAnsi="Times New Roman"/>
          <w:bCs/>
          <w:sz w:val="24"/>
          <w:szCs w:val="24"/>
        </w:rPr>
        <w:t xml:space="preserve">, </w:t>
      </w:r>
      <w:r w:rsidRPr="002C1CA3">
        <w:rPr>
          <w:rFonts w:ascii="Times New Roman" w:hAnsi="Times New Roman"/>
          <w:bCs/>
          <w:i/>
          <w:sz w:val="24"/>
          <w:szCs w:val="24"/>
        </w:rPr>
        <w:t>Globodera tabacum</w:t>
      </w:r>
      <w:r w:rsidRPr="002C1CA3">
        <w:rPr>
          <w:rFonts w:ascii="Times New Roman" w:hAnsi="Times New Roman"/>
          <w:bCs/>
          <w:sz w:val="24"/>
          <w:szCs w:val="24"/>
        </w:rPr>
        <w:t xml:space="preserve">, and </w:t>
      </w:r>
      <w:r w:rsidRPr="002C1CA3">
        <w:rPr>
          <w:rFonts w:ascii="Times New Roman" w:hAnsi="Times New Roman"/>
          <w:bCs/>
          <w:i/>
          <w:sz w:val="24"/>
          <w:szCs w:val="24"/>
        </w:rPr>
        <w:t xml:space="preserve">Globodera ellingtonae. </w:t>
      </w:r>
      <w:r w:rsidRPr="002C1CA3">
        <w:rPr>
          <w:rFonts w:ascii="Times New Roman" w:hAnsi="Times New Roman"/>
          <w:bCs/>
          <w:sz w:val="24"/>
          <w:szCs w:val="24"/>
        </w:rPr>
        <w:t>Journal of Nematology 51:1-11.</w:t>
      </w:r>
      <w:r w:rsidRPr="002C1CA3">
        <w:rPr>
          <w:rFonts w:ascii="Times New Roman" w:hAnsi="Times New Roman"/>
          <w:bCs/>
          <w:sz w:val="24"/>
          <w:szCs w:val="24"/>
          <w:shd w:val="clear" w:color="auto" w:fill="FFFFFF"/>
        </w:rPr>
        <w:t xml:space="preserve"> ISSN (Online) 2640-396X, DOI: 10.21307/jofnem-2019-030, Mar 2019</w:t>
      </w:r>
    </w:p>
    <w:p w14:paraId="42EBA456" w14:textId="20C0FEB6"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Cast</w:t>
      </w:r>
      <w:r w:rsidR="00F13C0F" w:rsidRPr="002C1CA3">
        <w:rPr>
          <w:rFonts w:ascii="Times New Roman" w:hAnsi="Times New Roman"/>
          <w:sz w:val="24"/>
          <w:szCs w:val="24"/>
        </w:rPr>
        <w:t>a</w:t>
      </w:r>
      <w:r w:rsidRPr="002C1CA3">
        <w:rPr>
          <w:rFonts w:ascii="Times New Roman" w:hAnsi="Times New Roman"/>
          <w:sz w:val="24"/>
          <w:szCs w:val="24"/>
        </w:rPr>
        <w:t xml:space="preserve">gnone-Sereno, J. C. 2012. </w:t>
      </w:r>
      <w:r w:rsidRPr="002C1CA3">
        <w:rPr>
          <w:rFonts w:ascii="Times New Roman" w:hAnsi="Times New Roman"/>
          <w:i/>
          <w:sz w:val="24"/>
          <w:szCs w:val="24"/>
        </w:rPr>
        <w:t>Meloidogyne enterolobii</w:t>
      </w:r>
      <w:r w:rsidRPr="002C1CA3">
        <w:rPr>
          <w:rFonts w:ascii="Times New Roman" w:hAnsi="Times New Roman"/>
          <w:sz w:val="24"/>
          <w:szCs w:val="24"/>
        </w:rPr>
        <w:t xml:space="preserve"> (= </w:t>
      </w:r>
      <w:r w:rsidRPr="002C1CA3">
        <w:rPr>
          <w:rFonts w:ascii="Times New Roman" w:hAnsi="Times New Roman"/>
          <w:i/>
          <w:sz w:val="24"/>
          <w:szCs w:val="24"/>
        </w:rPr>
        <w:t>M. mayaguensis</w:t>
      </w:r>
      <w:r w:rsidRPr="002C1CA3">
        <w:rPr>
          <w:rFonts w:ascii="Times New Roman" w:hAnsi="Times New Roman"/>
          <w:sz w:val="24"/>
          <w:szCs w:val="24"/>
        </w:rPr>
        <w:t>): Profile of an emerging, highly pathogenic, root-knot nematode species. Nematology 14:133-138.</w:t>
      </w:r>
    </w:p>
    <w:p w14:paraId="650C4AEF" w14:textId="77777777"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Desaeger, J., and Noling, J.  2017. Foliar or bud nematodes in Florida Strawberries.  University of Florida Extension &lt; </w:t>
      </w:r>
      <w:hyperlink r:id="rId15" w:history="1">
        <w:r w:rsidRPr="002C1CA3">
          <w:rPr>
            <w:rStyle w:val="Hyperlink"/>
            <w:rFonts w:ascii="Times New Roman" w:hAnsi="Times New Roman"/>
            <w:color w:val="auto"/>
            <w:sz w:val="24"/>
            <w:szCs w:val="24"/>
          </w:rPr>
          <w:t>https://edis.ifas.ufl.edu/pdffiles/IN/IN118400.pdf</w:t>
        </w:r>
      </w:hyperlink>
      <w:r w:rsidRPr="002C1CA3">
        <w:rPr>
          <w:rFonts w:ascii="Times New Roman" w:hAnsi="Times New Roman"/>
          <w:sz w:val="24"/>
          <w:szCs w:val="24"/>
        </w:rPr>
        <w:t>&gt;.</w:t>
      </w:r>
    </w:p>
    <w:p w14:paraId="23A3AEE8" w14:textId="4AB2F14F"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lang w:val="nl-BE"/>
        </w:rPr>
        <w:t xml:space="preserve">Ferris, H., Bongers, T. </w:t>
      </w:r>
      <w:r w:rsidR="00EF7833" w:rsidRPr="002C1CA3">
        <w:rPr>
          <w:rFonts w:ascii="Times New Roman" w:hAnsi="Times New Roman"/>
          <w:sz w:val="24"/>
          <w:szCs w:val="24"/>
          <w:lang w:val="nl-BE"/>
        </w:rPr>
        <w:t>and</w:t>
      </w:r>
      <w:r w:rsidRPr="002C1CA3">
        <w:rPr>
          <w:rFonts w:ascii="Times New Roman" w:hAnsi="Times New Roman"/>
          <w:sz w:val="24"/>
          <w:szCs w:val="24"/>
          <w:lang w:val="nl-BE"/>
        </w:rPr>
        <w:t xml:space="preserve"> De Goede, R.G.M. 2001. </w:t>
      </w:r>
      <w:r w:rsidRPr="002C1CA3">
        <w:rPr>
          <w:rFonts w:ascii="Times New Roman" w:hAnsi="Times New Roman"/>
          <w:sz w:val="24"/>
          <w:szCs w:val="24"/>
        </w:rPr>
        <w:t>A framework for soil food web diagnostics: extension of the nematode faunal analysis concept. Applied Soil Ecology 18</w:t>
      </w:r>
      <w:r w:rsidR="00343DC4" w:rsidRPr="002C1CA3">
        <w:rPr>
          <w:rFonts w:ascii="Times New Roman" w:hAnsi="Times New Roman"/>
          <w:sz w:val="24"/>
          <w:szCs w:val="24"/>
        </w:rPr>
        <w:t>:</w:t>
      </w:r>
      <w:r w:rsidRPr="002C1CA3">
        <w:rPr>
          <w:rFonts w:ascii="Times New Roman" w:hAnsi="Times New Roman"/>
          <w:sz w:val="24"/>
          <w:szCs w:val="24"/>
        </w:rPr>
        <w:t xml:space="preserve"> 13-29.</w:t>
      </w:r>
    </w:p>
    <w:p w14:paraId="5979CC54" w14:textId="5AE5EBAB"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Grabau Z.J., Zar Maung Z.T., Noyes D.C., Baas D.G., Werling B.P., Brainard D.C. </w:t>
      </w:r>
      <w:r w:rsidR="00EF7833" w:rsidRPr="002C1CA3">
        <w:rPr>
          <w:rFonts w:ascii="Times New Roman" w:hAnsi="Times New Roman"/>
          <w:sz w:val="24"/>
          <w:szCs w:val="24"/>
        </w:rPr>
        <w:t>and</w:t>
      </w:r>
      <w:r w:rsidRPr="002C1CA3">
        <w:rPr>
          <w:rFonts w:ascii="Times New Roman" w:hAnsi="Times New Roman"/>
          <w:sz w:val="24"/>
          <w:szCs w:val="24"/>
        </w:rPr>
        <w:t xml:space="preserve"> Melakeberhan H. 2017. Effects of cover crops on </w:t>
      </w:r>
      <w:r w:rsidRPr="002C1CA3">
        <w:rPr>
          <w:rFonts w:ascii="Times New Roman" w:hAnsi="Times New Roman"/>
          <w:i/>
          <w:iCs/>
          <w:sz w:val="24"/>
          <w:szCs w:val="24"/>
        </w:rPr>
        <w:t>Pratylenchus penetrans</w:t>
      </w:r>
      <w:r w:rsidRPr="002C1CA3">
        <w:rPr>
          <w:rFonts w:ascii="Times New Roman" w:hAnsi="Times New Roman"/>
          <w:sz w:val="24"/>
          <w:szCs w:val="24"/>
        </w:rPr>
        <w:t xml:space="preserve"> and the nematode community in carrot production. </w:t>
      </w:r>
      <w:r w:rsidRPr="002C1CA3">
        <w:rPr>
          <w:rFonts w:ascii="Times New Roman" w:hAnsi="Times New Roman"/>
          <w:iCs/>
          <w:sz w:val="24"/>
          <w:szCs w:val="24"/>
        </w:rPr>
        <w:t>Journal of Nematology</w:t>
      </w:r>
      <w:r w:rsidRPr="002C1CA3">
        <w:rPr>
          <w:rFonts w:ascii="Times New Roman" w:hAnsi="Times New Roman"/>
          <w:i/>
          <w:iCs/>
          <w:sz w:val="24"/>
          <w:szCs w:val="24"/>
        </w:rPr>
        <w:t xml:space="preserve"> </w:t>
      </w:r>
      <w:r w:rsidRPr="002C1CA3">
        <w:rPr>
          <w:rFonts w:ascii="Times New Roman" w:hAnsi="Times New Roman"/>
          <w:sz w:val="24"/>
          <w:szCs w:val="24"/>
        </w:rPr>
        <w:t>49: 114.</w:t>
      </w:r>
    </w:p>
    <w:p w14:paraId="30A08862" w14:textId="759421AB"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lastRenderedPageBreak/>
        <w:t xml:space="preserve">Habteweld A.W., Brainard D.C., Kravchenko A.N., Grewal P.S. </w:t>
      </w:r>
      <w:r w:rsidR="00EF7833" w:rsidRPr="002C1CA3">
        <w:rPr>
          <w:rFonts w:ascii="Times New Roman" w:hAnsi="Times New Roman"/>
          <w:sz w:val="24"/>
          <w:szCs w:val="24"/>
        </w:rPr>
        <w:t>and</w:t>
      </w:r>
      <w:r w:rsidRPr="002C1CA3">
        <w:rPr>
          <w:rFonts w:ascii="Times New Roman" w:hAnsi="Times New Roman"/>
          <w:sz w:val="24"/>
          <w:szCs w:val="24"/>
        </w:rPr>
        <w:t xml:space="preserve"> Melakeberhan H. 2018. Effects of plant and animal waste-based compost amendments on soil food web, soil properties, and yield and quality of fresh market and processing carrot cultivars. Nematology 20: 147-168. </w:t>
      </w:r>
      <w:r w:rsidRPr="002C1CA3">
        <w:rPr>
          <w:rFonts w:ascii="Times New Roman" w:hAnsi="Times New Roman"/>
          <w:bCs/>
          <w:sz w:val="24"/>
          <w:szCs w:val="24"/>
          <w:lang w:val="en"/>
        </w:rPr>
        <w:t>DOI:</w:t>
      </w:r>
      <w:r w:rsidRPr="002C1CA3">
        <w:rPr>
          <w:rFonts w:ascii="Times New Roman" w:hAnsi="Times New Roman"/>
          <w:b/>
          <w:bCs/>
          <w:sz w:val="24"/>
          <w:szCs w:val="24"/>
          <w:lang w:val="en"/>
        </w:rPr>
        <w:t xml:space="preserve"> </w:t>
      </w:r>
      <w:hyperlink r:id="rId16" w:history="1">
        <w:r w:rsidRPr="002C1CA3">
          <w:rPr>
            <w:rStyle w:val="Hyperlink"/>
            <w:rFonts w:ascii="Times New Roman" w:hAnsi="Times New Roman"/>
            <w:color w:val="auto"/>
            <w:sz w:val="24"/>
            <w:szCs w:val="24"/>
            <w:lang w:val="en"/>
          </w:rPr>
          <w:t>10.1163/15685411-00003130</w:t>
        </w:r>
      </w:hyperlink>
      <w:r w:rsidRPr="002C1CA3">
        <w:rPr>
          <w:rFonts w:ascii="Times New Roman" w:hAnsi="Times New Roman"/>
          <w:bCs/>
          <w:iCs/>
          <w:sz w:val="24"/>
          <w:szCs w:val="24"/>
        </w:rPr>
        <w:t>.</w:t>
      </w:r>
    </w:p>
    <w:p w14:paraId="68F12CEC" w14:textId="2F3BE5A2" w:rsidR="000929CA" w:rsidRPr="002C1CA3" w:rsidRDefault="000929CA" w:rsidP="002C1CA3">
      <w:pPr>
        <w:spacing w:after="120" w:line="240" w:lineRule="auto"/>
        <w:rPr>
          <w:rFonts w:ascii="Times New Roman" w:hAnsi="Times New Roman"/>
          <w:sz w:val="24"/>
          <w:szCs w:val="24"/>
        </w:rPr>
      </w:pPr>
      <w:r w:rsidRPr="002C1CA3">
        <w:rPr>
          <w:rFonts w:ascii="Times New Roman" w:hAnsi="Times New Roman"/>
          <w:sz w:val="24"/>
          <w:szCs w:val="24"/>
        </w:rPr>
        <w:t>Halford, P. D., Russell, M. D., and Evans, K.  2008.  Use of resistant and susceptible potato cultivars in the trap cropping of potato cyst nem</w:t>
      </w:r>
      <w:r w:rsidR="00C961FA" w:rsidRPr="002C1CA3">
        <w:rPr>
          <w:rFonts w:ascii="Times New Roman" w:hAnsi="Times New Roman"/>
          <w:sz w:val="24"/>
          <w:szCs w:val="24"/>
        </w:rPr>
        <w:t>a</w:t>
      </w:r>
      <w:r w:rsidRPr="002C1CA3">
        <w:rPr>
          <w:rFonts w:ascii="Times New Roman" w:hAnsi="Times New Roman"/>
          <w:sz w:val="24"/>
          <w:szCs w:val="24"/>
        </w:rPr>
        <w:t xml:space="preserve">todes, </w:t>
      </w:r>
      <w:r w:rsidRPr="002C1CA3">
        <w:rPr>
          <w:rFonts w:ascii="Times New Roman" w:hAnsi="Times New Roman"/>
          <w:i/>
          <w:sz w:val="24"/>
          <w:szCs w:val="24"/>
        </w:rPr>
        <w:t>Globodera pallida</w:t>
      </w:r>
      <w:r w:rsidRPr="002C1CA3">
        <w:rPr>
          <w:rFonts w:ascii="Times New Roman" w:hAnsi="Times New Roman"/>
          <w:sz w:val="24"/>
          <w:szCs w:val="24"/>
        </w:rPr>
        <w:t xml:space="preserve"> and </w:t>
      </w:r>
      <w:r w:rsidRPr="002C1CA3">
        <w:rPr>
          <w:rFonts w:ascii="Times New Roman" w:hAnsi="Times New Roman"/>
          <w:i/>
          <w:sz w:val="24"/>
          <w:szCs w:val="24"/>
        </w:rPr>
        <w:t>G. rostochiensis</w:t>
      </w:r>
      <w:r w:rsidRPr="002C1CA3">
        <w:rPr>
          <w:rFonts w:ascii="Times New Roman" w:hAnsi="Times New Roman"/>
          <w:sz w:val="24"/>
          <w:szCs w:val="24"/>
        </w:rPr>
        <w:t>.  Annals of Applied Biology 134: 321-327.</w:t>
      </w:r>
    </w:p>
    <w:p w14:paraId="199CF796" w14:textId="7886DDA0"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Hare, R. 2019. The guava root-knot nematode – A new pest in Louisiana.  LSU Agriculture Center </w:t>
      </w:r>
      <w:hyperlink r:id="rId17" w:history="1">
        <w:r w:rsidRPr="002C1CA3">
          <w:rPr>
            <w:rStyle w:val="Hyperlink"/>
            <w:rFonts w:ascii="Times New Roman" w:hAnsi="Times New Roman"/>
            <w:color w:val="auto"/>
            <w:sz w:val="24"/>
            <w:szCs w:val="24"/>
          </w:rPr>
          <w:t>https://www.lsuagcenter.com/profiles/coverstreet/articles/page1531770181050</w:t>
        </w:r>
      </w:hyperlink>
      <w:r w:rsidRPr="002C1CA3">
        <w:rPr>
          <w:rFonts w:ascii="Times New Roman" w:hAnsi="Times New Roman"/>
          <w:sz w:val="24"/>
          <w:szCs w:val="24"/>
        </w:rPr>
        <w:t>.</w:t>
      </w:r>
    </w:p>
    <w:p w14:paraId="35D3031E" w14:textId="77777777"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Hatfield, J. 2017. Turfgrass and climate change.  Agronomy Journal 109:1708-1718.</w:t>
      </w:r>
    </w:p>
    <w:p w14:paraId="6DF6C43E" w14:textId="77777777" w:rsidR="00343DC4" w:rsidRPr="00AE07B1" w:rsidRDefault="0060797D" w:rsidP="002C1CA3">
      <w:pPr>
        <w:spacing w:after="120" w:line="240" w:lineRule="auto"/>
        <w:rPr>
          <w:rFonts w:ascii="Times New Roman" w:hAnsi="Times New Roman"/>
          <w:sz w:val="24"/>
          <w:szCs w:val="24"/>
          <w:lang w:val="en"/>
          <w:rPrChange w:id="130" w:author="Lamondia, James" w:date="2021-04-30T15:48:00Z">
            <w:rPr>
              <w:rFonts w:ascii="Times New Roman" w:hAnsi="Times New Roman"/>
              <w:color w:val="534B48"/>
              <w:sz w:val="24"/>
              <w:szCs w:val="24"/>
              <w:lang w:val="en"/>
            </w:rPr>
          </w:rPrChange>
        </w:rPr>
      </w:pPr>
      <w:r w:rsidRPr="00AE07B1">
        <w:rPr>
          <w:rFonts w:ascii="Times New Roman" w:hAnsi="Times New Roman"/>
          <w:sz w:val="24"/>
          <w:szCs w:val="24"/>
          <w:lang w:val="en"/>
          <w:rPrChange w:id="131" w:author="Lamondia, James" w:date="2021-04-30T15:48:00Z">
            <w:rPr>
              <w:rFonts w:ascii="Times New Roman" w:hAnsi="Times New Roman"/>
              <w:color w:val="534B48"/>
              <w:sz w:val="24"/>
              <w:szCs w:val="24"/>
              <w:lang w:val="en"/>
            </w:rPr>
          </w:rPrChange>
        </w:rPr>
        <w:t xml:space="preserve">Hirunsalee, A., K.R. Barker, and M.K. Beute. 1995. Effects of peanut-tobacco rotations on population dynamics of </w:t>
      </w:r>
      <w:r w:rsidRPr="00AE07B1">
        <w:rPr>
          <w:rFonts w:ascii="Times New Roman" w:hAnsi="Times New Roman"/>
          <w:i/>
          <w:iCs/>
          <w:sz w:val="24"/>
          <w:szCs w:val="24"/>
          <w:lang w:val="en"/>
          <w:rPrChange w:id="132" w:author="Lamondia, James" w:date="2021-04-30T15:48:00Z">
            <w:rPr>
              <w:rFonts w:ascii="Times New Roman" w:hAnsi="Times New Roman"/>
              <w:i/>
              <w:iCs/>
              <w:color w:val="534B48"/>
              <w:sz w:val="24"/>
              <w:szCs w:val="24"/>
              <w:lang w:val="en"/>
            </w:rPr>
          </w:rPrChange>
        </w:rPr>
        <w:t>Meloidogyne arenaria</w:t>
      </w:r>
      <w:r w:rsidRPr="00AE07B1">
        <w:rPr>
          <w:rFonts w:ascii="Times New Roman" w:hAnsi="Times New Roman"/>
          <w:sz w:val="24"/>
          <w:szCs w:val="24"/>
          <w:lang w:val="en"/>
          <w:rPrChange w:id="133" w:author="Lamondia, James" w:date="2021-04-30T15:48:00Z">
            <w:rPr>
              <w:rFonts w:ascii="Times New Roman" w:hAnsi="Times New Roman"/>
              <w:color w:val="534B48"/>
              <w:sz w:val="24"/>
              <w:szCs w:val="24"/>
              <w:lang w:val="en"/>
            </w:rPr>
          </w:rPrChange>
        </w:rPr>
        <w:t xml:space="preserve"> in mixed race populations. Journal of Nematology 27:178-188. </w:t>
      </w:r>
    </w:p>
    <w:p w14:paraId="7A3E8350" w14:textId="61787B5C" w:rsidR="006C6B37" w:rsidRPr="00AE07B1" w:rsidRDefault="006C6B37" w:rsidP="002C1CA3">
      <w:pPr>
        <w:spacing w:after="120" w:line="240" w:lineRule="auto"/>
        <w:rPr>
          <w:rFonts w:ascii="Times New Roman" w:hAnsi="Times New Roman"/>
          <w:sz w:val="24"/>
          <w:szCs w:val="24"/>
        </w:rPr>
      </w:pPr>
      <w:r w:rsidRPr="00AE07B1">
        <w:rPr>
          <w:rFonts w:ascii="Times New Roman" w:hAnsi="Times New Roman"/>
          <w:sz w:val="24"/>
          <w:szCs w:val="24"/>
          <w:lang w:val="en"/>
          <w:rPrChange w:id="134" w:author="Lamondia, James" w:date="2021-04-30T15:48:00Z">
            <w:rPr>
              <w:rFonts w:ascii="Times New Roman" w:hAnsi="Times New Roman"/>
              <w:color w:val="534B48"/>
              <w:sz w:val="24"/>
              <w:szCs w:val="24"/>
              <w:lang w:val="en"/>
            </w:rPr>
          </w:rPrChange>
        </w:rPr>
        <w:t>Kerry, B. R. 1998. Progress towards biological control strategies for plant-parasitic nematodes. The 1998 Brighton Crop Protection Conference: Pests and Diseases 3:739-746.</w:t>
      </w:r>
    </w:p>
    <w:p w14:paraId="7B2B76A1" w14:textId="1DDE7516"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Markel, S.G., Tyl</w:t>
      </w:r>
      <w:r w:rsidR="00F13C0F" w:rsidRPr="002C1CA3">
        <w:rPr>
          <w:rFonts w:ascii="Times New Roman" w:hAnsi="Times New Roman"/>
          <w:sz w:val="24"/>
          <w:szCs w:val="24"/>
        </w:rPr>
        <w:t>k</w:t>
      </w:r>
      <w:r w:rsidRPr="002C1CA3">
        <w:rPr>
          <w:rFonts w:ascii="Times New Roman" w:hAnsi="Times New Roman"/>
          <w:sz w:val="24"/>
          <w:szCs w:val="24"/>
        </w:rPr>
        <w:t xml:space="preserve">a, G. L., Anderson, E. J., and van Esse, H. P.  2020. </w:t>
      </w:r>
      <w:r w:rsidRPr="002C1CA3">
        <w:rPr>
          <w:rFonts w:ascii="Times New Roman" w:hAnsi="Times New Roman"/>
          <w:iCs/>
          <w:sz w:val="24"/>
          <w:szCs w:val="24"/>
        </w:rPr>
        <w:t>Developing Public-Private Partnerships in Plant Pathology Extension: Case Studies and Opportunities in the United States</w:t>
      </w:r>
      <w:r w:rsidRPr="002C1CA3">
        <w:rPr>
          <w:rFonts w:ascii="Times New Roman" w:hAnsi="Times New Roman"/>
          <w:sz w:val="24"/>
          <w:szCs w:val="24"/>
        </w:rPr>
        <w:t>.</w:t>
      </w:r>
      <w:r w:rsidR="00F13C0F" w:rsidRPr="002C1CA3">
        <w:rPr>
          <w:rFonts w:ascii="Times New Roman" w:hAnsi="Times New Roman"/>
          <w:sz w:val="24"/>
          <w:szCs w:val="24"/>
        </w:rPr>
        <w:t xml:space="preserve"> </w:t>
      </w:r>
      <w:r w:rsidRPr="002C1CA3">
        <w:rPr>
          <w:rFonts w:ascii="Times New Roman" w:hAnsi="Times New Roman"/>
          <w:sz w:val="24"/>
          <w:szCs w:val="24"/>
        </w:rPr>
        <w:t>Ann</w:t>
      </w:r>
      <w:r w:rsidR="00F13C0F" w:rsidRPr="002C1CA3">
        <w:rPr>
          <w:rFonts w:ascii="Times New Roman" w:hAnsi="Times New Roman"/>
          <w:sz w:val="24"/>
          <w:szCs w:val="24"/>
        </w:rPr>
        <w:t>u</w:t>
      </w:r>
      <w:r w:rsidR="00343DC4" w:rsidRPr="002C1CA3">
        <w:rPr>
          <w:rFonts w:ascii="Times New Roman" w:hAnsi="Times New Roman"/>
          <w:sz w:val="24"/>
          <w:szCs w:val="24"/>
        </w:rPr>
        <w:t>al</w:t>
      </w:r>
      <w:r w:rsidRPr="002C1CA3">
        <w:rPr>
          <w:rFonts w:ascii="Times New Roman" w:hAnsi="Times New Roman"/>
          <w:sz w:val="24"/>
          <w:szCs w:val="24"/>
        </w:rPr>
        <w:t xml:space="preserve"> Rev</w:t>
      </w:r>
      <w:r w:rsidR="00343DC4" w:rsidRPr="002C1CA3">
        <w:rPr>
          <w:rFonts w:ascii="Times New Roman" w:hAnsi="Times New Roman"/>
          <w:sz w:val="24"/>
          <w:szCs w:val="24"/>
        </w:rPr>
        <w:t>iew</w:t>
      </w:r>
      <w:r w:rsidRPr="002C1CA3">
        <w:rPr>
          <w:rFonts w:ascii="Times New Roman" w:hAnsi="Times New Roman"/>
          <w:sz w:val="24"/>
          <w:szCs w:val="24"/>
        </w:rPr>
        <w:t xml:space="preserve"> Phytopathol</w:t>
      </w:r>
      <w:r w:rsidR="00343DC4" w:rsidRPr="002C1CA3">
        <w:rPr>
          <w:rFonts w:ascii="Times New Roman" w:hAnsi="Times New Roman"/>
          <w:sz w:val="24"/>
          <w:szCs w:val="24"/>
        </w:rPr>
        <w:t>ogy</w:t>
      </w:r>
      <w:r w:rsidRPr="002C1CA3">
        <w:rPr>
          <w:rFonts w:ascii="Times New Roman" w:hAnsi="Times New Roman"/>
          <w:sz w:val="24"/>
          <w:szCs w:val="24"/>
        </w:rPr>
        <w:t xml:space="preserve"> 58:161-180.   </w:t>
      </w:r>
    </w:p>
    <w:p w14:paraId="4D72EB6F" w14:textId="77777777"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McCarville, M. T., Marett, C. C., Gebhart, G. D., and Tylka, G. L. 2017. Increase in soybean cyst nematode virulence and reproduction on resistant soybean varieties in Iowa from 2001 to 2015 and the effects on soybean yields. Plant Health Progress 18:146-155.</w:t>
      </w:r>
    </w:p>
    <w:p w14:paraId="512A4224" w14:textId="77777777" w:rsidR="00183763" w:rsidRPr="00AE07B1" w:rsidRDefault="0060797D" w:rsidP="002C1CA3">
      <w:pPr>
        <w:spacing w:after="120" w:line="240" w:lineRule="auto"/>
        <w:rPr>
          <w:rFonts w:ascii="Times New Roman" w:hAnsi="Times New Roman"/>
          <w:bCs/>
          <w:sz w:val="24"/>
          <w:szCs w:val="24"/>
        </w:rPr>
      </w:pPr>
      <w:r w:rsidRPr="00AE07B1">
        <w:rPr>
          <w:rFonts w:ascii="Times New Roman" w:hAnsi="Times New Roman"/>
          <w:sz w:val="24"/>
          <w:szCs w:val="24"/>
          <w:lang w:val="en"/>
          <w:rPrChange w:id="135" w:author="Lamondia, James" w:date="2021-04-30T15:48:00Z">
            <w:rPr>
              <w:rFonts w:ascii="Times New Roman" w:hAnsi="Times New Roman"/>
              <w:color w:val="534B48"/>
              <w:sz w:val="24"/>
              <w:szCs w:val="24"/>
              <w:lang w:val="en"/>
            </w:rPr>
          </w:rPrChange>
        </w:rPr>
        <w:t xml:space="preserve">McSorley, R. and D.W. Dickson. 1995. Effect of tropical rotation crops on </w:t>
      </w:r>
      <w:r w:rsidRPr="00AE07B1">
        <w:rPr>
          <w:rStyle w:val="Emphasis"/>
          <w:rFonts w:ascii="Times New Roman" w:hAnsi="Times New Roman"/>
          <w:sz w:val="24"/>
          <w:szCs w:val="24"/>
          <w:lang w:val="en"/>
          <w:rPrChange w:id="136" w:author="Lamondia, James" w:date="2021-04-30T15:48:00Z">
            <w:rPr>
              <w:rStyle w:val="Emphasis"/>
              <w:rFonts w:ascii="Times New Roman" w:hAnsi="Times New Roman"/>
              <w:color w:val="534B48"/>
              <w:sz w:val="24"/>
              <w:szCs w:val="24"/>
              <w:lang w:val="en"/>
            </w:rPr>
          </w:rPrChange>
        </w:rPr>
        <w:t>Meloidogyne</w:t>
      </w:r>
      <w:r w:rsidRPr="00AE07B1">
        <w:rPr>
          <w:rFonts w:ascii="Times New Roman" w:hAnsi="Times New Roman"/>
          <w:sz w:val="24"/>
          <w:szCs w:val="24"/>
          <w:lang w:val="en"/>
          <w:rPrChange w:id="137" w:author="Lamondia, James" w:date="2021-04-30T15:48:00Z">
            <w:rPr>
              <w:rFonts w:ascii="Times New Roman" w:hAnsi="Times New Roman"/>
              <w:color w:val="534B48"/>
              <w:sz w:val="24"/>
              <w:szCs w:val="24"/>
              <w:lang w:val="en"/>
            </w:rPr>
          </w:rPrChange>
        </w:rPr>
        <w:t xml:space="preserve"> </w:t>
      </w:r>
      <w:r w:rsidRPr="00AE07B1">
        <w:rPr>
          <w:rStyle w:val="Emphasis"/>
          <w:rFonts w:ascii="Times New Roman" w:hAnsi="Times New Roman"/>
          <w:sz w:val="24"/>
          <w:szCs w:val="24"/>
          <w:lang w:val="en"/>
          <w:rPrChange w:id="138" w:author="Lamondia, James" w:date="2021-04-30T15:48:00Z">
            <w:rPr>
              <w:rStyle w:val="Emphasis"/>
              <w:rFonts w:ascii="Times New Roman" w:hAnsi="Times New Roman"/>
              <w:color w:val="534B48"/>
              <w:sz w:val="24"/>
              <w:szCs w:val="24"/>
              <w:lang w:val="en"/>
            </w:rPr>
          </w:rPrChange>
        </w:rPr>
        <w:t>incognita</w:t>
      </w:r>
      <w:r w:rsidRPr="00AE07B1">
        <w:rPr>
          <w:rFonts w:ascii="Times New Roman" w:hAnsi="Times New Roman"/>
          <w:sz w:val="24"/>
          <w:szCs w:val="24"/>
          <w:lang w:val="en"/>
          <w:rPrChange w:id="139" w:author="Lamondia, James" w:date="2021-04-30T15:48:00Z">
            <w:rPr>
              <w:rFonts w:ascii="Times New Roman" w:hAnsi="Times New Roman"/>
              <w:color w:val="534B48"/>
              <w:sz w:val="24"/>
              <w:szCs w:val="24"/>
              <w:lang w:val="en"/>
            </w:rPr>
          </w:rPrChange>
        </w:rPr>
        <w:t xml:space="preserve"> and other plant-parasitic nematodes. Supplement to the Journal of Nematology 27:535-544.</w:t>
      </w:r>
      <w:r w:rsidRPr="00AE07B1">
        <w:rPr>
          <w:rFonts w:ascii="Times New Roman" w:hAnsi="Times New Roman"/>
          <w:bCs/>
          <w:sz w:val="24"/>
          <w:szCs w:val="24"/>
        </w:rPr>
        <w:t xml:space="preserve"> </w:t>
      </w:r>
    </w:p>
    <w:p w14:paraId="41D14678" w14:textId="5530EE13" w:rsidR="00183763" w:rsidRPr="00AE07B1" w:rsidRDefault="0060797D" w:rsidP="002C1CA3">
      <w:pPr>
        <w:spacing w:after="120" w:line="240" w:lineRule="auto"/>
        <w:rPr>
          <w:rFonts w:ascii="Times New Roman" w:hAnsi="Times New Roman"/>
          <w:bCs/>
          <w:sz w:val="24"/>
          <w:szCs w:val="24"/>
        </w:rPr>
      </w:pPr>
      <w:r w:rsidRPr="00AE07B1">
        <w:rPr>
          <w:rFonts w:ascii="Times New Roman" w:hAnsi="Times New Roman"/>
          <w:sz w:val="24"/>
          <w:szCs w:val="24"/>
          <w:lang w:val="en"/>
          <w:rPrChange w:id="140" w:author="Lamondia, James" w:date="2021-04-30T15:48:00Z">
            <w:rPr>
              <w:rFonts w:ascii="Times New Roman" w:hAnsi="Times New Roman"/>
              <w:color w:val="534B48"/>
              <w:sz w:val="24"/>
              <w:szCs w:val="24"/>
              <w:lang w:val="en"/>
            </w:rPr>
          </w:rPrChange>
        </w:rPr>
        <w:t>McSorley, R. and R.N. Gallaher. 1992. Comparison of nematode population densities on six summer crops at seven sites in north Florida. Supplement to the Journal of Nematology 24:699-706.</w:t>
      </w:r>
      <w:r w:rsidRPr="00AE07B1">
        <w:rPr>
          <w:rFonts w:ascii="Times New Roman" w:hAnsi="Times New Roman"/>
          <w:bCs/>
          <w:sz w:val="24"/>
          <w:szCs w:val="24"/>
        </w:rPr>
        <w:t xml:space="preserve"> </w:t>
      </w:r>
    </w:p>
    <w:p w14:paraId="4CBEDF5C" w14:textId="5D3846DA" w:rsidR="004504E7" w:rsidRPr="002C1CA3" w:rsidRDefault="00183763" w:rsidP="002C1CA3">
      <w:pPr>
        <w:spacing w:after="120" w:line="240" w:lineRule="auto"/>
        <w:rPr>
          <w:rFonts w:ascii="Times New Roman" w:hAnsi="Times New Roman"/>
          <w:sz w:val="24"/>
          <w:szCs w:val="24"/>
        </w:rPr>
      </w:pPr>
      <w:r w:rsidRPr="002C1CA3">
        <w:rPr>
          <w:rFonts w:ascii="Times New Roman" w:hAnsi="Times New Roman"/>
          <w:bCs/>
          <w:sz w:val="24"/>
          <w:szCs w:val="24"/>
        </w:rPr>
        <w:t xml:space="preserve">Melakeberhan H., Maung Z.T.Z., </w:t>
      </w:r>
      <w:r w:rsidR="004504E7" w:rsidRPr="002C1CA3">
        <w:rPr>
          <w:rFonts w:ascii="Times New Roman" w:hAnsi="Times New Roman"/>
          <w:bCs/>
          <w:sz w:val="24"/>
          <w:szCs w:val="24"/>
        </w:rPr>
        <w:t xml:space="preserve">Lee C.L., Poindexter S. </w:t>
      </w:r>
      <w:r w:rsidR="00EF7833" w:rsidRPr="002C1CA3">
        <w:rPr>
          <w:rFonts w:ascii="Times New Roman" w:hAnsi="Times New Roman"/>
          <w:bCs/>
          <w:sz w:val="24"/>
          <w:szCs w:val="24"/>
        </w:rPr>
        <w:t>and</w:t>
      </w:r>
      <w:r w:rsidR="004504E7" w:rsidRPr="002C1CA3">
        <w:rPr>
          <w:rFonts w:ascii="Times New Roman" w:hAnsi="Times New Roman"/>
          <w:bCs/>
          <w:sz w:val="24"/>
          <w:szCs w:val="24"/>
        </w:rPr>
        <w:t xml:space="preserve"> Stewart J. 2018. Soil type-driven variable effects on cover- and rotation-crops, nematodes and soil food web in sugar beet fields reveal a roadmap for developing healthy soils. </w:t>
      </w:r>
      <w:r w:rsidR="004504E7" w:rsidRPr="002C1CA3">
        <w:rPr>
          <w:rFonts w:ascii="Times New Roman" w:hAnsi="Times New Roman"/>
          <w:bCs/>
          <w:iCs/>
          <w:sz w:val="24"/>
          <w:szCs w:val="24"/>
        </w:rPr>
        <w:t>European Journal of Soil Biology</w:t>
      </w:r>
      <w:r w:rsidR="004504E7" w:rsidRPr="002C1CA3">
        <w:rPr>
          <w:rFonts w:ascii="Times New Roman" w:hAnsi="Times New Roman"/>
          <w:bCs/>
          <w:sz w:val="24"/>
          <w:szCs w:val="24"/>
        </w:rPr>
        <w:t xml:space="preserve"> 85: 53-63. </w:t>
      </w:r>
    </w:p>
    <w:p w14:paraId="518BA4B0" w14:textId="7A6FCC25"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lang w:val="nl-BE"/>
        </w:rPr>
        <w:t xml:space="preserve">Melakeberhan, H., Wang, W., Kravchenko, A. </w:t>
      </w:r>
      <w:r w:rsidR="00EF7833" w:rsidRPr="002C1CA3">
        <w:rPr>
          <w:rFonts w:ascii="Times New Roman" w:hAnsi="Times New Roman"/>
          <w:sz w:val="24"/>
          <w:szCs w:val="24"/>
          <w:lang w:val="nl-BE"/>
        </w:rPr>
        <w:t>and</w:t>
      </w:r>
      <w:r w:rsidRPr="002C1CA3">
        <w:rPr>
          <w:rFonts w:ascii="Times New Roman" w:hAnsi="Times New Roman"/>
          <w:sz w:val="24"/>
          <w:szCs w:val="24"/>
          <w:lang w:val="nl-BE"/>
        </w:rPr>
        <w:t xml:space="preserve"> Thelen, K. 2015. </w:t>
      </w:r>
      <w:r w:rsidRPr="002C1CA3">
        <w:rPr>
          <w:rFonts w:ascii="Times New Roman" w:hAnsi="Times New Roman"/>
          <w:sz w:val="24"/>
          <w:szCs w:val="24"/>
        </w:rPr>
        <w:t xml:space="preserve">Effects of agronomic practices on the timeline of </w:t>
      </w:r>
      <w:r w:rsidRPr="002C1CA3">
        <w:rPr>
          <w:rFonts w:ascii="Times New Roman" w:hAnsi="Times New Roman"/>
          <w:i/>
          <w:sz w:val="24"/>
          <w:szCs w:val="24"/>
        </w:rPr>
        <w:t>Heterodera glycines</w:t>
      </w:r>
      <w:r w:rsidRPr="002C1CA3">
        <w:rPr>
          <w:rFonts w:ascii="Times New Roman" w:hAnsi="Times New Roman"/>
          <w:sz w:val="24"/>
          <w:szCs w:val="24"/>
        </w:rPr>
        <w:t xml:space="preserve"> establishment in a new location. Nematology </w:t>
      </w:r>
      <w:r w:rsidRPr="002C1CA3">
        <w:rPr>
          <w:rFonts w:ascii="Times New Roman" w:hAnsi="Times New Roman"/>
          <w:bCs/>
          <w:iCs/>
          <w:sz w:val="24"/>
          <w:szCs w:val="24"/>
        </w:rPr>
        <w:t>17, 705-713</w:t>
      </w:r>
      <w:r w:rsidRPr="002C1CA3">
        <w:rPr>
          <w:rFonts w:ascii="Times New Roman" w:hAnsi="Times New Roman"/>
          <w:sz w:val="24"/>
          <w:szCs w:val="24"/>
        </w:rPr>
        <w:t>. DOI: 10.1163/15685411-00002903.</w:t>
      </w:r>
    </w:p>
    <w:p w14:paraId="7539CCB9" w14:textId="09A51F43"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Melakeberhan, H., </w:t>
      </w:r>
      <w:r w:rsidR="00EF7833" w:rsidRPr="002C1CA3">
        <w:rPr>
          <w:rFonts w:ascii="Times New Roman" w:hAnsi="Times New Roman"/>
          <w:sz w:val="24"/>
          <w:szCs w:val="24"/>
        </w:rPr>
        <w:t>and</w:t>
      </w:r>
      <w:r w:rsidRPr="002C1CA3">
        <w:rPr>
          <w:rFonts w:ascii="Times New Roman" w:hAnsi="Times New Roman"/>
          <w:sz w:val="24"/>
          <w:szCs w:val="24"/>
        </w:rPr>
        <w:t xml:space="preserve"> Avendaño, M.F. 2008.  Spatio-temporal consideration of soil conditions and site-specific management of nematodes. Precision Agriculture 9: 341-354.</w:t>
      </w:r>
    </w:p>
    <w:p w14:paraId="4D48F738" w14:textId="07C3020D" w:rsidR="006C6B37" w:rsidRPr="00AF1654" w:rsidRDefault="006C6B37" w:rsidP="002C1CA3">
      <w:pPr>
        <w:spacing w:after="120" w:line="240" w:lineRule="auto"/>
        <w:rPr>
          <w:rFonts w:ascii="Times New Roman" w:hAnsi="Times New Roman"/>
          <w:sz w:val="24"/>
          <w:szCs w:val="24"/>
          <w:lang w:val="es-ES_tradnl"/>
          <w:rPrChange w:id="141" w:author="Quintanilla Tornel, Marisol" w:date="2021-05-02T19:55:00Z">
            <w:rPr>
              <w:rFonts w:ascii="Times New Roman" w:hAnsi="Times New Roman"/>
              <w:sz w:val="24"/>
              <w:szCs w:val="24"/>
            </w:rPr>
          </w:rPrChange>
        </w:rPr>
      </w:pPr>
      <w:r w:rsidRPr="00AE07B1">
        <w:rPr>
          <w:rFonts w:ascii="Times New Roman" w:hAnsi="Times New Roman"/>
          <w:sz w:val="24"/>
          <w:szCs w:val="24"/>
          <w:lang w:val="en"/>
          <w:rPrChange w:id="142" w:author="Lamondia, James" w:date="2021-04-30T15:47:00Z">
            <w:rPr>
              <w:rFonts w:ascii="Times New Roman" w:hAnsi="Times New Roman"/>
              <w:color w:val="534B48"/>
              <w:sz w:val="24"/>
              <w:szCs w:val="24"/>
              <w:lang w:val="en"/>
            </w:rPr>
          </w:rPrChange>
        </w:rPr>
        <w:t xml:space="preserve">Meyer, S. L. F., D. P. Roberts, D. J. Chitwood, L. K. Carta, R. D. Lumsden, and W. Mao. 2001. Application of </w:t>
      </w:r>
      <w:r w:rsidRPr="00AE07B1">
        <w:rPr>
          <w:rStyle w:val="Emphasis"/>
          <w:rFonts w:ascii="Times New Roman" w:hAnsi="Times New Roman"/>
          <w:sz w:val="24"/>
          <w:szCs w:val="24"/>
          <w:lang w:val="en"/>
          <w:rPrChange w:id="143" w:author="Lamondia, James" w:date="2021-04-30T15:47:00Z">
            <w:rPr>
              <w:rStyle w:val="Emphasis"/>
              <w:rFonts w:ascii="Times New Roman" w:hAnsi="Times New Roman"/>
              <w:color w:val="534B48"/>
              <w:sz w:val="24"/>
              <w:szCs w:val="24"/>
              <w:lang w:val="en"/>
            </w:rPr>
          </w:rPrChange>
        </w:rPr>
        <w:t>Burkholderia cepacia</w:t>
      </w:r>
      <w:r w:rsidRPr="00AE07B1">
        <w:rPr>
          <w:rFonts w:ascii="Times New Roman" w:hAnsi="Times New Roman"/>
          <w:sz w:val="24"/>
          <w:szCs w:val="24"/>
          <w:lang w:val="en"/>
          <w:rPrChange w:id="144" w:author="Lamondia, James" w:date="2021-04-30T15:47:00Z">
            <w:rPr>
              <w:rFonts w:ascii="Times New Roman" w:hAnsi="Times New Roman"/>
              <w:color w:val="534B48"/>
              <w:sz w:val="24"/>
              <w:szCs w:val="24"/>
              <w:lang w:val="en"/>
            </w:rPr>
          </w:rPrChange>
        </w:rPr>
        <w:t xml:space="preserve"> and </w:t>
      </w:r>
      <w:r w:rsidRPr="00AE07B1">
        <w:rPr>
          <w:rStyle w:val="Emphasis"/>
          <w:rFonts w:ascii="Times New Roman" w:hAnsi="Times New Roman"/>
          <w:sz w:val="24"/>
          <w:szCs w:val="24"/>
          <w:lang w:val="en"/>
          <w:rPrChange w:id="145" w:author="Lamondia, James" w:date="2021-04-30T15:47:00Z">
            <w:rPr>
              <w:rStyle w:val="Emphasis"/>
              <w:rFonts w:ascii="Times New Roman" w:hAnsi="Times New Roman"/>
              <w:color w:val="534B48"/>
              <w:sz w:val="24"/>
              <w:szCs w:val="24"/>
              <w:lang w:val="en"/>
            </w:rPr>
          </w:rPrChange>
        </w:rPr>
        <w:t>Trichoderma virens</w:t>
      </w:r>
      <w:r w:rsidRPr="00AE07B1">
        <w:rPr>
          <w:rFonts w:ascii="Times New Roman" w:hAnsi="Times New Roman"/>
          <w:sz w:val="24"/>
          <w:szCs w:val="24"/>
          <w:lang w:val="en"/>
          <w:rPrChange w:id="146" w:author="Lamondia, James" w:date="2021-04-30T15:47:00Z">
            <w:rPr>
              <w:rFonts w:ascii="Times New Roman" w:hAnsi="Times New Roman"/>
              <w:color w:val="534B48"/>
              <w:sz w:val="24"/>
              <w:szCs w:val="24"/>
              <w:lang w:val="en"/>
            </w:rPr>
          </w:rPrChange>
        </w:rPr>
        <w:t xml:space="preserve">, alone and in combinations, against </w:t>
      </w:r>
      <w:r w:rsidRPr="00AE07B1">
        <w:rPr>
          <w:rStyle w:val="Emphasis"/>
          <w:rFonts w:ascii="Times New Roman" w:hAnsi="Times New Roman"/>
          <w:sz w:val="24"/>
          <w:szCs w:val="24"/>
          <w:lang w:val="en"/>
          <w:rPrChange w:id="147" w:author="Lamondia, James" w:date="2021-04-30T15:47:00Z">
            <w:rPr>
              <w:rStyle w:val="Emphasis"/>
              <w:rFonts w:ascii="Times New Roman" w:hAnsi="Times New Roman"/>
              <w:color w:val="534B48"/>
              <w:sz w:val="24"/>
              <w:szCs w:val="24"/>
              <w:lang w:val="en"/>
            </w:rPr>
          </w:rPrChange>
        </w:rPr>
        <w:t>Meloidogyne incognita</w:t>
      </w:r>
      <w:r w:rsidRPr="00AE07B1">
        <w:rPr>
          <w:rFonts w:ascii="Times New Roman" w:hAnsi="Times New Roman"/>
          <w:sz w:val="24"/>
          <w:szCs w:val="24"/>
          <w:lang w:val="en"/>
          <w:rPrChange w:id="148" w:author="Lamondia, James" w:date="2021-04-30T15:47:00Z">
            <w:rPr>
              <w:rFonts w:ascii="Times New Roman" w:hAnsi="Times New Roman"/>
              <w:color w:val="534B48"/>
              <w:sz w:val="24"/>
              <w:szCs w:val="24"/>
              <w:lang w:val="en"/>
            </w:rPr>
          </w:rPrChange>
        </w:rPr>
        <w:t xml:space="preserve"> on bell pepper. </w:t>
      </w:r>
      <w:proofErr w:type="spellStart"/>
      <w:r w:rsidRPr="00AF1654">
        <w:rPr>
          <w:rFonts w:ascii="Times New Roman" w:hAnsi="Times New Roman"/>
          <w:sz w:val="24"/>
          <w:szCs w:val="24"/>
          <w:lang w:val="es-ES_tradnl"/>
          <w:rPrChange w:id="149" w:author="Quintanilla Tornel, Marisol" w:date="2021-05-02T19:55:00Z">
            <w:rPr>
              <w:rFonts w:ascii="Times New Roman" w:hAnsi="Times New Roman"/>
              <w:color w:val="534B48"/>
              <w:sz w:val="24"/>
              <w:szCs w:val="24"/>
              <w:lang w:val="en"/>
            </w:rPr>
          </w:rPrChange>
        </w:rPr>
        <w:t>Nematropica</w:t>
      </w:r>
      <w:proofErr w:type="spellEnd"/>
      <w:r w:rsidRPr="00AF1654">
        <w:rPr>
          <w:rFonts w:ascii="Times New Roman" w:hAnsi="Times New Roman"/>
          <w:sz w:val="24"/>
          <w:szCs w:val="24"/>
          <w:lang w:val="es-ES_tradnl"/>
          <w:rPrChange w:id="150" w:author="Quintanilla Tornel, Marisol" w:date="2021-05-02T19:55:00Z">
            <w:rPr>
              <w:rFonts w:ascii="Times New Roman" w:hAnsi="Times New Roman"/>
              <w:color w:val="534B48"/>
              <w:sz w:val="24"/>
              <w:szCs w:val="24"/>
              <w:lang w:val="en"/>
            </w:rPr>
          </w:rPrChange>
        </w:rPr>
        <w:t xml:space="preserve"> 31:75-86.</w:t>
      </w:r>
    </w:p>
    <w:p w14:paraId="456FDEC6" w14:textId="16BC34F9" w:rsidR="004504E7" w:rsidRPr="002C1CA3" w:rsidRDefault="004504E7" w:rsidP="002C1CA3">
      <w:pPr>
        <w:spacing w:after="120" w:line="240" w:lineRule="auto"/>
        <w:rPr>
          <w:rFonts w:ascii="Times New Roman" w:hAnsi="Times New Roman"/>
          <w:sz w:val="24"/>
          <w:szCs w:val="24"/>
        </w:rPr>
      </w:pPr>
      <w:r w:rsidRPr="00AF1654">
        <w:rPr>
          <w:rFonts w:ascii="Times New Roman" w:hAnsi="Times New Roman"/>
          <w:sz w:val="24"/>
          <w:szCs w:val="24"/>
          <w:lang w:val="es-ES_tradnl"/>
          <w:rPrChange w:id="151" w:author="Quintanilla Tornel, Marisol" w:date="2021-05-02T19:55:00Z">
            <w:rPr>
              <w:rFonts w:ascii="Times New Roman" w:hAnsi="Times New Roman"/>
              <w:sz w:val="24"/>
              <w:szCs w:val="24"/>
            </w:rPr>
          </w:rPrChange>
        </w:rPr>
        <w:lastRenderedPageBreak/>
        <w:t xml:space="preserve">Meyer, M. C., </w:t>
      </w:r>
      <w:proofErr w:type="spellStart"/>
      <w:r w:rsidRPr="00AF1654">
        <w:rPr>
          <w:rFonts w:ascii="Times New Roman" w:hAnsi="Times New Roman"/>
          <w:sz w:val="24"/>
          <w:szCs w:val="24"/>
          <w:lang w:val="es-ES_tradnl"/>
          <w:rPrChange w:id="152" w:author="Quintanilla Tornel, Marisol" w:date="2021-05-02T19:55:00Z">
            <w:rPr>
              <w:rFonts w:ascii="Times New Roman" w:hAnsi="Times New Roman"/>
              <w:sz w:val="24"/>
              <w:szCs w:val="24"/>
            </w:rPr>
          </w:rPrChange>
        </w:rPr>
        <w:t>Favoreto</w:t>
      </w:r>
      <w:proofErr w:type="spellEnd"/>
      <w:r w:rsidRPr="00AF1654">
        <w:rPr>
          <w:rFonts w:ascii="Times New Roman" w:hAnsi="Times New Roman"/>
          <w:sz w:val="24"/>
          <w:szCs w:val="24"/>
          <w:lang w:val="es-ES_tradnl"/>
          <w:rPrChange w:id="153" w:author="Quintanilla Tornel, Marisol" w:date="2021-05-02T19:55:00Z">
            <w:rPr>
              <w:rFonts w:ascii="Times New Roman" w:hAnsi="Times New Roman"/>
              <w:sz w:val="24"/>
              <w:szCs w:val="24"/>
            </w:rPr>
          </w:rPrChange>
        </w:rPr>
        <w:t xml:space="preserve">, L., </w:t>
      </w:r>
      <w:proofErr w:type="spellStart"/>
      <w:r w:rsidRPr="00AF1654">
        <w:rPr>
          <w:rFonts w:ascii="Times New Roman" w:hAnsi="Times New Roman"/>
          <w:sz w:val="24"/>
          <w:szCs w:val="24"/>
          <w:lang w:val="es-ES_tradnl"/>
          <w:rPrChange w:id="154" w:author="Quintanilla Tornel, Marisol" w:date="2021-05-02T19:55:00Z">
            <w:rPr>
              <w:rFonts w:ascii="Times New Roman" w:hAnsi="Times New Roman"/>
              <w:sz w:val="24"/>
              <w:szCs w:val="24"/>
            </w:rPr>
          </w:rPrChange>
        </w:rPr>
        <w:t>Klepker</w:t>
      </w:r>
      <w:proofErr w:type="spellEnd"/>
      <w:r w:rsidRPr="00AF1654">
        <w:rPr>
          <w:rFonts w:ascii="Times New Roman" w:hAnsi="Times New Roman"/>
          <w:sz w:val="24"/>
          <w:szCs w:val="24"/>
          <w:lang w:val="es-ES_tradnl"/>
          <w:rPrChange w:id="155" w:author="Quintanilla Tornel, Marisol" w:date="2021-05-02T19:55:00Z">
            <w:rPr>
              <w:rFonts w:ascii="Times New Roman" w:hAnsi="Times New Roman"/>
              <w:sz w:val="24"/>
              <w:szCs w:val="24"/>
            </w:rPr>
          </w:rPrChange>
        </w:rPr>
        <w:t>, D., and Marcelino-</w:t>
      </w:r>
      <w:proofErr w:type="spellStart"/>
      <w:r w:rsidRPr="00AF1654">
        <w:rPr>
          <w:rFonts w:ascii="Times New Roman" w:hAnsi="Times New Roman"/>
          <w:sz w:val="24"/>
          <w:szCs w:val="24"/>
          <w:lang w:val="es-ES_tradnl"/>
          <w:rPrChange w:id="156" w:author="Quintanilla Tornel, Marisol" w:date="2021-05-02T19:55:00Z">
            <w:rPr>
              <w:rFonts w:ascii="Times New Roman" w:hAnsi="Times New Roman"/>
              <w:sz w:val="24"/>
              <w:szCs w:val="24"/>
            </w:rPr>
          </w:rPrChange>
        </w:rPr>
        <w:t>Guimaraes</w:t>
      </w:r>
      <w:proofErr w:type="spellEnd"/>
      <w:r w:rsidRPr="00AF1654">
        <w:rPr>
          <w:rFonts w:ascii="Times New Roman" w:hAnsi="Times New Roman"/>
          <w:sz w:val="24"/>
          <w:szCs w:val="24"/>
          <w:lang w:val="es-ES_tradnl"/>
          <w:rPrChange w:id="157" w:author="Quintanilla Tornel, Marisol" w:date="2021-05-02T19:55:00Z">
            <w:rPr>
              <w:rFonts w:ascii="Times New Roman" w:hAnsi="Times New Roman"/>
              <w:sz w:val="24"/>
              <w:szCs w:val="24"/>
            </w:rPr>
          </w:rPrChange>
        </w:rPr>
        <w:t xml:space="preserve">, F. C. 2017. </w:t>
      </w:r>
      <w:r w:rsidRPr="002C1CA3">
        <w:rPr>
          <w:rFonts w:ascii="Times New Roman" w:hAnsi="Times New Roman"/>
          <w:sz w:val="24"/>
          <w:szCs w:val="24"/>
        </w:rPr>
        <w:t xml:space="preserve">Soybean green stem and foliar retention syndrome caused by </w:t>
      </w:r>
      <w:r w:rsidRPr="002C1CA3">
        <w:rPr>
          <w:rFonts w:ascii="Times New Roman" w:hAnsi="Times New Roman"/>
          <w:i/>
          <w:sz w:val="24"/>
          <w:szCs w:val="24"/>
        </w:rPr>
        <w:t>Aphelenchoides besseyi</w:t>
      </w:r>
      <w:r w:rsidRPr="002C1CA3">
        <w:rPr>
          <w:rFonts w:ascii="Times New Roman" w:hAnsi="Times New Roman"/>
          <w:sz w:val="24"/>
          <w:szCs w:val="24"/>
        </w:rPr>
        <w:t>.  Tropical Plant Pathology 42:403-109.</w:t>
      </w:r>
    </w:p>
    <w:p w14:paraId="1062D2B7" w14:textId="3D18E214" w:rsidR="009E7089" w:rsidRPr="002C1CA3" w:rsidRDefault="009E7089" w:rsidP="002C1CA3">
      <w:pPr>
        <w:spacing w:after="120" w:line="240" w:lineRule="auto"/>
        <w:rPr>
          <w:rFonts w:ascii="Times New Roman" w:eastAsia="Times New Roman" w:hAnsi="Times New Roman"/>
          <w:sz w:val="24"/>
          <w:szCs w:val="24"/>
        </w:rPr>
      </w:pPr>
      <w:r w:rsidRPr="002C1CA3">
        <w:rPr>
          <w:rFonts w:ascii="Times New Roman" w:eastAsia="Times New Roman" w:hAnsi="Times New Roman"/>
          <w:sz w:val="24"/>
          <w:szCs w:val="24"/>
        </w:rPr>
        <w:t xml:space="preserve">Moebius-Clune, B. N., Moebius-Clune, D. J., Gugino, B. K., Idowu, O. J., Schindelbeck, R. R. Ristow, A. J., </w:t>
      </w:r>
      <w:r w:rsidR="00B954E9" w:rsidRPr="002C1CA3">
        <w:rPr>
          <w:rFonts w:ascii="Times New Roman" w:eastAsia="Times New Roman" w:hAnsi="Times New Roman"/>
          <w:sz w:val="24"/>
          <w:szCs w:val="24"/>
        </w:rPr>
        <w:t>van Es, H. M., Thies, J. E., Shayler, H. A., McBride, M. B., Kurtz, K. S. M., Wolfe, D. W., and Abawi, G. S.  2017.  Comprehensive assessment of soil health: The Cornell Framework.  (3</w:t>
      </w:r>
      <w:r w:rsidR="00B954E9" w:rsidRPr="002C1CA3">
        <w:rPr>
          <w:rFonts w:ascii="Times New Roman" w:eastAsia="Times New Roman" w:hAnsi="Times New Roman"/>
          <w:sz w:val="24"/>
          <w:szCs w:val="24"/>
          <w:vertAlign w:val="superscript"/>
        </w:rPr>
        <w:t>rd</w:t>
      </w:r>
      <w:r w:rsidR="00B954E9" w:rsidRPr="002C1CA3">
        <w:rPr>
          <w:rFonts w:ascii="Times New Roman" w:eastAsia="Times New Roman" w:hAnsi="Times New Roman"/>
          <w:sz w:val="24"/>
          <w:szCs w:val="24"/>
        </w:rPr>
        <w:t xml:space="preserve"> ed.). Cornell University, Geneva, NY.</w:t>
      </w:r>
    </w:p>
    <w:p w14:paraId="03237296" w14:textId="07C7A071" w:rsidR="00424763" w:rsidRPr="002C1CA3" w:rsidRDefault="00424763" w:rsidP="002C1CA3">
      <w:pPr>
        <w:spacing w:after="120" w:line="240" w:lineRule="auto"/>
        <w:rPr>
          <w:rFonts w:ascii="Times New Roman" w:hAnsi="Times New Roman"/>
          <w:color w:val="000000" w:themeColor="text1"/>
          <w:sz w:val="24"/>
          <w:szCs w:val="24"/>
        </w:rPr>
      </w:pPr>
      <w:r w:rsidRPr="002C1CA3">
        <w:rPr>
          <w:rFonts w:ascii="Times New Roman" w:eastAsia="Times New Roman" w:hAnsi="Times New Roman"/>
          <w:sz w:val="24"/>
          <w:szCs w:val="24"/>
        </w:rPr>
        <w:t>Myers, R., B. Bushe, C. Mello, J. Lichty, A. Hara, B. Sipes, and K.-H. Wang. 2020. Yield Increases in burrowing nematode infested anthurium with fluopyram and trifloxystrobin applications. HortTech 30: 603-607 (doi.org/10.21273/HORTTECH04648-2).</w:t>
      </w:r>
    </w:p>
    <w:p w14:paraId="7C337DE0" w14:textId="2706B974" w:rsidR="00183763" w:rsidRPr="00AE07B1" w:rsidRDefault="00183763" w:rsidP="002C1CA3">
      <w:pPr>
        <w:autoSpaceDE w:val="0"/>
        <w:autoSpaceDN w:val="0"/>
        <w:adjustRightInd w:val="0"/>
        <w:spacing w:after="120" w:line="240" w:lineRule="auto"/>
        <w:rPr>
          <w:rFonts w:ascii="Times New Roman" w:hAnsi="Times New Roman"/>
          <w:bCs/>
          <w:sz w:val="24"/>
          <w:szCs w:val="24"/>
          <w:shd w:val="clear" w:color="auto" w:fill="FFFFFF"/>
        </w:rPr>
      </w:pPr>
      <w:proofErr w:type="spellStart"/>
      <w:r w:rsidRPr="002C1CA3">
        <w:rPr>
          <w:rFonts w:ascii="Times New Roman" w:eastAsiaTheme="minorHAnsi" w:hAnsi="Times New Roman"/>
          <w:sz w:val="24"/>
          <w:szCs w:val="24"/>
        </w:rPr>
        <w:t>Neher</w:t>
      </w:r>
      <w:proofErr w:type="spellEnd"/>
      <w:r w:rsidRPr="002C1CA3">
        <w:rPr>
          <w:rFonts w:ascii="Times New Roman" w:eastAsiaTheme="minorHAnsi" w:hAnsi="Times New Roman"/>
          <w:sz w:val="24"/>
          <w:szCs w:val="24"/>
        </w:rPr>
        <w:t xml:space="preserve">, D.A., 1999. Nematode communities in organically and conventionally managed </w:t>
      </w:r>
      <w:r w:rsidRPr="00AE07B1">
        <w:rPr>
          <w:rFonts w:ascii="Times New Roman" w:eastAsiaTheme="minorHAnsi" w:hAnsi="Times New Roman"/>
          <w:sz w:val="24"/>
          <w:szCs w:val="24"/>
        </w:rPr>
        <w:t>agricultural soils. J</w:t>
      </w:r>
      <w:r w:rsidR="00343DC4" w:rsidRPr="00AE07B1">
        <w:rPr>
          <w:rFonts w:ascii="Times New Roman" w:eastAsiaTheme="minorHAnsi" w:hAnsi="Times New Roman"/>
          <w:sz w:val="24"/>
          <w:szCs w:val="24"/>
        </w:rPr>
        <w:t>ournal of</w:t>
      </w:r>
      <w:r w:rsidRPr="00AE07B1">
        <w:rPr>
          <w:rFonts w:ascii="Times New Roman" w:eastAsiaTheme="minorHAnsi" w:hAnsi="Times New Roman"/>
          <w:sz w:val="24"/>
          <w:szCs w:val="24"/>
        </w:rPr>
        <w:t xml:space="preserve"> Nematol</w:t>
      </w:r>
      <w:r w:rsidR="00343DC4" w:rsidRPr="00AE07B1">
        <w:rPr>
          <w:rFonts w:ascii="Times New Roman" w:eastAsiaTheme="minorHAnsi" w:hAnsi="Times New Roman"/>
          <w:sz w:val="24"/>
          <w:szCs w:val="24"/>
        </w:rPr>
        <w:t>ogy</w:t>
      </w:r>
      <w:r w:rsidRPr="00AE07B1">
        <w:rPr>
          <w:rFonts w:ascii="Times New Roman" w:eastAsiaTheme="minorHAnsi" w:hAnsi="Times New Roman"/>
          <w:sz w:val="24"/>
          <w:szCs w:val="24"/>
        </w:rPr>
        <w:t xml:space="preserve"> 31: 142–154.</w:t>
      </w:r>
      <w:r w:rsidRPr="00AE07B1">
        <w:rPr>
          <w:rFonts w:ascii="Times New Roman" w:hAnsi="Times New Roman"/>
          <w:bCs/>
          <w:sz w:val="24"/>
          <w:szCs w:val="24"/>
          <w:shd w:val="clear" w:color="auto" w:fill="FFFFFF"/>
        </w:rPr>
        <w:t xml:space="preserve"> </w:t>
      </w:r>
    </w:p>
    <w:p w14:paraId="48055209" w14:textId="6458119F" w:rsidR="00B954E9" w:rsidRPr="00AE07B1" w:rsidRDefault="00B954E9" w:rsidP="002C1CA3">
      <w:pPr>
        <w:autoSpaceDE w:val="0"/>
        <w:autoSpaceDN w:val="0"/>
        <w:adjustRightInd w:val="0"/>
        <w:spacing w:after="120" w:line="240" w:lineRule="auto"/>
        <w:rPr>
          <w:rFonts w:ascii="Times New Roman" w:hAnsi="Times New Roman"/>
          <w:bCs/>
          <w:sz w:val="24"/>
          <w:szCs w:val="24"/>
          <w:shd w:val="clear" w:color="auto" w:fill="FFFFFF"/>
        </w:rPr>
      </w:pPr>
      <w:r w:rsidRPr="00AE07B1">
        <w:rPr>
          <w:rFonts w:ascii="Times New Roman" w:hAnsi="Times New Roman"/>
          <w:sz w:val="24"/>
          <w:szCs w:val="24"/>
          <w:lang w:val="en"/>
          <w:rPrChange w:id="158" w:author="Lamondia, James" w:date="2021-04-30T15:47:00Z">
            <w:rPr>
              <w:rFonts w:ascii="Times New Roman" w:hAnsi="Times New Roman"/>
              <w:color w:val="534B48"/>
              <w:sz w:val="24"/>
              <w:szCs w:val="24"/>
              <w:lang w:val="en"/>
            </w:rPr>
          </w:rPrChange>
        </w:rPr>
        <w:t xml:space="preserve">Neher DA, Campbell CL 1994 Nematode communities and microbial biomass in soils with annual and perennial crops. </w:t>
      </w:r>
      <w:r w:rsidRPr="00AE07B1">
        <w:rPr>
          <w:rStyle w:val="Emphasis"/>
          <w:rFonts w:ascii="Times New Roman" w:hAnsi="Times New Roman"/>
          <w:i w:val="0"/>
          <w:sz w:val="24"/>
          <w:szCs w:val="24"/>
          <w:lang w:val="en"/>
          <w:rPrChange w:id="159" w:author="Lamondia, James" w:date="2021-04-30T15:47:00Z">
            <w:rPr>
              <w:rStyle w:val="Emphasis"/>
              <w:rFonts w:ascii="Times New Roman" w:hAnsi="Times New Roman"/>
              <w:i w:val="0"/>
              <w:color w:val="534B48"/>
              <w:sz w:val="24"/>
              <w:szCs w:val="24"/>
              <w:lang w:val="en"/>
            </w:rPr>
          </w:rPrChange>
        </w:rPr>
        <w:t>Applied Soil Ecology</w:t>
      </w:r>
      <w:r w:rsidRPr="00AE07B1">
        <w:rPr>
          <w:rFonts w:ascii="Times New Roman" w:hAnsi="Times New Roman"/>
          <w:sz w:val="24"/>
          <w:szCs w:val="24"/>
          <w:lang w:val="en"/>
          <w:rPrChange w:id="160" w:author="Lamondia, James" w:date="2021-04-30T15:47:00Z">
            <w:rPr>
              <w:rFonts w:ascii="Times New Roman" w:hAnsi="Times New Roman"/>
              <w:color w:val="534B48"/>
              <w:sz w:val="24"/>
              <w:szCs w:val="24"/>
              <w:lang w:val="en"/>
            </w:rPr>
          </w:rPrChange>
        </w:rPr>
        <w:t xml:space="preserve"> 1:17-28.  </w:t>
      </w:r>
    </w:p>
    <w:p w14:paraId="6FC23EA6" w14:textId="3514DB72" w:rsidR="004504E7" w:rsidRPr="00AE07B1" w:rsidRDefault="004504E7" w:rsidP="002C1CA3">
      <w:pPr>
        <w:spacing w:after="120" w:line="240" w:lineRule="auto"/>
        <w:rPr>
          <w:rFonts w:ascii="Times New Roman" w:hAnsi="Times New Roman"/>
          <w:bCs/>
          <w:sz w:val="24"/>
          <w:szCs w:val="24"/>
          <w:shd w:val="clear" w:color="auto" w:fill="FFFFFF"/>
        </w:rPr>
      </w:pPr>
      <w:r w:rsidRPr="002C1CA3">
        <w:rPr>
          <w:rFonts w:ascii="Times New Roman" w:hAnsi="Times New Roman"/>
          <w:bCs/>
          <w:sz w:val="24"/>
          <w:szCs w:val="24"/>
          <w:shd w:val="clear" w:color="auto" w:fill="FFFFFF"/>
        </w:rPr>
        <w:t xml:space="preserve">Pestana, M. M. Rodrigues, L. Teixeira, I. O. Abrantes, M. Gouveia and N. Cordeiro. 2014. In vitro evaluation of nematicidal properties of </w:t>
      </w:r>
      <w:r w:rsidRPr="002C1CA3">
        <w:rPr>
          <w:rFonts w:ascii="Times New Roman" w:hAnsi="Times New Roman"/>
          <w:bCs/>
          <w:i/>
          <w:iCs/>
          <w:sz w:val="24"/>
          <w:szCs w:val="24"/>
          <w:shd w:val="clear" w:color="auto" w:fill="FFFFFF"/>
        </w:rPr>
        <w:t>Solanum sisymbriifolium</w:t>
      </w:r>
      <w:r w:rsidRPr="002C1CA3">
        <w:rPr>
          <w:rFonts w:ascii="Times New Roman" w:hAnsi="Times New Roman"/>
          <w:bCs/>
          <w:sz w:val="24"/>
          <w:szCs w:val="24"/>
          <w:shd w:val="clear" w:color="auto" w:fill="FFFFFF"/>
        </w:rPr>
        <w:t xml:space="preserve"> and </w:t>
      </w:r>
      <w:r w:rsidRPr="002C1CA3">
        <w:rPr>
          <w:rFonts w:ascii="Times New Roman" w:hAnsi="Times New Roman"/>
          <w:bCs/>
          <w:i/>
          <w:iCs/>
          <w:sz w:val="24"/>
          <w:szCs w:val="24"/>
          <w:shd w:val="clear" w:color="auto" w:fill="FFFFFF"/>
        </w:rPr>
        <w:t>S. nigrum</w:t>
      </w:r>
      <w:r w:rsidRPr="002C1CA3">
        <w:rPr>
          <w:rFonts w:ascii="Times New Roman" w:hAnsi="Times New Roman"/>
          <w:bCs/>
          <w:sz w:val="24"/>
          <w:szCs w:val="24"/>
          <w:shd w:val="clear" w:color="auto" w:fill="FFFFFF"/>
        </w:rPr>
        <w:t xml:space="preserve"> extracts on </w:t>
      </w:r>
      <w:r w:rsidRPr="00AE07B1">
        <w:rPr>
          <w:rFonts w:ascii="Times New Roman" w:hAnsi="Times New Roman"/>
          <w:bCs/>
          <w:i/>
          <w:iCs/>
          <w:sz w:val="24"/>
          <w:szCs w:val="24"/>
          <w:shd w:val="clear" w:color="auto" w:fill="FFFFFF"/>
        </w:rPr>
        <w:t>Pratylenchus goodeyi</w:t>
      </w:r>
      <w:r w:rsidRPr="00AE07B1">
        <w:rPr>
          <w:rFonts w:ascii="Times New Roman" w:hAnsi="Times New Roman"/>
          <w:bCs/>
          <w:sz w:val="24"/>
          <w:szCs w:val="24"/>
          <w:shd w:val="clear" w:color="auto" w:fill="FFFFFF"/>
        </w:rPr>
        <w:t>.  Nematology 16:41-51.</w:t>
      </w:r>
    </w:p>
    <w:p w14:paraId="5C19155C" w14:textId="77777777" w:rsidR="00183763" w:rsidRPr="00AE07B1" w:rsidRDefault="00183763" w:rsidP="002C1CA3">
      <w:pPr>
        <w:spacing w:after="120" w:line="240" w:lineRule="auto"/>
        <w:rPr>
          <w:rFonts w:ascii="Times New Roman" w:hAnsi="Times New Roman"/>
          <w:sz w:val="24"/>
          <w:szCs w:val="24"/>
          <w:lang w:val="en"/>
          <w:rPrChange w:id="161" w:author="Lamondia, James" w:date="2021-04-30T15:47:00Z">
            <w:rPr>
              <w:rFonts w:ascii="Times New Roman" w:hAnsi="Times New Roman"/>
              <w:color w:val="534B48"/>
              <w:sz w:val="24"/>
              <w:szCs w:val="24"/>
              <w:lang w:val="en"/>
            </w:rPr>
          </w:rPrChange>
        </w:rPr>
      </w:pPr>
      <w:r w:rsidRPr="00AE07B1">
        <w:rPr>
          <w:rFonts w:ascii="Times New Roman" w:hAnsi="Times New Roman"/>
          <w:sz w:val="24"/>
          <w:szCs w:val="24"/>
          <w:lang w:val="en"/>
          <w:rPrChange w:id="162" w:author="Lamondia, James" w:date="2021-04-30T15:47:00Z">
            <w:rPr>
              <w:rFonts w:ascii="Times New Roman" w:hAnsi="Times New Roman"/>
              <w:color w:val="534B48"/>
              <w:sz w:val="24"/>
              <w:szCs w:val="24"/>
              <w:lang w:val="en"/>
            </w:rPr>
          </w:rPrChange>
        </w:rPr>
        <w:t>Philippot, L., Raaijmakers JM, Lernanceau P, van der Putten WH 2013. "Going back to the roots: the microbial ecology of the rhizosphere." Nat Rev Micro 11(11): 789-799.</w:t>
      </w:r>
    </w:p>
    <w:p w14:paraId="78A1F0F9" w14:textId="77777777" w:rsidR="00343DC4" w:rsidRPr="00AE07B1" w:rsidRDefault="00612CCF" w:rsidP="002C1CA3">
      <w:pPr>
        <w:spacing w:after="120" w:line="240" w:lineRule="auto"/>
        <w:rPr>
          <w:rFonts w:ascii="Times New Roman" w:hAnsi="Times New Roman"/>
          <w:sz w:val="24"/>
          <w:szCs w:val="24"/>
          <w:lang w:val="en"/>
          <w:rPrChange w:id="163" w:author="Lamondia, James" w:date="2021-04-30T15:47:00Z">
            <w:rPr>
              <w:rFonts w:ascii="Times New Roman" w:hAnsi="Times New Roman"/>
              <w:color w:val="534B48"/>
              <w:sz w:val="24"/>
              <w:szCs w:val="24"/>
              <w:lang w:val="en"/>
            </w:rPr>
          </w:rPrChange>
        </w:rPr>
      </w:pPr>
      <w:r w:rsidRPr="00AE07B1">
        <w:rPr>
          <w:rFonts w:ascii="Times New Roman" w:hAnsi="Times New Roman"/>
          <w:sz w:val="24"/>
          <w:szCs w:val="24"/>
          <w:lang w:val="en"/>
          <w:rPrChange w:id="164" w:author="Lamondia, James" w:date="2021-04-30T15:47:00Z">
            <w:rPr>
              <w:rFonts w:ascii="Times New Roman" w:hAnsi="Times New Roman"/>
              <w:color w:val="534B48"/>
              <w:sz w:val="24"/>
              <w:szCs w:val="24"/>
              <w:lang w:val="en"/>
            </w:rPr>
          </w:rPrChange>
        </w:rPr>
        <w:t xml:space="preserve">Rodriguez-Kabana, R., and J. W. Kloepper. 1998. Cropping systems and the enhancement of microbial activities antagonistic to nematodes. Nematropica 28:144. </w:t>
      </w:r>
    </w:p>
    <w:p w14:paraId="09EA55A7" w14:textId="6F2BA691" w:rsidR="004504E7" w:rsidRPr="002C1CA3" w:rsidRDefault="004504E7" w:rsidP="002C1CA3">
      <w:pPr>
        <w:spacing w:after="120" w:line="240" w:lineRule="auto"/>
        <w:rPr>
          <w:rFonts w:ascii="Times New Roman" w:hAnsi="Times New Roman"/>
          <w:sz w:val="24"/>
          <w:szCs w:val="24"/>
        </w:rPr>
      </w:pPr>
      <w:r w:rsidRPr="00AE07B1">
        <w:rPr>
          <w:rFonts w:ascii="Times New Roman" w:hAnsi="Times New Roman"/>
          <w:sz w:val="24"/>
          <w:szCs w:val="24"/>
        </w:rPr>
        <w:t xml:space="preserve">Rutter, W. B., Skantar, A. M., Handoo, Z. A., Mueller, J. D., Altman, S. P., and Agudelo, P. </w:t>
      </w:r>
      <w:r w:rsidRPr="002C1CA3">
        <w:rPr>
          <w:rFonts w:ascii="Times New Roman" w:hAnsi="Times New Roman"/>
          <w:sz w:val="24"/>
          <w:szCs w:val="24"/>
        </w:rPr>
        <w:t xml:space="preserve">2019.  </w:t>
      </w:r>
      <w:r w:rsidRPr="002C1CA3">
        <w:rPr>
          <w:rFonts w:ascii="Times New Roman" w:hAnsi="Times New Roman"/>
          <w:i/>
          <w:sz w:val="24"/>
          <w:szCs w:val="24"/>
        </w:rPr>
        <w:t>Meloidogyne enterolobii</w:t>
      </w:r>
      <w:r w:rsidRPr="002C1CA3">
        <w:rPr>
          <w:rFonts w:ascii="Times New Roman" w:hAnsi="Times New Roman"/>
          <w:sz w:val="24"/>
          <w:szCs w:val="24"/>
        </w:rPr>
        <w:t xml:space="preserve"> found infecting root-knot nematode resistant sweet potato in South Carolina, United States.  Plant Disease 103:775.</w:t>
      </w:r>
    </w:p>
    <w:p w14:paraId="7DE49825" w14:textId="77777777"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SAS Institute Inc. (2018). SAS Online Doc 9.3, Cary, NC: SAS Institute Inc..</w:t>
      </w:r>
    </w:p>
    <w:p w14:paraId="45ADB149" w14:textId="77777777" w:rsidR="004504E7" w:rsidRPr="002C1CA3" w:rsidRDefault="004504E7" w:rsidP="002C1CA3">
      <w:pPr>
        <w:spacing w:after="120" w:line="240" w:lineRule="auto"/>
        <w:rPr>
          <w:rFonts w:ascii="Times New Roman" w:hAnsi="Times New Roman"/>
          <w:iCs/>
          <w:sz w:val="24"/>
          <w:szCs w:val="24"/>
        </w:rPr>
      </w:pPr>
      <w:r w:rsidRPr="002C1CA3">
        <w:rPr>
          <w:rFonts w:ascii="Times New Roman" w:hAnsi="Times New Roman"/>
          <w:iCs/>
          <w:sz w:val="24"/>
          <w:szCs w:val="24"/>
        </w:rPr>
        <w:t xml:space="preserve">Schwarz, T., Li, C., Ye, W., and Davis, E.  2020.  Distribution of </w:t>
      </w:r>
      <w:r w:rsidRPr="002C1CA3">
        <w:rPr>
          <w:rFonts w:ascii="Times New Roman" w:hAnsi="Times New Roman"/>
          <w:i/>
          <w:iCs/>
          <w:sz w:val="24"/>
          <w:szCs w:val="24"/>
        </w:rPr>
        <w:t>Meloidogyne enterolobii</w:t>
      </w:r>
      <w:r w:rsidRPr="002C1CA3">
        <w:rPr>
          <w:rFonts w:ascii="Times New Roman" w:hAnsi="Times New Roman"/>
          <w:iCs/>
          <w:sz w:val="24"/>
          <w:szCs w:val="24"/>
        </w:rPr>
        <w:t xml:space="preserve"> in eastern North Carolina and comparison of four isolates.  Plant Health Progress 20:91-96.</w:t>
      </w:r>
    </w:p>
    <w:p w14:paraId="33772273" w14:textId="77777777" w:rsidR="004504E7" w:rsidRPr="002C1CA3" w:rsidRDefault="004504E7" w:rsidP="002C1CA3">
      <w:pPr>
        <w:spacing w:after="120" w:line="240" w:lineRule="auto"/>
        <w:rPr>
          <w:rFonts w:ascii="Times New Roman" w:hAnsi="Times New Roman"/>
          <w:iCs/>
          <w:sz w:val="24"/>
          <w:szCs w:val="24"/>
        </w:rPr>
      </w:pPr>
      <w:r w:rsidRPr="002C1CA3">
        <w:rPr>
          <w:rFonts w:ascii="Times New Roman" w:hAnsi="Times New Roman"/>
          <w:iCs/>
          <w:sz w:val="24"/>
          <w:szCs w:val="24"/>
        </w:rPr>
        <w:t>St. Marseille, A. F. G., Bourgeois, G., Brodeur, J., and Mimee, B. 2019. Simulating the impacts of climate change on soybean cyst nematode and the distribution of soybean. Agricultural and Forest Meteorology 264:179-187.</w:t>
      </w:r>
    </w:p>
    <w:p w14:paraId="7C7162F3" w14:textId="4ECF97F7" w:rsidR="004504E7" w:rsidRPr="00AE07B1"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Subbotin, S. A., Oliveira, C. J., Alverez-Ortega, S., Desa</w:t>
      </w:r>
      <w:r w:rsidR="00F13C0F" w:rsidRPr="002C1CA3">
        <w:rPr>
          <w:rFonts w:ascii="Times New Roman" w:hAnsi="Times New Roman"/>
          <w:sz w:val="24"/>
          <w:szCs w:val="24"/>
        </w:rPr>
        <w:t>e</w:t>
      </w:r>
      <w:r w:rsidRPr="002C1CA3">
        <w:rPr>
          <w:rFonts w:ascii="Times New Roman" w:hAnsi="Times New Roman"/>
          <w:sz w:val="24"/>
          <w:szCs w:val="24"/>
        </w:rPr>
        <w:t xml:space="preserve">ger, J. A., Crow, W., Overstreet, C., Leahy, R., Vau, S., and Inserra, R. N.  2020.  The taxonomic status of </w:t>
      </w:r>
      <w:r w:rsidRPr="002C1CA3">
        <w:rPr>
          <w:rFonts w:ascii="Times New Roman" w:hAnsi="Times New Roman"/>
          <w:i/>
          <w:sz w:val="24"/>
          <w:szCs w:val="24"/>
        </w:rPr>
        <w:t>Aphelenchoides besseyi</w:t>
      </w:r>
      <w:r w:rsidRPr="002C1CA3">
        <w:rPr>
          <w:rFonts w:ascii="Times New Roman" w:hAnsi="Times New Roman"/>
          <w:sz w:val="24"/>
          <w:szCs w:val="24"/>
        </w:rPr>
        <w:t xml:space="preserve"> Christie, 1942 (Nematoda: Aphelenchoididae) populations from the southern USA, and </w:t>
      </w:r>
      <w:r w:rsidRPr="00AE07B1">
        <w:rPr>
          <w:rFonts w:ascii="Times New Roman" w:hAnsi="Times New Roman"/>
          <w:sz w:val="24"/>
          <w:szCs w:val="24"/>
        </w:rPr>
        <w:t xml:space="preserve">description of </w:t>
      </w:r>
      <w:r w:rsidRPr="00AE07B1">
        <w:rPr>
          <w:rFonts w:ascii="Times New Roman" w:hAnsi="Times New Roman"/>
          <w:i/>
          <w:sz w:val="24"/>
          <w:szCs w:val="24"/>
        </w:rPr>
        <w:t>Aphelenchoides pseudobesseyi</w:t>
      </w:r>
      <w:r w:rsidRPr="00AE07B1">
        <w:rPr>
          <w:rFonts w:ascii="Times New Roman" w:hAnsi="Times New Roman"/>
          <w:sz w:val="24"/>
          <w:szCs w:val="24"/>
        </w:rPr>
        <w:t xml:space="preserve"> n. sp.  Nematology 22: in press.</w:t>
      </w:r>
    </w:p>
    <w:p w14:paraId="705E32C5" w14:textId="77777777" w:rsidR="00312F3E" w:rsidRPr="00AE07B1" w:rsidRDefault="00312F3E" w:rsidP="002C1CA3">
      <w:pPr>
        <w:spacing w:after="120" w:line="240" w:lineRule="auto"/>
        <w:rPr>
          <w:rFonts w:ascii="Times New Roman" w:hAnsi="Times New Roman"/>
          <w:sz w:val="24"/>
          <w:szCs w:val="24"/>
          <w:lang w:val="en"/>
          <w:rPrChange w:id="165" w:author="Lamondia, James" w:date="2021-04-30T15:47:00Z">
            <w:rPr>
              <w:rFonts w:ascii="Times New Roman" w:hAnsi="Times New Roman"/>
              <w:color w:val="534B48"/>
              <w:sz w:val="24"/>
              <w:szCs w:val="24"/>
              <w:lang w:val="en"/>
            </w:rPr>
          </w:rPrChange>
        </w:rPr>
      </w:pPr>
      <w:r w:rsidRPr="00AE07B1">
        <w:rPr>
          <w:rFonts w:ascii="Times New Roman" w:hAnsi="Times New Roman"/>
          <w:sz w:val="24"/>
          <w:szCs w:val="24"/>
          <w:lang w:val="en"/>
          <w:rPrChange w:id="166" w:author="Lamondia, James" w:date="2021-04-30T15:47:00Z">
            <w:rPr>
              <w:rFonts w:ascii="Times New Roman" w:hAnsi="Times New Roman"/>
              <w:color w:val="534B48"/>
              <w:sz w:val="24"/>
              <w:szCs w:val="24"/>
              <w:lang w:val="en"/>
            </w:rPr>
          </w:rPrChange>
        </w:rPr>
        <w:t>Thies, J. A., Mueller, J. D., and Fery, R. L. 1998. Use of a resistant pepper as a rotational crop to manage southern root-knot nematode. HortScience 33:716-718.</w:t>
      </w:r>
    </w:p>
    <w:p w14:paraId="24EE07EE" w14:textId="34CB252E"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Tylka, G. L. 2016. Understanding soybean cyst nematode HG types and races.  Plant Health Progress 17:149-151.</w:t>
      </w:r>
    </w:p>
    <w:p w14:paraId="57611E3E" w14:textId="2A5F4080" w:rsidR="00343DC4" w:rsidRPr="002C1CA3" w:rsidRDefault="00343DC4" w:rsidP="002C1CA3">
      <w:pPr>
        <w:spacing w:after="120" w:line="240" w:lineRule="auto"/>
        <w:rPr>
          <w:rFonts w:ascii="Times New Roman" w:eastAsia="Times New Roman" w:hAnsi="Times New Roman"/>
          <w:sz w:val="24"/>
          <w:szCs w:val="24"/>
        </w:rPr>
      </w:pPr>
      <w:r w:rsidRPr="002C1CA3">
        <w:rPr>
          <w:rFonts w:ascii="Times New Roman" w:eastAsia="Times New Roman" w:hAnsi="Times New Roman"/>
          <w:sz w:val="24"/>
          <w:szCs w:val="24"/>
        </w:rPr>
        <w:lastRenderedPageBreak/>
        <w:t>Ugarte, C. m., Zaborski, E. R., and Wander, M. M.  2013.  Nematode</w:t>
      </w:r>
      <w:r w:rsidR="00C961FA" w:rsidRPr="002C1CA3">
        <w:rPr>
          <w:rFonts w:ascii="Times New Roman" w:eastAsia="Times New Roman" w:hAnsi="Times New Roman"/>
          <w:sz w:val="24"/>
          <w:szCs w:val="24"/>
        </w:rPr>
        <w:t xml:space="preserve"> </w:t>
      </w:r>
      <w:r w:rsidRPr="002C1CA3">
        <w:rPr>
          <w:rFonts w:ascii="Times New Roman" w:eastAsia="Times New Roman" w:hAnsi="Times New Roman"/>
          <w:sz w:val="24"/>
          <w:szCs w:val="24"/>
        </w:rPr>
        <w:t>indicators as integrative measures of soil condition in organic cropping systems.  Soil Biology and Biochemistry 64: 103-113.</w:t>
      </w:r>
    </w:p>
    <w:p w14:paraId="5BB8D468" w14:textId="3F9522B4" w:rsidR="00424763" w:rsidRPr="00AE07B1" w:rsidRDefault="00424763" w:rsidP="002C1CA3">
      <w:pPr>
        <w:spacing w:after="120" w:line="240" w:lineRule="auto"/>
        <w:rPr>
          <w:rFonts w:ascii="Times New Roman" w:hAnsi="Times New Roman"/>
          <w:sz w:val="24"/>
          <w:szCs w:val="24"/>
          <w:rPrChange w:id="167" w:author="Lamondia, James" w:date="2021-04-30T15:47:00Z">
            <w:rPr>
              <w:rFonts w:ascii="Times New Roman" w:hAnsi="Times New Roman"/>
              <w:color w:val="000000" w:themeColor="text1"/>
              <w:sz w:val="24"/>
              <w:szCs w:val="24"/>
            </w:rPr>
          </w:rPrChange>
        </w:rPr>
      </w:pPr>
      <w:r w:rsidRPr="002C1CA3">
        <w:rPr>
          <w:rFonts w:ascii="Times New Roman" w:eastAsia="Times New Roman" w:hAnsi="Times New Roman"/>
          <w:sz w:val="24"/>
          <w:szCs w:val="24"/>
        </w:rPr>
        <w:t xml:space="preserve">Waisen, P., Z. Cheng, B.S. Sipes, J. DeFrank, S.P. Marahatta and K.-H. Wang. 2020. Effects of biofumigant crop termination methods on suppression of plant-parasitic nematodes. Applied Soil </w:t>
      </w:r>
      <w:r w:rsidRPr="00AE07B1">
        <w:rPr>
          <w:rFonts w:ascii="Times New Roman" w:eastAsia="Times New Roman" w:hAnsi="Times New Roman"/>
          <w:sz w:val="24"/>
          <w:szCs w:val="24"/>
        </w:rPr>
        <w:t>Ecology 154: 103595 (</w:t>
      </w:r>
      <w:r w:rsidR="00C36C83" w:rsidRPr="00AE07B1">
        <w:fldChar w:fldCharType="begin"/>
      </w:r>
      <w:r w:rsidR="00C36C83" w:rsidRPr="00AE07B1">
        <w:instrText xml:space="preserve"> HYPERLINK "https://doi.org/10.1016/j.apsoil.2020.103595" </w:instrText>
      </w:r>
      <w:r w:rsidR="00C36C83" w:rsidRPr="00AE07B1">
        <w:rPr>
          <w:rPrChange w:id="168" w:author="Lamondia, James" w:date="2021-04-30T15:47:00Z">
            <w:rPr>
              <w:rStyle w:val="Hyperlink"/>
              <w:rFonts w:ascii="Times New Roman" w:eastAsia="Times New Roman" w:hAnsi="Times New Roman"/>
              <w:sz w:val="24"/>
              <w:szCs w:val="24"/>
            </w:rPr>
          </w:rPrChange>
        </w:rPr>
        <w:fldChar w:fldCharType="separate"/>
      </w:r>
      <w:r w:rsidRPr="00AE07B1">
        <w:rPr>
          <w:rStyle w:val="Hyperlink"/>
          <w:rFonts w:ascii="Times New Roman" w:eastAsia="Times New Roman" w:hAnsi="Times New Roman"/>
          <w:color w:val="auto"/>
          <w:sz w:val="24"/>
          <w:szCs w:val="24"/>
          <w:rPrChange w:id="169" w:author="Lamondia, James" w:date="2021-04-30T15:47:00Z">
            <w:rPr>
              <w:rStyle w:val="Hyperlink"/>
              <w:rFonts w:ascii="Times New Roman" w:eastAsia="Times New Roman" w:hAnsi="Times New Roman"/>
              <w:sz w:val="24"/>
              <w:szCs w:val="24"/>
            </w:rPr>
          </w:rPrChange>
        </w:rPr>
        <w:t>https://doi.org/10.1016/j.apsoil.2020.103595</w:t>
      </w:r>
      <w:r w:rsidR="00C36C83" w:rsidRPr="00AE07B1">
        <w:rPr>
          <w:rStyle w:val="Hyperlink"/>
          <w:rFonts w:ascii="Times New Roman" w:eastAsia="Times New Roman" w:hAnsi="Times New Roman"/>
          <w:color w:val="auto"/>
          <w:sz w:val="24"/>
          <w:szCs w:val="24"/>
          <w:rPrChange w:id="170" w:author="Lamondia, James" w:date="2021-04-30T15:47:00Z">
            <w:rPr>
              <w:rStyle w:val="Hyperlink"/>
              <w:rFonts w:ascii="Times New Roman" w:eastAsia="Times New Roman" w:hAnsi="Times New Roman"/>
              <w:sz w:val="24"/>
              <w:szCs w:val="24"/>
            </w:rPr>
          </w:rPrChange>
        </w:rPr>
        <w:fldChar w:fldCharType="end"/>
      </w:r>
      <w:r w:rsidRPr="00AE07B1">
        <w:rPr>
          <w:rFonts w:ascii="Times New Roman" w:eastAsia="Times New Roman" w:hAnsi="Times New Roman"/>
          <w:sz w:val="24"/>
          <w:szCs w:val="24"/>
        </w:rPr>
        <w:t>).</w:t>
      </w:r>
    </w:p>
    <w:p w14:paraId="29D8E96F" w14:textId="77777777" w:rsidR="006C6B37" w:rsidRPr="00AE07B1" w:rsidRDefault="00612CCF" w:rsidP="002C1CA3">
      <w:pPr>
        <w:spacing w:after="120" w:line="240" w:lineRule="auto"/>
        <w:rPr>
          <w:rFonts w:ascii="Times New Roman" w:hAnsi="Times New Roman"/>
          <w:sz w:val="24"/>
          <w:szCs w:val="24"/>
          <w:lang w:val="en"/>
          <w:rPrChange w:id="171" w:author="Lamondia, James" w:date="2021-04-30T15:47:00Z">
            <w:rPr>
              <w:rFonts w:ascii="Times New Roman" w:hAnsi="Times New Roman"/>
              <w:color w:val="534B48"/>
              <w:sz w:val="24"/>
              <w:szCs w:val="24"/>
              <w:lang w:val="en"/>
            </w:rPr>
          </w:rPrChange>
        </w:rPr>
      </w:pPr>
      <w:r w:rsidRPr="00AE07B1">
        <w:rPr>
          <w:rFonts w:ascii="Times New Roman" w:hAnsi="Times New Roman"/>
          <w:sz w:val="24"/>
          <w:szCs w:val="24"/>
          <w:lang w:val="en"/>
          <w:rPrChange w:id="172" w:author="Lamondia, James" w:date="2021-04-30T15:47:00Z">
            <w:rPr>
              <w:rFonts w:ascii="Times New Roman" w:hAnsi="Times New Roman"/>
              <w:color w:val="534B48"/>
              <w:sz w:val="24"/>
              <w:szCs w:val="24"/>
              <w:lang w:val="en"/>
            </w:rPr>
          </w:rPrChange>
        </w:rPr>
        <w:t xml:space="preserve">Weaver, D. B., R. Rodriguez-Kabana, and E. L. Carden. 1995. Comparison of crop rotation and fallow for management of </w:t>
      </w:r>
      <w:r w:rsidRPr="00AE07B1">
        <w:rPr>
          <w:rFonts w:ascii="Times New Roman" w:hAnsi="Times New Roman"/>
          <w:i/>
          <w:iCs/>
          <w:sz w:val="24"/>
          <w:szCs w:val="24"/>
          <w:lang w:val="en"/>
          <w:rPrChange w:id="173" w:author="Lamondia, James" w:date="2021-04-30T15:47:00Z">
            <w:rPr>
              <w:rFonts w:ascii="Times New Roman" w:hAnsi="Times New Roman"/>
              <w:i/>
              <w:iCs/>
              <w:color w:val="534B48"/>
              <w:sz w:val="24"/>
              <w:szCs w:val="24"/>
              <w:lang w:val="en"/>
            </w:rPr>
          </w:rPrChange>
        </w:rPr>
        <w:t>Heterodera glycines</w:t>
      </w:r>
      <w:r w:rsidRPr="00AE07B1">
        <w:rPr>
          <w:rFonts w:ascii="Times New Roman" w:hAnsi="Times New Roman"/>
          <w:sz w:val="24"/>
          <w:szCs w:val="24"/>
          <w:lang w:val="en"/>
          <w:rPrChange w:id="174" w:author="Lamondia, James" w:date="2021-04-30T15:47:00Z">
            <w:rPr>
              <w:rFonts w:ascii="Times New Roman" w:hAnsi="Times New Roman"/>
              <w:color w:val="534B48"/>
              <w:sz w:val="24"/>
              <w:szCs w:val="24"/>
              <w:lang w:val="en"/>
            </w:rPr>
          </w:rPrChange>
        </w:rPr>
        <w:t xml:space="preserve"> and </w:t>
      </w:r>
      <w:r w:rsidRPr="00AE07B1">
        <w:rPr>
          <w:rFonts w:ascii="Times New Roman" w:hAnsi="Times New Roman"/>
          <w:i/>
          <w:iCs/>
          <w:sz w:val="24"/>
          <w:szCs w:val="24"/>
          <w:lang w:val="en"/>
          <w:rPrChange w:id="175" w:author="Lamondia, James" w:date="2021-04-30T15:47:00Z">
            <w:rPr>
              <w:rFonts w:ascii="Times New Roman" w:hAnsi="Times New Roman"/>
              <w:i/>
              <w:iCs/>
              <w:color w:val="534B48"/>
              <w:sz w:val="24"/>
              <w:szCs w:val="24"/>
              <w:lang w:val="en"/>
            </w:rPr>
          </w:rPrChange>
        </w:rPr>
        <w:t>Meloidogyne</w:t>
      </w:r>
      <w:r w:rsidRPr="00AE07B1">
        <w:rPr>
          <w:rFonts w:ascii="Times New Roman" w:hAnsi="Times New Roman"/>
          <w:sz w:val="24"/>
          <w:szCs w:val="24"/>
          <w:lang w:val="en"/>
          <w:rPrChange w:id="176" w:author="Lamondia, James" w:date="2021-04-30T15:47:00Z">
            <w:rPr>
              <w:rFonts w:ascii="Times New Roman" w:hAnsi="Times New Roman"/>
              <w:color w:val="534B48"/>
              <w:sz w:val="24"/>
              <w:szCs w:val="24"/>
              <w:lang w:val="en"/>
            </w:rPr>
          </w:rPrChange>
        </w:rPr>
        <w:t xml:space="preserve"> spp. in soybean. Supplement to the Journal of Nematology 27:585-591. </w:t>
      </w:r>
    </w:p>
    <w:p w14:paraId="4F701EDB" w14:textId="2C3FD28D" w:rsidR="006C6B37" w:rsidRPr="002C1CA3" w:rsidRDefault="006C6B37" w:rsidP="002C1CA3">
      <w:pPr>
        <w:spacing w:after="120" w:line="240" w:lineRule="auto"/>
        <w:rPr>
          <w:rFonts w:ascii="Times New Roman" w:hAnsi="Times New Roman"/>
          <w:sz w:val="24"/>
          <w:szCs w:val="24"/>
        </w:rPr>
      </w:pPr>
      <w:r w:rsidRPr="002C1CA3">
        <w:rPr>
          <w:rFonts w:ascii="Times New Roman" w:hAnsi="Times New Roman"/>
          <w:sz w:val="24"/>
          <w:szCs w:val="24"/>
        </w:rPr>
        <w:t>Wilson, M. J. and Jackson, T. A.  2013.  Progress in the commercialization of bionematicides.  Biocontrol 58: 715-722.</w:t>
      </w:r>
    </w:p>
    <w:p w14:paraId="3C7B65CB" w14:textId="01800452" w:rsidR="004504E7" w:rsidRPr="002C1CA3" w:rsidRDefault="004504E7" w:rsidP="002C1CA3">
      <w:pPr>
        <w:spacing w:after="120" w:line="240" w:lineRule="auto"/>
        <w:rPr>
          <w:rFonts w:ascii="Times New Roman" w:hAnsi="Times New Roman"/>
          <w:sz w:val="24"/>
          <w:szCs w:val="24"/>
        </w:rPr>
      </w:pPr>
      <w:r w:rsidRPr="002C1CA3">
        <w:rPr>
          <w:rFonts w:ascii="Times New Roman" w:hAnsi="Times New Roman"/>
          <w:sz w:val="24"/>
          <w:szCs w:val="24"/>
        </w:rPr>
        <w:t xml:space="preserve">Westphal, A., Maung, Z.T. Z., Doll, D. A., Yaghmour, M. A., Chitambar, J. J., </w:t>
      </w:r>
      <w:r w:rsidR="00EF7833" w:rsidRPr="002C1CA3">
        <w:rPr>
          <w:rFonts w:ascii="Times New Roman" w:hAnsi="Times New Roman"/>
          <w:sz w:val="24"/>
          <w:szCs w:val="24"/>
        </w:rPr>
        <w:t xml:space="preserve">and </w:t>
      </w:r>
      <w:r w:rsidRPr="002C1CA3">
        <w:rPr>
          <w:rFonts w:ascii="Times New Roman" w:hAnsi="Times New Roman"/>
          <w:sz w:val="24"/>
          <w:szCs w:val="24"/>
        </w:rPr>
        <w:t xml:space="preserve">Subbotin, S. A.  2019.  First report of the peach root-knot nematode, </w:t>
      </w:r>
      <w:r w:rsidRPr="002C1CA3">
        <w:rPr>
          <w:rFonts w:ascii="Times New Roman" w:hAnsi="Times New Roman"/>
          <w:i/>
          <w:sz w:val="24"/>
          <w:szCs w:val="24"/>
        </w:rPr>
        <w:t>Meloidogyne floridensis</w:t>
      </w:r>
      <w:r w:rsidRPr="002C1CA3">
        <w:rPr>
          <w:rFonts w:ascii="Times New Roman" w:hAnsi="Times New Roman"/>
          <w:sz w:val="24"/>
          <w:szCs w:val="24"/>
        </w:rPr>
        <w:t xml:space="preserve"> infecting almond on root-knot resistant ‘Hansen 536’ and ‘Bright’s Hybrid 5’ roo</w:t>
      </w:r>
      <w:r w:rsidR="00F13C0F" w:rsidRPr="002C1CA3">
        <w:rPr>
          <w:rFonts w:ascii="Times New Roman" w:hAnsi="Times New Roman"/>
          <w:sz w:val="24"/>
          <w:szCs w:val="24"/>
        </w:rPr>
        <w:t>t</w:t>
      </w:r>
      <w:r w:rsidRPr="002C1CA3">
        <w:rPr>
          <w:rFonts w:ascii="Times New Roman" w:hAnsi="Times New Roman"/>
          <w:sz w:val="24"/>
          <w:szCs w:val="24"/>
        </w:rPr>
        <w:t xml:space="preserve">stocks in California, USA.  </w:t>
      </w:r>
      <w:proofErr w:type="gramStart"/>
      <w:r w:rsidRPr="002C1CA3">
        <w:rPr>
          <w:rFonts w:ascii="Times New Roman" w:hAnsi="Times New Roman"/>
          <w:sz w:val="24"/>
          <w:szCs w:val="24"/>
        </w:rPr>
        <w:t>Journal of Nematology 51:e2019-02.</w:t>
      </w:r>
      <w:proofErr w:type="gramEnd"/>
    </w:p>
    <w:p w14:paraId="47C9E82B" w14:textId="27DC9DE0" w:rsidR="00454409" w:rsidRPr="00424763" w:rsidRDefault="00454409">
      <w:pPr>
        <w:spacing w:after="160" w:line="259" w:lineRule="auto"/>
        <w:rPr>
          <w:rFonts w:ascii="Times New Roman" w:hAnsi="Times New Roman"/>
          <w:sz w:val="24"/>
          <w:szCs w:val="24"/>
        </w:rPr>
      </w:pPr>
      <w:r w:rsidRPr="00424763">
        <w:rPr>
          <w:rFonts w:ascii="Times New Roman" w:hAnsi="Times New Roman"/>
          <w:sz w:val="24"/>
          <w:szCs w:val="24"/>
        </w:rPr>
        <w:br w:type="page"/>
      </w:r>
    </w:p>
    <w:p w14:paraId="55A17590" w14:textId="541C1AED" w:rsidR="00454409" w:rsidRPr="00C62B5B" w:rsidRDefault="00454409" w:rsidP="004504E7">
      <w:pPr>
        <w:spacing w:after="0" w:line="240" w:lineRule="auto"/>
        <w:rPr>
          <w:rFonts w:ascii="Times New Roman" w:hAnsi="Times New Roman"/>
          <w:sz w:val="24"/>
          <w:szCs w:val="24"/>
        </w:rPr>
      </w:pPr>
      <w:r>
        <w:rPr>
          <w:rFonts w:ascii="Times New Roman" w:hAnsi="Times New Roman"/>
          <w:sz w:val="24"/>
          <w:szCs w:val="24"/>
        </w:rPr>
        <w:lastRenderedPageBreak/>
        <w:t>Appendix E. (Draft)</w:t>
      </w:r>
    </w:p>
    <w:p w14:paraId="6B97414D" w14:textId="11839CB8" w:rsidR="00922CD1" w:rsidRPr="00C62B5B" w:rsidRDefault="00922CD1" w:rsidP="00C62B5B">
      <w:pPr>
        <w:spacing w:after="0" w:line="240" w:lineRule="auto"/>
        <w:rPr>
          <w:rFonts w:ascii="Times New Roman" w:eastAsia="Times New Roman" w:hAnsi="Times New Roman"/>
          <w:sz w:val="24"/>
          <w:szCs w:val="24"/>
        </w:rPr>
      </w:pPr>
    </w:p>
    <w:p w14:paraId="12C0BB93" w14:textId="2D7C382B" w:rsidR="00701726" w:rsidRPr="00C62B5B" w:rsidRDefault="00922CD1" w:rsidP="00C62B5B">
      <w:pPr>
        <w:shd w:val="clear" w:color="auto" w:fill="FFFFFF"/>
        <w:spacing w:after="0" w:line="240" w:lineRule="auto"/>
        <w:textAlignment w:val="baseline"/>
        <w:rPr>
          <w:rFonts w:ascii="Times New Roman" w:eastAsia="Times New Roman" w:hAnsi="Times New Roman"/>
          <w:b/>
          <w:sz w:val="28"/>
          <w:szCs w:val="24"/>
        </w:rPr>
      </w:pPr>
      <w:r w:rsidRPr="00C62B5B">
        <w:rPr>
          <w:rFonts w:ascii="Times New Roman" w:eastAsia="Times New Roman" w:hAnsi="Times New Roman"/>
          <w:b/>
          <w:sz w:val="28"/>
          <w:szCs w:val="24"/>
        </w:rPr>
        <w:t>Participants</w:t>
      </w:r>
      <w:r w:rsidR="004504E7">
        <w:rPr>
          <w:rFonts w:ascii="Times New Roman" w:eastAsia="Times New Roman" w:hAnsi="Times New Roman"/>
          <w:b/>
          <w:sz w:val="28"/>
          <w:szCs w:val="24"/>
        </w:rPr>
        <w:t xml:space="preserve"> Directory</w:t>
      </w:r>
    </w:p>
    <w:tbl>
      <w:tblPr>
        <w:tblW w:w="10132" w:type="dxa"/>
        <w:tblLayout w:type="fixed"/>
        <w:tblCellMar>
          <w:top w:w="15" w:type="dxa"/>
          <w:left w:w="15" w:type="dxa"/>
          <w:bottom w:w="15" w:type="dxa"/>
          <w:right w:w="15" w:type="dxa"/>
        </w:tblCellMar>
        <w:tblLook w:val="04A0" w:firstRow="1" w:lastRow="0" w:firstColumn="1" w:lastColumn="0" w:noHBand="0" w:noVBand="1"/>
      </w:tblPr>
      <w:tblGrid>
        <w:gridCol w:w="2420"/>
        <w:gridCol w:w="1260"/>
        <w:gridCol w:w="810"/>
        <w:gridCol w:w="630"/>
        <w:gridCol w:w="630"/>
        <w:gridCol w:w="720"/>
        <w:gridCol w:w="630"/>
        <w:gridCol w:w="540"/>
        <w:gridCol w:w="540"/>
        <w:gridCol w:w="720"/>
        <w:gridCol w:w="1232"/>
      </w:tblGrid>
      <w:tr w:rsidR="00C520AE" w:rsidRPr="00C62B5B" w14:paraId="38C5EF02" w14:textId="77777777" w:rsidTr="003D1354">
        <w:tc>
          <w:tcPr>
            <w:tcW w:w="2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B10F93" w14:textId="77777777" w:rsidR="00701726" w:rsidRPr="00C62B5B" w:rsidRDefault="00701726" w:rsidP="00C62B5B">
            <w:pPr>
              <w:pStyle w:val="NormalWeb"/>
              <w:spacing w:before="0" w:beforeAutospacing="0" w:after="0" w:afterAutospacing="0"/>
            </w:pPr>
            <w:r w:rsidRPr="00C62B5B">
              <w:rPr>
                <w:bdr w:val="none" w:sz="0" w:space="0" w:color="auto" w:frame="1"/>
              </w:rPr>
              <w:t>Participant Name</w:t>
            </w:r>
            <w:r w:rsidRPr="00C62B5B">
              <w:t>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AF43C2" w14:textId="77777777" w:rsidR="00701726" w:rsidRPr="00C62B5B" w:rsidRDefault="00701726" w:rsidP="00C62B5B">
            <w:pPr>
              <w:pStyle w:val="NormalWeb"/>
              <w:spacing w:before="0" w:beforeAutospacing="0" w:after="0" w:afterAutospacing="0"/>
            </w:pPr>
            <w:r w:rsidRPr="00C62B5B">
              <w:rPr>
                <w:bdr w:val="none" w:sz="0" w:space="0" w:color="auto" w:frame="1"/>
              </w:rPr>
              <w:t>Station</w:t>
            </w:r>
            <w:r w:rsidRPr="00C62B5B">
              <w:t> </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73CA5" w14:textId="77777777" w:rsidR="00701726" w:rsidRPr="00C62B5B" w:rsidRDefault="00701726" w:rsidP="00C62B5B">
            <w:pPr>
              <w:pStyle w:val="NormalWeb"/>
              <w:spacing w:before="0" w:beforeAutospacing="0" w:after="0" w:afterAutospacing="0"/>
            </w:pPr>
            <w:r w:rsidRPr="00C62B5B">
              <w:rPr>
                <w:bdr w:val="none" w:sz="0" w:space="0" w:color="auto" w:frame="1"/>
              </w:rPr>
              <w:t>Objective #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6E779B" w14:textId="77777777" w:rsidR="00701726" w:rsidRPr="00C62B5B" w:rsidRDefault="00701726" w:rsidP="00C62B5B">
            <w:pPr>
              <w:pStyle w:val="NormalWeb"/>
              <w:spacing w:before="0" w:beforeAutospacing="0" w:after="0" w:afterAutospacing="0"/>
            </w:pPr>
            <w:r w:rsidRPr="00C62B5B">
              <w:rPr>
                <w:bdr w:val="none" w:sz="0" w:space="0" w:color="auto" w:frame="1"/>
              </w:rPr>
              <w:t>KA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EF6433" w14:textId="77777777" w:rsidR="00701726" w:rsidRPr="00C62B5B" w:rsidRDefault="00701726" w:rsidP="00C62B5B">
            <w:pPr>
              <w:pStyle w:val="NormalWeb"/>
              <w:spacing w:before="0" w:beforeAutospacing="0" w:after="0" w:afterAutospacing="0"/>
            </w:pPr>
            <w:r w:rsidRPr="00C62B5B">
              <w:rPr>
                <w:bdr w:val="none" w:sz="0" w:space="0" w:color="auto" w:frame="1"/>
              </w:rPr>
              <w:t>SOI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E3F222" w14:textId="77777777" w:rsidR="00701726" w:rsidRPr="00C62B5B" w:rsidRDefault="00701726" w:rsidP="00C62B5B">
            <w:pPr>
              <w:pStyle w:val="NormalWeb"/>
              <w:spacing w:before="0" w:beforeAutospacing="0" w:after="0" w:afterAutospacing="0"/>
            </w:pPr>
            <w:r w:rsidRPr="00C62B5B">
              <w:rPr>
                <w:bdr w:val="none" w:sz="0" w:space="0" w:color="auto" w:frame="1"/>
              </w:rPr>
              <w:t>FOS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CFAFC" w14:textId="77777777" w:rsidR="00701726" w:rsidRPr="00C62B5B" w:rsidRDefault="00701726" w:rsidP="00C62B5B">
            <w:pPr>
              <w:pStyle w:val="NormalWeb"/>
              <w:spacing w:before="0" w:beforeAutospacing="0" w:after="0" w:afterAutospacing="0"/>
            </w:pPr>
            <w:r w:rsidRPr="00C62B5B">
              <w:rPr>
                <w:bdr w:val="none" w:sz="0" w:space="0" w:color="auto" w:frame="1"/>
              </w:rPr>
              <w:t>SY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C58051" w14:textId="77777777" w:rsidR="00701726" w:rsidRPr="00C62B5B" w:rsidRDefault="00701726" w:rsidP="00C62B5B">
            <w:pPr>
              <w:pStyle w:val="NormalWeb"/>
              <w:spacing w:before="0" w:beforeAutospacing="0" w:after="0" w:afterAutospacing="0"/>
            </w:pPr>
            <w:r w:rsidRPr="00C62B5B">
              <w:rPr>
                <w:bdr w:val="none" w:sz="0" w:space="0" w:color="auto" w:frame="1"/>
              </w:rPr>
              <w:t>PY </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D89D7D" w14:textId="77777777" w:rsidR="00701726" w:rsidRPr="00C62B5B" w:rsidRDefault="00701726" w:rsidP="00C62B5B">
            <w:pPr>
              <w:pStyle w:val="NormalWeb"/>
              <w:spacing w:before="0" w:beforeAutospacing="0" w:after="0" w:afterAutospacing="0"/>
            </w:pPr>
            <w:r w:rsidRPr="00C62B5B">
              <w:rPr>
                <w:bdr w:val="none" w:sz="0" w:space="0" w:color="auto" w:frame="1"/>
              </w:rPr>
              <w:t>TY </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1E73D7" w14:textId="77777777" w:rsidR="00701726" w:rsidRPr="00C62B5B" w:rsidRDefault="00701726" w:rsidP="00C62B5B">
            <w:pPr>
              <w:pStyle w:val="NormalWeb"/>
              <w:spacing w:before="0" w:beforeAutospacing="0" w:after="0" w:afterAutospacing="0"/>
            </w:pPr>
            <w:r w:rsidRPr="00C62B5B">
              <w:rPr>
                <w:bdr w:val="none" w:sz="0" w:space="0" w:color="auto" w:frame="1"/>
              </w:rPr>
              <w:t>FTE </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4ED81F" w14:textId="77777777" w:rsidR="00701726" w:rsidRPr="00C62B5B" w:rsidRDefault="00701726" w:rsidP="00C62B5B">
            <w:pPr>
              <w:pStyle w:val="NormalWeb"/>
              <w:spacing w:before="0" w:beforeAutospacing="0" w:after="0" w:afterAutospacing="0"/>
            </w:pPr>
            <w:r w:rsidRPr="00C62B5B">
              <w:rPr>
                <w:bdr w:val="none" w:sz="0" w:space="0" w:color="auto" w:frame="1"/>
              </w:rPr>
              <w:t>Extension Program/KA </w:t>
            </w:r>
          </w:p>
        </w:tc>
      </w:tr>
      <w:tr w:rsidR="00C520AE" w:rsidRPr="00C62B5B" w14:paraId="211CCEB2"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108469" w14:textId="77777777" w:rsidR="00701726" w:rsidRPr="00C62B5B" w:rsidRDefault="00446EED" w:rsidP="00C62B5B">
            <w:pPr>
              <w:pStyle w:val="NormalWeb"/>
              <w:spacing w:before="0" w:beforeAutospacing="0" w:after="0" w:afterAutospacing="0"/>
              <w:rPr>
                <w:sz w:val="18"/>
                <w:szCs w:val="18"/>
              </w:rPr>
            </w:pPr>
            <w:r w:rsidRPr="00C62B5B">
              <w:rPr>
                <w:sz w:val="18"/>
                <w:szCs w:val="18"/>
              </w:rPr>
              <w:t>Westphal, Andreas</w:t>
            </w:r>
          </w:p>
          <w:p w14:paraId="1C6F0016" w14:textId="3F1E2361" w:rsidR="00446EED" w:rsidRPr="00C62B5B" w:rsidRDefault="00446EED" w:rsidP="00C62B5B">
            <w:pPr>
              <w:pStyle w:val="NormalWeb"/>
              <w:spacing w:before="0" w:beforeAutospacing="0" w:after="0" w:afterAutospacing="0"/>
              <w:ind w:right="210"/>
              <w:rPr>
                <w:sz w:val="18"/>
                <w:szCs w:val="18"/>
              </w:rPr>
            </w:pPr>
            <w:r w:rsidRPr="00C62B5B">
              <w:rPr>
                <w:sz w:val="18"/>
                <w:szCs w:val="18"/>
              </w:rPr>
              <w:t>Andreas.westphal@ucr.edu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31618" w14:textId="76E2C0C0" w:rsidR="00701726" w:rsidRPr="00C62B5B" w:rsidRDefault="00F87702" w:rsidP="00C62B5B">
            <w:pPr>
              <w:pStyle w:val="NormalWeb"/>
              <w:spacing w:before="0" w:beforeAutospacing="0" w:after="0" w:afterAutospacing="0"/>
              <w:rPr>
                <w:sz w:val="18"/>
                <w:szCs w:val="18"/>
              </w:rPr>
            </w:pPr>
            <w:r w:rsidRPr="00C62B5B">
              <w:rPr>
                <w:sz w:val="18"/>
                <w:szCs w:val="18"/>
                <w:bdr w:val="none" w:sz="0" w:space="0" w:color="auto" w:frame="1"/>
              </w:rPr>
              <w:t>California-</w:t>
            </w:r>
            <w:r w:rsidR="00446EED" w:rsidRPr="00C62B5B">
              <w:rPr>
                <w:sz w:val="18"/>
                <w:szCs w:val="18"/>
                <w:bdr w:val="none" w:sz="0" w:space="0" w:color="auto" w:frame="1"/>
              </w:rPr>
              <w:t>UCR</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38936" w14:textId="58A8DE2A" w:rsidR="00701726" w:rsidRPr="00C62B5B" w:rsidRDefault="00701726" w:rsidP="00C62B5B">
            <w:pPr>
              <w:pStyle w:val="NormalWeb"/>
              <w:spacing w:before="0" w:beforeAutospacing="0" w:after="0" w:afterAutospacing="0"/>
              <w:rPr>
                <w:sz w:val="18"/>
                <w:szCs w:val="18"/>
              </w:rPr>
            </w:pPr>
            <w:r w:rsidRPr="00C62B5B">
              <w:rPr>
                <w:sz w:val="18"/>
                <w:szCs w:val="18"/>
              </w:rPr>
              <w:t> </w:t>
            </w:r>
            <w:r w:rsidRPr="00C62B5B">
              <w:rPr>
                <w:sz w:val="18"/>
                <w:szCs w:val="18"/>
                <w:bdr w:val="none" w:sz="0" w:space="0" w:color="auto" w:frame="1"/>
              </w:rPr>
              <w:t>1,</w:t>
            </w:r>
            <w:r w:rsidR="00CC6477" w:rsidRPr="00C62B5B">
              <w:rPr>
                <w:sz w:val="18"/>
                <w:szCs w:val="18"/>
                <w:bdr w:val="none" w:sz="0" w:space="0" w:color="auto" w:frame="1"/>
              </w:rPr>
              <w:t>3,</w:t>
            </w:r>
            <w:r w:rsidR="00446EED" w:rsidRPr="00C62B5B">
              <w:rPr>
                <w:sz w:val="18"/>
                <w:szCs w:val="18"/>
                <w:bdr w:val="none" w:sz="0" w:space="0" w:color="auto" w:frame="1"/>
              </w:rPr>
              <w:t>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3A513" w14:textId="77777777" w:rsidR="00701726" w:rsidRPr="00C62B5B" w:rsidRDefault="00701726" w:rsidP="00C62B5B">
            <w:pPr>
              <w:pStyle w:val="NormalWeb"/>
              <w:spacing w:before="0" w:beforeAutospacing="0" w:after="0" w:afterAutospacing="0"/>
              <w:rPr>
                <w:sz w:val="18"/>
                <w:szCs w:val="18"/>
              </w:rPr>
            </w:pPr>
            <w:r w:rsidRPr="00C62B5B">
              <w:rPr>
                <w:sz w:val="18"/>
                <w:szCs w:val="18"/>
                <w:bdr w:val="none" w:sz="0" w:space="0" w:color="auto" w:frame="1"/>
              </w:rPr>
              <w:t>212</w:t>
            </w:r>
            <w:r w:rsidRPr="00C62B5B">
              <w:rPr>
                <w:sz w:val="18"/>
                <w:szCs w:val="18"/>
                <w:bdr w:val="none" w:sz="0" w:space="0" w:color="auto" w:frame="1"/>
              </w:rPr>
              <w:br/>
              <w:t>216</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B0612" w14:textId="77777777" w:rsidR="00446EED" w:rsidRPr="00C62B5B" w:rsidRDefault="00446EED" w:rsidP="00C62B5B">
            <w:pPr>
              <w:pStyle w:val="NormalWeb"/>
              <w:spacing w:before="0" w:beforeAutospacing="0" w:after="0" w:afterAutospacing="0"/>
              <w:rPr>
                <w:sz w:val="18"/>
                <w:szCs w:val="18"/>
                <w:bdr w:val="none" w:sz="0" w:space="0" w:color="auto" w:frame="1"/>
              </w:rPr>
            </w:pPr>
            <w:r w:rsidRPr="00C62B5B">
              <w:rPr>
                <w:sz w:val="18"/>
                <w:szCs w:val="18"/>
                <w:bdr w:val="none" w:sz="0" w:space="0" w:color="auto" w:frame="1"/>
              </w:rPr>
              <w:t>1139</w:t>
            </w:r>
          </w:p>
          <w:p w14:paraId="0EBC5E86" w14:textId="77777777" w:rsidR="00446EED" w:rsidRPr="00C62B5B" w:rsidRDefault="00446EED" w:rsidP="00C62B5B">
            <w:pPr>
              <w:pStyle w:val="NormalWeb"/>
              <w:spacing w:before="0" w:beforeAutospacing="0" w:after="0" w:afterAutospacing="0"/>
              <w:rPr>
                <w:sz w:val="18"/>
                <w:szCs w:val="18"/>
                <w:bdr w:val="none" w:sz="0" w:space="0" w:color="auto" w:frame="1"/>
              </w:rPr>
            </w:pPr>
            <w:r w:rsidRPr="00C62B5B">
              <w:rPr>
                <w:sz w:val="18"/>
                <w:szCs w:val="18"/>
                <w:bdr w:val="none" w:sz="0" w:space="0" w:color="auto" w:frame="1"/>
              </w:rPr>
              <w:t>1212</w:t>
            </w:r>
          </w:p>
          <w:p w14:paraId="50A0962E" w14:textId="50AA2AB0" w:rsidR="00701726"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1213</w:t>
            </w:r>
            <w:r w:rsidR="00701726" w:rsidRPr="00C62B5B">
              <w:rPr>
                <w:sz w:val="18"/>
                <w:szCs w:val="18"/>
                <w:bdr w:val="none" w:sz="0" w:space="0" w:color="auto" w:frame="1"/>
              </w:rPr>
              <w:br/>
              <w:t>1</w:t>
            </w:r>
            <w:r w:rsidRPr="00C62B5B">
              <w:rPr>
                <w:sz w:val="18"/>
                <w:szCs w:val="18"/>
                <w:bdr w:val="none" w:sz="0" w:space="0" w:color="auto" w:frame="1"/>
              </w:rPr>
              <w:t>2</w:t>
            </w:r>
            <w:r w:rsidR="00701726" w:rsidRPr="00C62B5B">
              <w:rPr>
                <w:sz w:val="18"/>
                <w:szCs w:val="18"/>
                <w:bdr w:val="none" w:sz="0" w:space="0" w:color="auto" w:frame="1"/>
              </w:rPr>
              <w:t>19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E391B" w14:textId="23BC865F" w:rsidR="00701726" w:rsidRPr="00C62B5B" w:rsidRDefault="00701726" w:rsidP="00C62B5B">
            <w:pPr>
              <w:pStyle w:val="NormalWeb"/>
              <w:spacing w:before="0" w:beforeAutospacing="0" w:after="0" w:afterAutospacing="0"/>
              <w:rPr>
                <w:sz w:val="18"/>
                <w:szCs w:val="18"/>
              </w:rPr>
            </w:pPr>
            <w:r w:rsidRPr="00C62B5B">
              <w:rPr>
                <w:sz w:val="18"/>
                <w:szCs w:val="18"/>
                <w:bdr w:val="none" w:sz="0" w:space="0" w:color="auto" w:frame="1"/>
              </w:rPr>
              <w:t>1120</w:t>
            </w:r>
            <w:r w:rsidRPr="00C62B5B">
              <w:rPr>
                <w:sz w:val="18"/>
                <w:szCs w:val="18"/>
                <w:bdr w:val="none" w:sz="0" w:space="0" w:color="auto" w:frame="1"/>
              </w:rPr>
              <w:br/>
              <w:t>1</w:t>
            </w:r>
            <w:r w:rsidR="00446EED" w:rsidRPr="00C62B5B">
              <w:rPr>
                <w:sz w:val="18"/>
                <w:szCs w:val="18"/>
                <w:bdr w:val="none" w:sz="0" w:space="0" w:color="auto" w:frame="1"/>
              </w:rPr>
              <w:t>07</w:t>
            </w:r>
            <w:r w:rsidRPr="00C62B5B">
              <w:rPr>
                <w:sz w:val="18"/>
                <w:szCs w:val="18"/>
                <w:bdr w:val="none" w:sz="0" w:space="0" w:color="auto" w:frame="1"/>
              </w:rPr>
              <w:t>0</w:t>
            </w:r>
            <w:r w:rsidR="00446EED" w:rsidRPr="00C62B5B">
              <w:rPr>
                <w:sz w:val="18"/>
                <w:szCs w:val="18"/>
                <w:bdr w:val="none" w:sz="0" w:space="0" w:color="auto" w:frame="1"/>
              </w:rPr>
              <w:t xml:space="preserve"> 1081</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184D8" w14:textId="2C295BEB" w:rsidR="00701726" w:rsidRPr="00C62B5B" w:rsidRDefault="00701726" w:rsidP="00C62B5B">
            <w:pPr>
              <w:pStyle w:val="NormalWeb"/>
              <w:spacing w:before="0" w:beforeAutospacing="0" w:after="0" w:afterAutospacing="0"/>
              <w:rPr>
                <w:sz w:val="18"/>
                <w:szCs w:val="18"/>
              </w:rPr>
            </w:pPr>
            <w:r w:rsidRPr="00C62B5B">
              <w:rPr>
                <w:sz w:val="18"/>
                <w:szCs w:val="18"/>
                <w:bdr w:val="none" w:sz="0" w:space="0" w:color="auto" w:frame="1"/>
              </w:rPr>
              <w:t>0.</w:t>
            </w:r>
            <w:r w:rsidR="00446EED" w:rsidRPr="00C62B5B">
              <w:rPr>
                <w:sz w:val="18"/>
                <w:szCs w:val="18"/>
                <w:bdr w:val="none" w:sz="0" w:space="0" w:color="auto" w:frame="1"/>
              </w:rPr>
              <w:t>1</w:t>
            </w:r>
            <w:r w:rsidRPr="00C62B5B">
              <w:rPr>
                <w:sz w:val="18"/>
                <w:szCs w:val="18"/>
                <w:bdr w:val="none" w:sz="0" w:space="0" w:color="auto" w:frame="1"/>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2299C" w14:textId="77777777" w:rsidR="00701726" w:rsidRPr="00C62B5B" w:rsidRDefault="00701726" w:rsidP="00C62B5B">
            <w:pPr>
              <w:pStyle w:val="NormalWeb"/>
              <w:spacing w:before="0" w:beforeAutospacing="0" w:after="0" w:afterAutospacing="0"/>
              <w:rPr>
                <w:sz w:val="18"/>
                <w:szCs w:val="18"/>
              </w:rPr>
            </w:pPr>
            <w:r w:rsidRPr="00C62B5B">
              <w:rPr>
                <w:sz w:val="18"/>
                <w:szCs w:val="18"/>
                <w:bdr w:val="none" w:sz="0" w:space="0" w:color="auto" w:frame="1"/>
              </w:rPr>
              <w:t>0.00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32908" w14:textId="538C86F5" w:rsidR="00701726"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0.3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9C5FC" w14:textId="196E3511" w:rsidR="00701726" w:rsidRPr="00C62B5B" w:rsidRDefault="00446EED" w:rsidP="00C62B5B">
            <w:pPr>
              <w:pStyle w:val="NormalWeb"/>
              <w:spacing w:before="0" w:beforeAutospacing="0" w:after="0" w:afterAutospacing="0"/>
              <w:rPr>
                <w:sz w:val="18"/>
                <w:szCs w:val="18"/>
              </w:rPr>
            </w:pPr>
            <w:r w:rsidRPr="00C62B5B">
              <w:rPr>
                <w:sz w:val="18"/>
                <w:szCs w:val="18"/>
              </w:rPr>
              <w:t>0.4</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D4997" w14:textId="11170A2E" w:rsidR="00701726"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212     0.1</w:t>
            </w:r>
            <w:r w:rsidR="00701726" w:rsidRPr="00C62B5B">
              <w:rPr>
                <w:sz w:val="18"/>
                <w:szCs w:val="18"/>
                <w:bdr w:val="none" w:sz="0" w:space="0" w:color="auto" w:frame="1"/>
              </w:rPr>
              <w:t>0</w:t>
            </w:r>
          </w:p>
        </w:tc>
      </w:tr>
      <w:tr w:rsidR="00C520AE" w:rsidRPr="00C62B5B" w14:paraId="72C423CF"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37D16" w14:textId="7411A8F5" w:rsidR="00446EED" w:rsidRPr="00C62B5B" w:rsidRDefault="00446EED" w:rsidP="00C62B5B">
            <w:pPr>
              <w:pStyle w:val="NormalWeb"/>
              <w:spacing w:before="0" w:beforeAutospacing="0" w:after="0" w:afterAutospacing="0"/>
              <w:rPr>
                <w:sz w:val="18"/>
                <w:szCs w:val="18"/>
              </w:rPr>
            </w:pPr>
            <w:del w:id="177" w:author="Lamondia, James" w:date="2021-04-30T15:46:00Z">
              <w:r w:rsidRPr="00C62B5B" w:rsidDel="00AE07B1">
                <w:rPr>
                  <w:sz w:val="18"/>
                  <w:szCs w:val="18"/>
                </w:rPr>
                <w:delText> </w:delText>
              </w:r>
            </w:del>
            <w:r w:rsidRPr="00C62B5B">
              <w:rPr>
                <w:sz w:val="18"/>
                <w:szCs w:val="18"/>
              </w:rPr>
              <w:t>La</w:t>
            </w:r>
            <w:r w:rsidR="00F13C0F">
              <w:rPr>
                <w:sz w:val="18"/>
                <w:szCs w:val="18"/>
              </w:rPr>
              <w:t>M</w:t>
            </w:r>
            <w:r w:rsidRPr="00C62B5B">
              <w:rPr>
                <w:sz w:val="18"/>
                <w:szCs w:val="18"/>
              </w:rPr>
              <w:t>ondia, James</w:t>
            </w:r>
            <w:r w:rsidR="00DB774B">
              <w:rPr>
                <w:sz w:val="18"/>
                <w:szCs w:val="18"/>
              </w:rPr>
              <w:t xml:space="preserve"> James.LaMondia@ct.gov</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C26578" w14:textId="5CBF58B2" w:rsidR="00446EED" w:rsidRPr="00C62B5B" w:rsidRDefault="00446EED" w:rsidP="00C62B5B">
            <w:pPr>
              <w:pStyle w:val="NormalWeb"/>
              <w:spacing w:before="0" w:beforeAutospacing="0" w:after="0" w:afterAutospacing="0"/>
              <w:rPr>
                <w:sz w:val="18"/>
                <w:szCs w:val="18"/>
              </w:rPr>
            </w:pPr>
            <w:r w:rsidRPr="00C62B5B">
              <w:rPr>
                <w:sz w:val="18"/>
                <w:szCs w:val="18"/>
              </w:rPr>
              <w:t> </w:t>
            </w:r>
            <w:r w:rsidRPr="00C62B5B">
              <w:rPr>
                <w:sz w:val="18"/>
                <w:szCs w:val="18"/>
                <w:bdr w:val="none" w:sz="0" w:space="0" w:color="auto" w:frame="1"/>
              </w:rPr>
              <w:t>Connecticut -</w:t>
            </w:r>
            <w:r w:rsidR="008B772B">
              <w:rPr>
                <w:sz w:val="18"/>
                <w:szCs w:val="18"/>
                <w:bdr w:val="none" w:sz="0" w:space="0" w:color="auto" w:frame="1"/>
              </w:rPr>
              <w:t>CT Ag Exp. Station</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B9A70" w14:textId="77777777" w:rsidR="00446EED" w:rsidRPr="00C62B5B" w:rsidRDefault="00446EED" w:rsidP="00C62B5B">
            <w:pPr>
              <w:pStyle w:val="NormalWeb"/>
              <w:spacing w:before="0" w:beforeAutospacing="0" w:after="0" w:afterAutospacing="0"/>
              <w:rPr>
                <w:sz w:val="18"/>
                <w:szCs w:val="18"/>
              </w:rPr>
            </w:pPr>
            <w:r w:rsidRPr="00C62B5B">
              <w:rPr>
                <w:sz w:val="18"/>
                <w:szCs w:val="18"/>
              </w:rPr>
              <w:t> </w:t>
            </w:r>
            <w:r w:rsidRPr="00C62B5B">
              <w:rPr>
                <w:sz w:val="18"/>
                <w:szCs w:val="18"/>
                <w:bdr w:val="none" w:sz="0" w:space="0" w:color="auto" w:frame="1"/>
              </w:rPr>
              <w:t>1,2,3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09F77"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212</w:t>
            </w:r>
            <w:r w:rsidRPr="00C62B5B">
              <w:rPr>
                <w:sz w:val="18"/>
                <w:szCs w:val="18"/>
                <w:bdr w:val="none" w:sz="0" w:space="0" w:color="auto" w:frame="1"/>
              </w:rPr>
              <w:br/>
              <w:t>216</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27DD5"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1499</w:t>
            </w:r>
            <w:r w:rsidRPr="00C62B5B">
              <w:rPr>
                <w:sz w:val="18"/>
                <w:szCs w:val="18"/>
                <w:bdr w:val="none" w:sz="0" w:space="0" w:color="auto" w:frame="1"/>
              </w:rPr>
              <w:br/>
              <w:t>1199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239E8"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1120</w:t>
            </w:r>
            <w:r w:rsidRPr="00C62B5B">
              <w:rPr>
                <w:sz w:val="18"/>
                <w:szCs w:val="18"/>
                <w:bdr w:val="none" w:sz="0" w:space="0" w:color="auto" w:frame="1"/>
              </w:rPr>
              <w:b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457D8"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0.50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AB5CA"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0.00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CC253"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1.00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7CFFC" w14:textId="77777777" w:rsidR="00446EED" w:rsidRPr="00C62B5B" w:rsidRDefault="00446EED" w:rsidP="00C62B5B">
            <w:pPr>
              <w:pStyle w:val="NormalWeb"/>
              <w:spacing w:before="0" w:beforeAutospacing="0" w:after="0" w:afterAutospacing="0"/>
              <w:rPr>
                <w:sz w:val="18"/>
                <w:szCs w:val="18"/>
              </w:rPr>
            </w:pPr>
            <w:r w:rsidRPr="00C62B5B">
              <w:rPr>
                <w:sz w:val="18"/>
                <w:szCs w:val="18"/>
              </w:rPr>
              <w:t>1.5</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E2A441" w14:textId="77777777" w:rsidR="00446EED" w:rsidRPr="00C62B5B" w:rsidRDefault="00446EED" w:rsidP="00C62B5B">
            <w:pPr>
              <w:pStyle w:val="NormalWeb"/>
              <w:spacing w:before="0" w:beforeAutospacing="0" w:after="0" w:afterAutospacing="0"/>
              <w:rPr>
                <w:sz w:val="18"/>
                <w:szCs w:val="18"/>
              </w:rPr>
            </w:pPr>
            <w:r w:rsidRPr="00C62B5B">
              <w:rPr>
                <w:sz w:val="18"/>
                <w:szCs w:val="18"/>
                <w:bdr w:val="none" w:sz="0" w:space="0" w:color="auto" w:frame="1"/>
              </w:rPr>
              <w:t>0</w:t>
            </w:r>
          </w:p>
        </w:tc>
      </w:tr>
      <w:tr w:rsidR="00C520AE" w:rsidRPr="00C62B5B" w14:paraId="30CE5E9A"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235EA" w14:textId="3BDF6730" w:rsidR="00701726" w:rsidRPr="00C62B5B" w:rsidRDefault="0029643A" w:rsidP="00C62B5B">
            <w:pPr>
              <w:pStyle w:val="NormalWeb"/>
              <w:spacing w:before="0" w:beforeAutospacing="0" w:after="0" w:afterAutospacing="0"/>
              <w:rPr>
                <w:sz w:val="18"/>
                <w:szCs w:val="18"/>
              </w:rPr>
            </w:pPr>
            <w:r w:rsidRPr="00C62B5B">
              <w:rPr>
                <w:sz w:val="18"/>
                <w:szCs w:val="18"/>
              </w:rPr>
              <w:t xml:space="preserve">Crow, William T. </w:t>
            </w:r>
            <w:hyperlink r:id="rId18" w:history="1">
              <w:r w:rsidRPr="00C62B5B">
                <w:rPr>
                  <w:rStyle w:val="Hyperlink"/>
                  <w:color w:val="auto"/>
                  <w:sz w:val="18"/>
                  <w:szCs w:val="18"/>
                </w:rPr>
                <w:t>wtcf@ufl.edu</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B3523" w14:textId="1FB1D5F4" w:rsidR="00701726" w:rsidRPr="00C62B5B" w:rsidRDefault="0029643A" w:rsidP="00C62B5B">
            <w:pPr>
              <w:pStyle w:val="NormalWeb"/>
              <w:spacing w:before="0" w:beforeAutospacing="0" w:after="0" w:afterAutospacing="0"/>
              <w:rPr>
                <w:sz w:val="18"/>
                <w:szCs w:val="18"/>
              </w:rPr>
            </w:pPr>
            <w:r w:rsidRPr="00C62B5B">
              <w:rPr>
                <w:sz w:val="18"/>
                <w:szCs w:val="18"/>
              </w:rPr>
              <w:t xml:space="preserve">Florida </w:t>
            </w:r>
            <w:r w:rsidR="00EF7833">
              <w:rPr>
                <w:sz w:val="18"/>
                <w:szCs w:val="18"/>
              </w:rPr>
              <w:t>-</w:t>
            </w:r>
            <w:r w:rsidRPr="00C62B5B">
              <w:rPr>
                <w:sz w:val="18"/>
                <w:szCs w:val="18"/>
              </w:rPr>
              <w:t>Univ. of Florida</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26578" w14:textId="08930CF5" w:rsidR="00701726" w:rsidRPr="00C62B5B" w:rsidRDefault="0029643A" w:rsidP="00C62B5B">
            <w:pPr>
              <w:pStyle w:val="NormalWeb"/>
              <w:spacing w:before="0" w:beforeAutospacing="0" w:after="0" w:afterAutospacing="0"/>
              <w:rPr>
                <w:sz w:val="18"/>
                <w:szCs w:val="18"/>
              </w:rPr>
            </w:pPr>
            <w:r w:rsidRPr="00C62B5B">
              <w:rPr>
                <w:sz w:val="18"/>
                <w:szCs w:val="18"/>
              </w:rPr>
              <w:t>1,2,3,4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B79B1" w14:textId="359EE63B" w:rsidR="00701726" w:rsidRPr="00C62B5B" w:rsidRDefault="0029643A"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877FB" w14:textId="648E5E29" w:rsidR="00701726" w:rsidRPr="00C62B5B" w:rsidRDefault="0029643A" w:rsidP="00C62B5B">
            <w:pPr>
              <w:pStyle w:val="NormalWeb"/>
              <w:spacing w:before="0" w:beforeAutospacing="0" w:after="0" w:afterAutospacing="0"/>
              <w:rPr>
                <w:sz w:val="18"/>
                <w:szCs w:val="18"/>
              </w:rPr>
            </w:pPr>
            <w:r w:rsidRPr="00C62B5B">
              <w:rPr>
                <w:sz w:val="18"/>
                <w:szCs w:val="18"/>
              </w:rPr>
              <w:t>2199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FBB9D" w14:textId="5AD3F1F0" w:rsidR="00701726" w:rsidRPr="00C62B5B" w:rsidRDefault="0029643A"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D514D" w14:textId="42BDBA67" w:rsidR="00701726" w:rsidRPr="00C62B5B" w:rsidRDefault="0029643A" w:rsidP="00C62B5B">
            <w:pPr>
              <w:pStyle w:val="NormalWeb"/>
              <w:spacing w:before="0" w:beforeAutospacing="0" w:after="0" w:afterAutospacing="0"/>
              <w:rPr>
                <w:sz w:val="18"/>
                <w:szCs w:val="18"/>
              </w:rPr>
            </w:pPr>
            <w:r w:rsidRPr="00C62B5B">
              <w:rPr>
                <w:sz w:val="18"/>
                <w:szCs w:val="18"/>
              </w:rPr>
              <w:t>0.2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4B396" w14:textId="62472A86" w:rsidR="00701726" w:rsidRPr="00C62B5B" w:rsidRDefault="0029643A"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A7FAC" w14:textId="68A1BB81" w:rsidR="00701726" w:rsidRPr="00C62B5B" w:rsidRDefault="0029643A" w:rsidP="00C62B5B">
            <w:pPr>
              <w:pStyle w:val="NormalWeb"/>
              <w:spacing w:before="0" w:beforeAutospacing="0" w:after="0" w:afterAutospacing="0"/>
              <w:rPr>
                <w:sz w:val="18"/>
                <w:szCs w:val="18"/>
              </w:rPr>
            </w:pPr>
            <w:r w:rsidRPr="00C62B5B">
              <w:rPr>
                <w:sz w:val="18"/>
                <w:szCs w:val="18"/>
              </w:rPr>
              <w:t>0.3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0BED3" w14:textId="34347D2B" w:rsidR="00701726" w:rsidRPr="00C62B5B" w:rsidRDefault="0029643A" w:rsidP="00C62B5B">
            <w:pPr>
              <w:pStyle w:val="NormalWeb"/>
              <w:spacing w:before="0" w:beforeAutospacing="0" w:after="0" w:afterAutospacing="0"/>
              <w:rPr>
                <w:sz w:val="18"/>
                <w:szCs w:val="18"/>
              </w:rPr>
            </w:pPr>
            <w:r w:rsidRPr="00C62B5B">
              <w:rPr>
                <w:sz w:val="18"/>
                <w:szCs w:val="18"/>
              </w:rPr>
              <w:t>0.6</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5A096" w14:textId="61C0D7F3" w:rsidR="00701726" w:rsidRPr="00C62B5B" w:rsidRDefault="0029643A" w:rsidP="00C62B5B">
            <w:pPr>
              <w:pStyle w:val="NormalWeb"/>
              <w:spacing w:before="0" w:beforeAutospacing="0" w:after="0" w:afterAutospacing="0"/>
              <w:rPr>
                <w:sz w:val="18"/>
                <w:szCs w:val="18"/>
              </w:rPr>
            </w:pPr>
            <w:r w:rsidRPr="00C62B5B">
              <w:rPr>
                <w:sz w:val="18"/>
                <w:szCs w:val="18"/>
              </w:rPr>
              <w:t>212</w:t>
            </w:r>
          </w:p>
        </w:tc>
      </w:tr>
      <w:tr w:rsidR="00C520AE" w:rsidRPr="00C62B5B" w14:paraId="399D0955"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0180D" w14:textId="1C5A8451" w:rsidR="00701726" w:rsidRPr="00C62B5B" w:rsidRDefault="00701726" w:rsidP="00C62B5B">
            <w:pPr>
              <w:pStyle w:val="NormalWeb"/>
              <w:spacing w:before="0" w:beforeAutospacing="0" w:after="0" w:afterAutospacing="0"/>
              <w:rPr>
                <w:sz w:val="18"/>
                <w:szCs w:val="18"/>
              </w:rPr>
            </w:pPr>
            <w:del w:id="178" w:author="Lamondia, James" w:date="2021-04-30T15:46:00Z">
              <w:r w:rsidRPr="00C62B5B" w:rsidDel="00AE07B1">
                <w:rPr>
                  <w:sz w:val="18"/>
                  <w:szCs w:val="18"/>
                </w:rPr>
                <w:delText> </w:delText>
              </w:r>
            </w:del>
            <w:r w:rsidRPr="00C62B5B">
              <w:rPr>
                <w:sz w:val="18"/>
                <w:szCs w:val="18"/>
              </w:rPr>
              <w:t>Wang, Koon-Hui</w:t>
            </w:r>
            <w:r w:rsidR="00DB774B">
              <w:rPr>
                <w:sz w:val="18"/>
                <w:szCs w:val="18"/>
              </w:rPr>
              <w:t xml:space="preserve"> koonhui@hawaii.edu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64F3D" w14:textId="77777777" w:rsidR="00EF7833" w:rsidRDefault="00F87702" w:rsidP="00C62B5B">
            <w:pPr>
              <w:pStyle w:val="NormalWeb"/>
              <w:spacing w:before="0" w:beforeAutospacing="0" w:after="0" w:afterAutospacing="0"/>
              <w:rPr>
                <w:sz w:val="18"/>
                <w:szCs w:val="18"/>
              </w:rPr>
            </w:pPr>
            <w:r w:rsidRPr="00C62B5B">
              <w:rPr>
                <w:sz w:val="18"/>
                <w:szCs w:val="18"/>
              </w:rPr>
              <w:t>Hawaii-</w:t>
            </w:r>
            <w:r w:rsidR="00EF7833">
              <w:rPr>
                <w:sz w:val="18"/>
                <w:szCs w:val="18"/>
              </w:rPr>
              <w:t xml:space="preserve"> </w:t>
            </w:r>
          </w:p>
          <w:p w14:paraId="1C77B053" w14:textId="6637C751" w:rsidR="00701726" w:rsidRPr="00C62B5B" w:rsidRDefault="00701726" w:rsidP="00C62B5B">
            <w:pPr>
              <w:pStyle w:val="NormalWeb"/>
              <w:spacing w:before="0" w:beforeAutospacing="0" w:after="0" w:afterAutospacing="0"/>
              <w:rPr>
                <w:sz w:val="18"/>
                <w:szCs w:val="18"/>
              </w:rPr>
            </w:pPr>
            <w:r w:rsidRPr="00C62B5B">
              <w:rPr>
                <w:sz w:val="18"/>
                <w:szCs w:val="18"/>
              </w:rPr>
              <w:t>U. Hawaii</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40E89" w14:textId="2B94130E" w:rsidR="00701726" w:rsidRPr="00C62B5B" w:rsidRDefault="00701726" w:rsidP="00C62B5B">
            <w:pPr>
              <w:pStyle w:val="NormalWeb"/>
              <w:spacing w:before="0" w:beforeAutospacing="0" w:after="0" w:afterAutospacing="0"/>
              <w:rPr>
                <w:sz w:val="18"/>
                <w:szCs w:val="18"/>
              </w:rPr>
            </w:pPr>
            <w:r w:rsidRPr="00C62B5B">
              <w:rPr>
                <w:sz w:val="18"/>
                <w:szCs w:val="18"/>
              </w:rPr>
              <w:t>1,2,3,4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E61F5" w14:textId="77777777" w:rsidR="00701726" w:rsidRPr="00C62B5B" w:rsidRDefault="00701726" w:rsidP="00C62B5B">
            <w:pPr>
              <w:pStyle w:val="NormalWeb"/>
              <w:spacing w:before="0" w:beforeAutospacing="0" w:after="0" w:afterAutospacing="0"/>
              <w:rPr>
                <w:sz w:val="18"/>
                <w:szCs w:val="18"/>
              </w:rPr>
            </w:pPr>
            <w:r w:rsidRPr="00C62B5B">
              <w:rPr>
                <w:sz w:val="18"/>
                <w:szCs w:val="18"/>
              </w:rPr>
              <w:t> 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0B2B8" w14:textId="5666E6AF" w:rsidR="00701726" w:rsidRPr="00C62B5B" w:rsidRDefault="00701726" w:rsidP="00C62B5B">
            <w:pPr>
              <w:pStyle w:val="NormalWeb"/>
              <w:spacing w:before="0" w:beforeAutospacing="0" w:after="0" w:afterAutospacing="0"/>
              <w:rPr>
                <w:sz w:val="18"/>
                <w:szCs w:val="18"/>
              </w:rPr>
            </w:pPr>
            <w:r w:rsidRPr="00C62B5B">
              <w:rPr>
                <w:sz w:val="18"/>
                <w:szCs w:val="18"/>
              </w:rPr>
              <w:t>1499</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517F4" w14:textId="77777777" w:rsidR="00701726" w:rsidRPr="00C62B5B" w:rsidRDefault="00701726" w:rsidP="00C62B5B">
            <w:pPr>
              <w:pStyle w:val="NormalWeb"/>
              <w:spacing w:before="0" w:beforeAutospacing="0" w:after="0" w:afterAutospacing="0"/>
              <w:rPr>
                <w:sz w:val="18"/>
                <w:szCs w:val="18"/>
              </w:rPr>
            </w:pPr>
            <w:r w:rsidRPr="00C62B5B">
              <w:rPr>
                <w:sz w:val="18"/>
                <w:szCs w:val="18"/>
              </w:rPr>
              <w:t> 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4E70C" w14:textId="77777777" w:rsidR="00701726" w:rsidRPr="00C62B5B" w:rsidRDefault="00701726" w:rsidP="00C62B5B">
            <w:pPr>
              <w:pStyle w:val="NormalWeb"/>
              <w:spacing w:before="0" w:beforeAutospacing="0" w:after="0" w:afterAutospacing="0"/>
              <w:rPr>
                <w:sz w:val="18"/>
                <w:szCs w:val="18"/>
              </w:rPr>
            </w:pPr>
            <w:r w:rsidRPr="00C62B5B">
              <w:rPr>
                <w:sz w:val="18"/>
                <w:szCs w:val="18"/>
              </w:rPr>
              <w:t> 0.10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0977E" w14:textId="77777777" w:rsidR="00701726" w:rsidRPr="00C62B5B" w:rsidRDefault="00701726" w:rsidP="00C62B5B">
            <w:pPr>
              <w:pStyle w:val="NormalWeb"/>
              <w:spacing w:before="0" w:beforeAutospacing="0" w:after="0" w:afterAutospacing="0"/>
              <w:rPr>
                <w:sz w:val="18"/>
                <w:szCs w:val="18"/>
              </w:rPr>
            </w:pPr>
            <w:r w:rsidRPr="00C62B5B">
              <w:rPr>
                <w:sz w:val="18"/>
                <w:szCs w:val="18"/>
              </w:rPr>
              <w:t> 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09857" w14:textId="77777777" w:rsidR="00701726" w:rsidRPr="00C62B5B" w:rsidRDefault="00701726" w:rsidP="00C62B5B">
            <w:pPr>
              <w:pStyle w:val="NormalWeb"/>
              <w:spacing w:before="0" w:beforeAutospacing="0" w:after="0" w:afterAutospacing="0"/>
              <w:rPr>
                <w:sz w:val="18"/>
                <w:szCs w:val="18"/>
              </w:rPr>
            </w:pPr>
            <w:r w:rsidRPr="00C62B5B">
              <w:rPr>
                <w:sz w:val="18"/>
                <w:szCs w:val="18"/>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0F3BD" w14:textId="53DBA301" w:rsidR="00701726" w:rsidRPr="00C62B5B" w:rsidRDefault="00616D50" w:rsidP="00C62B5B">
            <w:pPr>
              <w:pStyle w:val="NormalWeb"/>
              <w:spacing w:before="0" w:beforeAutospacing="0" w:after="0" w:afterAutospacing="0"/>
              <w:rPr>
                <w:sz w:val="18"/>
                <w:szCs w:val="18"/>
              </w:rPr>
            </w:pPr>
            <w:r w:rsidRPr="00C62B5B">
              <w:rPr>
                <w:sz w:val="18"/>
                <w:szCs w:val="18"/>
              </w:rPr>
              <w:t>0.</w:t>
            </w:r>
            <w:r w:rsidR="00701726" w:rsidRPr="00C62B5B">
              <w:rPr>
                <w:sz w:val="18"/>
                <w:szCs w:val="18"/>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33AA1" w14:textId="77777777" w:rsidR="00701726" w:rsidRPr="00C62B5B" w:rsidRDefault="00701726" w:rsidP="00C62B5B">
            <w:pPr>
              <w:pStyle w:val="NormalWeb"/>
              <w:spacing w:before="0" w:beforeAutospacing="0" w:after="0" w:afterAutospacing="0"/>
              <w:rPr>
                <w:sz w:val="18"/>
                <w:szCs w:val="18"/>
              </w:rPr>
            </w:pPr>
            <w:r w:rsidRPr="00C62B5B">
              <w:rPr>
                <w:sz w:val="18"/>
                <w:szCs w:val="18"/>
              </w:rPr>
              <w:t> </w:t>
            </w:r>
          </w:p>
        </w:tc>
      </w:tr>
      <w:tr w:rsidR="00C520AE" w:rsidRPr="00C62B5B" w14:paraId="64155420"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BD7BF" w14:textId="2C1E0656" w:rsidR="00701726" w:rsidRPr="00AF1654" w:rsidRDefault="00616D50" w:rsidP="00C62B5B">
            <w:pPr>
              <w:pStyle w:val="NormalWeb"/>
              <w:spacing w:before="0" w:beforeAutospacing="0" w:after="0" w:afterAutospacing="0"/>
              <w:rPr>
                <w:sz w:val="18"/>
                <w:szCs w:val="18"/>
                <w:lang w:val="es-ES_tradnl"/>
                <w:rPrChange w:id="179" w:author="Quintanilla Tornel, Marisol" w:date="2021-05-02T19:55:00Z">
                  <w:rPr>
                    <w:sz w:val="18"/>
                    <w:szCs w:val="18"/>
                  </w:rPr>
                </w:rPrChange>
              </w:rPr>
            </w:pPr>
            <w:r w:rsidRPr="00AF1654">
              <w:rPr>
                <w:sz w:val="18"/>
                <w:szCs w:val="18"/>
                <w:lang w:val="es-ES_tradnl"/>
                <w:rPrChange w:id="180" w:author="Quintanilla Tornel, Marisol" w:date="2021-05-02T19:55:00Z">
                  <w:rPr>
                    <w:sz w:val="18"/>
                    <w:szCs w:val="18"/>
                  </w:rPr>
                </w:rPrChange>
              </w:rPr>
              <w:t xml:space="preserve">Ugarte, Carmen  </w:t>
            </w:r>
            <w:r w:rsidR="00AF1654">
              <w:fldChar w:fldCharType="begin"/>
            </w:r>
            <w:r w:rsidR="00AF1654" w:rsidRPr="00AF1654">
              <w:rPr>
                <w:lang w:val="es-ES_tradnl"/>
                <w:rPrChange w:id="181" w:author="Quintanilla Tornel, Marisol" w:date="2021-05-02T19:55:00Z">
                  <w:rPr/>
                </w:rPrChange>
              </w:rPr>
              <w:instrText xml:space="preserve"> HYPERLINK "mailto:cugarte@illinois.edu" </w:instrText>
            </w:r>
            <w:r w:rsidR="00AF1654">
              <w:fldChar w:fldCharType="separate"/>
            </w:r>
            <w:r w:rsidRPr="00AF1654">
              <w:rPr>
                <w:rStyle w:val="Hyperlink"/>
                <w:color w:val="auto"/>
                <w:sz w:val="18"/>
                <w:szCs w:val="18"/>
                <w:lang w:val="es-ES_tradnl"/>
                <w:rPrChange w:id="182" w:author="Quintanilla Tornel, Marisol" w:date="2021-05-02T19:55:00Z">
                  <w:rPr>
                    <w:rStyle w:val="Hyperlink"/>
                    <w:color w:val="auto"/>
                    <w:sz w:val="18"/>
                    <w:szCs w:val="18"/>
                  </w:rPr>
                </w:rPrChange>
              </w:rPr>
              <w:t>cugarte@illinois.edu</w:t>
            </w:r>
            <w:r w:rsidR="00AF1654">
              <w:rPr>
                <w:rStyle w:val="Hyperlink"/>
                <w:color w:val="auto"/>
                <w:sz w:val="18"/>
                <w:szCs w:val="18"/>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DF61A" w14:textId="77777777" w:rsidR="00EF7833" w:rsidRDefault="00616D50" w:rsidP="00C62B5B">
            <w:pPr>
              <w:pStyle w:val="NormalWeb"/>
              <w:spacing w:before="0" w:beforeAutospacing="0" w:after="0" w:afterAutospacing="0"/>
              <w:rPr>
                <w:sz w:val="18"/>
                <w:szCs w:val="18"/>
              </w:rPr>
            </w:pPr>
            <w:r w:rsidRPr="00C62B5B">
              <w:rPr>
                <w:sz w:val="18"/>
                <w:szCs w:val="18"/>
              </w:rPr>
              <w:t>Illinois</w:t>
            </w:r>
            <w:r w:rsidR="009D20FF" w:rsidRPr="00C62B5B">
              <w:rPr>
                <w:sz w:val="18"/>
                <w:szCs w:val="18"/>
              </w:rPr>
              <w:t xml:space="preserve"> – </w:t>
            </w:r>
          </w:p>
          <w:p w14:paraId="22109A5F" w14:textId="127A7E5A" w:rsidR="00701726" w:rsidRPr="00C62B5B" w:rsidRDefault="009D20FF" w:rsidP="00C62B5B">
            <w:pPr>
              <w:pStyle w:val="NormalWeb"/>
              <w:spacing w:before="0" w:beforeAutospacing="0" w:after="0" w:afterAutospacing="0"/>
              <w:rPr>
                <w:sz w:val="18"/>
                <w:szCs w:val="18"/>
              </w:rPr>
            </w:pPr>
            <w:r w:rsidRPr="00C62B5B">
              <w:rPr>
                <w:sz w:val="18"/>
                <w:szCs w:val="18"/>
              </w:rPr>
              <w:t>U Illinois</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EFC22" w14:textId="63BFBB6F" w:rsidR="00701726" w:rsidRPr="00C62B5B" w:rsidRDefault="00616D50" w:rsidP="00C62B5B">
            <w:pPr>
              <w:pStyle w:val="NormalWeb"/>
              <w:spacing w:before="0" w:beforeAutospacing="0" w:after="0" w:afterAutospacing="0"/>
              <w:rPr>
                <w:sz w:val="18"/>
                <w:szCs w:val="18"/>
              </w:rPr>
            </w:pPr>
            <w:r w:rsidRPr="00C62B5B">
              <w:rPr>
                <w:sz w:val="18"/>
                <w:szCs w:val="18"/>
              </w:rPr>
              <w:t>2, 4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BAB72" w14:textId="77777777" w:rsidR="00701726" w:rsidRPr="00C62B5B" w:rsidRDefault="00701726" w:rsidP="00C62B5B">
            <w:pPr>
              <w:pStyle w:val="NormalWeb"/>
              <w:spacing w:before="0" w:beforeAutospacing="0" w:after="0" w:afterAutospacing="0"/>
              <w:rPr>
                <w:sz w:val="18"/>
                <w:szCs w:val="18"/>
              </w:rPr>
            </w:pPr>
            <w:r w:rsidRPr="00C62B5B">
              <w:rPr>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D216F" w14:textId="77777777" w:rsidR="00701726" w:rsidRPr="00C62B5B" w:rsidRDefault="00701726" w:rsidP="00C62B5B">
            <w:pPr>
              <w:pStyle w:val="NormalWeb"/>
              <w:spacing w:before="0" w:beforeAutospacing="0" w:after="0" w:afterAutospacing="0"/>
              <w:rPr>
                <w:sz w:val="18"/>
                <w:szCs w:val="18"/>
              </w:rPr>
            </w:pPr>
            <w:r w:rsidRPr="00C62B5B">
              <w:rPr>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8842D" w14:textId="77777777" w:rsidR="00701726" w:rsidRPr="00C62B5B" w:rsidRDefault="00701726" w:rsidP="00C62B5B">
            <w:pPr>
              <w:pStyle w:val="NormalWeb"/>
              <w:spacing w:before="0" w:beforeAutospacing="0" w:after="0" w:afterAutospacing="0"/>
              <w:rPr>
                <w:sz w:val="18"/>
                <w:szCs w:val="18"/>
              </w:rPr>
            </w:pPr>
            <w:r w:rsidRPr="00C62B5B">
              <w:rPr>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39EEC" w14:textId="0CCC834F" w:rsidR="00701726" w:rsidRPr="00C62B5B" w:rsidRDefault="00616D50"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47EC8" w14:textId="3DAD64CE" w:rsidR="00701726" w:rsidRPr="00C62B5B" w:rsidRDefault="00616D50"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0773A" w14:textId="690A62EC" w:rsidR="00701726" w:rsidRPr="00C62B5B" w:rsidRDefault="00616D50" w:rsidP="00C62B5B">
            <w:pPr>
              <w:pStyle w:val="NormalWeb"/>
              <w:spacing w:before="0" w:beforeAutospacing="0" w:after="0" w:afterAutospacing="0"/>
              <w:rPr>
                <w:sz w:val="18"/>
                <w:szCs w:val="18"/>
              </w:rPr>
            </w:pPr>
            <w:r w:rsidRPr="00C62B5B">
              <w:rPr>
                <w:sz w:val="18"/>
                <w:szCs w:val="18"/>
              </w:rPr>
              <w:t>0.2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ACB3A" w14:textId="77777777" w:rsidR="00701726" w:rsidRPr="00C62B5B" w:rsidRDefault="00701726" w:rsidP="00C62B5B">
            <w:pPr>
              <w:pStyle w:val="NormalWeb"/>
              <w:spacing w:before="0" w:beforeAutospacing="0" w:after="0" w:afterAutospacing="0"/>
              <w:rPr>
                <w:sz w:val="18"/>
                <w:szCs w:val="18"/>
              </w:rPr>
            </w:pPr>
            <w:r w:rsidRPr="00C62B5B">
              <w:rPr>
                <w:sz w:val="18"/>
                <w:szCs w:val="1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36423" w14:textId="77777777" w:rsidR="00701726" w:rsidRPr="00C62B5B" w:rsidRDefault="00701726" w:rsidP="00C62B5B">
            <w:pPr>
              <w:pStyle w:val="NormalWeb"/>
              <w:spacing w:before="0" w:beforeAutospacing="0" w:after="0" w:afterAutospacing="0"/>
              <w:rPr>
                <w:sz w:val="18"/>
                <w:szCs w:val="18"/>
              </w:rPr>
            </w:pPr>
            <w:r w:rsidRPr="00C62B5B">
              <w:rPr>
                <w:sz w:val="18"/>
                <w:szCs w:val="18"/>
              </w:rPr>
              <w:t> </w:t>
            </w:r>
          </w:p>
        </w:tc>
      </w:tr>
      <w:tr w:rsidR="00CF4F1A" w:rsidRPr="00C62B5B" w14:paraId="6985DEAB"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E240AA" w14:textId="1FFDE4E2" w:rsidR="00CF4F1A" w:rsidRPr="00C62B5B" w:rsidRDefault="00CF4F1A" w:rsidP="00C62B5B">
            <w:pPr>
              <w:pStyle w:val="NormalWeb"/>
              <w:spacing w:before="0" w:beforeAutospacing="0" w:after="0" w:afterAutospacing="0"/>
              <w:rPr>
                <w:sz w:val="18"/>
                <w:szCs w:val="18"/>
              </w:rPr>
            </w:pPr>
            <w:r w:rsidRPr="00C62B5B">
              <w:rPr>
                <w:sz w:val="18"/>
                <w:szCs w:val="18"/>
              </w:rPr>
              <w:t>Wick, Robert rlwick@umass.edu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D77900" w14:textId="40657E37" w:rsidR="00CF4F1A" w:rsidRPr="00C62B5B" w:rsidRDefault="003D1354" w:rsidP="00C62B5B">
            <w:pPr>
              <w:pStyle w:val="NormalWeb"/>
              <w:spacing w:before="0" w:beforeAutospacing="0" w:after="0" w:afterAutospacing="0"/>
              <w:rPr>
                <w:sz w:val="18"/>
                <w:szCs w:val="18"/>
              </w:rPr>
            </w:pPr>
            <w:r w:rsidRPr="00C62B5B">
              <w:rPr>
                <w:sz w:val="18"/>
                <w:szCs w:val="18"/>
              </w:rPr>
              <w:t xml:space="preserve">Massachusetts </w:t>
            </w:r>
            <w:r w:rsidR="00CF4F1A" w:rsidRPr="00C62B5B">
              <w:rPr>
                <w:sz w:val="18"/>
                <w:szCs w:val="18"/>
              </w:rPr>
              <w:t>U Massachusetts</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9B42A" w14:textId="0DA2BD28" w:rsidR="00CF4F1A" w:rsidRPr="00C62B5B" w:rsidRDefault="00CF4F1A" w:rsidP="00C62B5B">
            <w:pPr>
              <w:pStyle w:val="NormalWeb"/>
              <w:spacing w:before="0" w:beforeAutospacing="0" w:after="0" w:afterAutospacing="0"/>
              <w:rPr>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18DD1" w14:textId="742100DE" w:rsidR="00CF4F1A" w:rsidRPr="00C62B5B" w:rsidRDefault="00CF4F1A"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A6D9B" w14:textId="060A3D2F" w:rsidR="00CF4F1A" w:rsidRPr="00C62B5B" w:rsidRDefault="00743967" w:rsidP="00C62B5B">
            <w:pPr>
              <w:pStyle w:val="NormalWeb"/>
              <w:spacing w:before="0" w:beforeAutospacing="0" w:after="0" w:afterAutospacing="0"/>
              <w:rPr>
                <w:sz w:val="18"/>
                <w:szCs w:val="18"/>
              </w:rPr>
            </w:pPr>
            <w:r w:rsidRPr="00C62B5B">
              <w:rPr>
                <w:sz w:val="18"/>
                <w:szCs w:val="18"/>
              </w:rPr>
              <w:t>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BB59D" w14:textId="2DB6ADDD" w:rsidR="00CF4F1A" w:rsidRPr="00C62B5B" w:rsidRDefault="00743967"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32DDD" w14:textId="186316E8" w:rsidR="00CF4F1A" w:rsidRPr="00C62B5B" w:rsidRDefault="00743967"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34B5C" w14:textId="3E786103" w:rsidR="00CF4F1A" w:rsidRPr="00C62B5B" w:rsidRDefault="00743967" w:rsidP="00C62B5B">
            <w:pPr>
              <w:pStyle w:val="NormalWeb"/>
              <w:spacing w:before="0" w:beforeAutospacing="0" w:after="0" w:afterAutospacing="0"/>
              <w:rPr>
                <w:sz w:val="18"/>
                <w:szCs w:val="18"/>
              </w:rPr>
            </w:pPr>
            <w:r w:rsidRPr="00C62B5B">
              <w:rPr>
                <w:sz w:val="18"/>
                <w:szCs w:val="18"/>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EB442" w14:textId="30D91EE1" w:rsidR="00CF4F1A" w:rsidRPr="00C62B5B" w:rsidRDefault="00743967"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6056B" w14:textId="26A051DC" w:rsidR="00CF4F1A" w:rsidRPr="00C62B5B" w:rsidRDefault="00743967" w:rsidP="00C62B5B">
            <w:pPr>
              <w:pStyle w:val="NormalWeb"/>
              <w:spacing w:before="0" w:beforeAutospacing="0" w:after="0" w:afterAutospacing="0"/>
              <w:rPr>
                <w:sz w:val="18"/>
                <w:szCs w:val="18"/>
              </w:rPr>
            </w:pPr>
            <w:r w:rsidRPr="00C62B5B">
              <w:rPr>
                <w:sz w:val="18"/>
                <w:szCs w:val="18"/>
              </w:rPr>
              <w:t>0.1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ABD1D" w14:textId="663C939D" w:rsidR="00CF4F1A" w:rsidRPr="00C62B5B" w:rsidRDefault="00743967" w:rsidP="00C62B5B">
            <w:pPr>
              <w:pStyle w:val="NormalWeb"/>
              <w:spacing w:before="0" w:beforeAutospacing="0" w:after="0" w:afterAutospacing="0"/>
              <w:rPr>
                <w:sz w:val="18"/>
                <w:szCs w:val="18"/>
              </w:rPr>
            </w:pPr>
            <w:r w:rsidRPr="00C62B5B">
              <w:rPr>
                <w:sz w:val="18"/>
                <w:szCs w:val="18"/>
              </w:rPr>
              <w:t>0</w:t>
            </w:r>
          </w:p>
        </w:tc>
      </w:tr>
      <w:tr w:rsidR="00B365DF" w:rsidRPr="00C62B5B" w14:paraId="5FC8436F"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7F5099" w14:textId="21293B0B" w:rsidR="00B365DF" w:rsidRPr="00AF1654" w:rsidRDefault="00B365DF" w:rsidP="00C62B5B">
            <w:pPr>
              <w:pStyle w:val="NormalWeb"/>
              <w:spacing w:before="0" w:beforeAutospacing="0" w:after="0" w:afterAutospacing="0"/>
              <w:rPr>
                <w:sz w:val="18"/>
                <w:szCs w:val="18"/>
                <w:lang w:val="es-ES_tradnl"/>
                <w:rPrChange w:id="183" w:author="Quintanilla Tornel, Marisol" w:date="2021-05-02T19:55:00Z">
                  <w:rPr>
                    <w:sz w:val="18"/>
                    <w:szCs w:val="18"/>
                  </w:rPr>
                </w:rPrChange>
              </w:rPr>
            </w:pPr>
            <w:r w:rsidRPr="00AF1654">
              <w:rPr>
                <w:sz w:val="18"/>
                <w:szCs w:val="18"/>
                <w:lang w:val="es-ES_tradnl"/>
                <w:rPrChange w:id="184" w:author="Quintanilla Tornel, Marisol" w:date="2021-05-02T19:55:00Z">
                  <w:rPr>
                    <w:sz w:val="18"/>
                    <w:szCs w:val="18"/>
                  </w:rPr>
                </w:rPrChange>
              </w:rPr>
              <w:t xml:space="preserve">Quintanilla, Marisol </w:t>
            </w:r>
            <w:r w:rsidRPr="00AF1654">
              <w:rPr>
                <w:color w:val="534B48"/>
                <w:sz w:val="18"/>
                <w:szCs w:val="18"/>
                <w:lang w:val="es-ES_tradnl"/>
                <w:rPrChange w:id="185" w:author="Quintanilla Tornel, Marisol" w:date="2021-05-02T19:55:00Z">
                  <w:rPr>
                    <w:color w:val="534B48"/>
                    <w:sz w:val="18"/>
                    <w:szCs w:val="18"/>
                  </w:rPr>
                </w:rPrChange>
              </w:rPr>
              <w:t>marisol@msu.edu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3D9E5" w14:textId="60601077" w:rsidR="00B365DF" w:rsidRPr="00C62B5B" w:rsidRDefault="00C62B5B" w:rsidP="00C62B5B">
            <w:pPr>
              <w:pStyle w:val="NormalWeb"/>
              <w:spacing w:before="0" w:beforeAutospacing="0" w:after="0" w:afterAutospacing="0"/>
              <w:rPr>
                <w:sz w:val="18"/>
                <w:szCs w:val="18"/>
              </w:rPr>
            </w:pPr>
            <w:r w:rsidRPr="00C62B5B">
              <w:rPr>
                <w:sz w:val="18"/>
                <w:szCs w:val="18"/>
              </w:rPr>
              <w:t>Michigan-</w:t>
            </w:r>
            <w:r w:rsidR="00B365DF" w:rsidRPr="00C62B5B">
              <w:rPr>
                <w:sz w:val="18"/>
                <w:szCs w:val="18"/>
              </w:rPr>
              <w:t>Michigan State University</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AF7A4" w14:textId="6DCEEDB9" w:rsidR="00B365DF" w:rsidRPr="00C62B5B" w:rsidRDefault="00B365DF" w:rsidP="00C62B5B">
            <w:pPr>
              <w:pStyle w:val="NormalWeb"/>
              <w:spacing w:before="0" w:beforeAutospacing="0" w:after="0" w:afterAutospacing="0"/>
              <w:rPr>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B130F" w14:textId="22D4412B" w:rsidR="00B365DF" w:rsidRPr="00C62B5B" w:rsidRDefault="00B365DF"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72768" w14:textId="7CC72DD7" w:rsidR="00B365DF" w:rsidRPr="00C62B5B" w:rsidRDefault="00B365DF" w:rsidP="00C62B5B">
            <w:pPr>
              <w:pStyle w:val="NormalWeb"/>
              <w:spacing w:before="0" w:beforeAutospacing="0" w:after="0" w:afterAutospacing="0"/>
              <w:rPr>
                <w:sz w:val="18"/>
                <w:szCs w:val="18"/>
              </w:rPr>
            </w:pPr>
            <w:r w:rsidRPr="00C62B5B">
              <w:rPr>
                <w:sz w:val="18"/>
                <w:szCs w:val="18"/>
              </w:rPr>
              <w:t>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F6520" w14:textId="29118AF0" w:rsidR="00B365DF" w:rsidRPr="00C62B5B" w:rsidRDefault="00B365DF"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733C6" w14:textId="0E6DF45D" w:rsidR="00B365DF" w:rsidRPr="00C62B5B" w:rsidRDefault="00B365DF"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A00C7" w14:textId="74D944BD" w:rsidR="00B365DF" w:rsidRPr="00C62B5B" w:rsidRDefault="00B365DF" w:rsidP="00C62B5B">
            <w:pPr>
              <w:pStyle w:val="NormalWeb"/>
              <w:spacing w:before="0" w:beforeAutospacing="0" w:after="0" w:afterAutospacing="0"/>
              <w:rPr>
                <w:sz w:val="18"/>
                <w:szCs w:val="18"/>
              </w:rPr>
            </w:pPr>
            <w:r w:rsidRPr="00C62B5B">
              <w:rPr>
                <w:sz w:val="18"/>
                <w:szCs w:val="18"/>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CC7ED" w14:textId="7958A9CC" w:rsidR="00B365DF" w:rsidRPr="00C62B5B" w:rsidRDefault="00B365DF"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ED60A" w14:textId="0C47D61B" w:rsidR="00B365DF" w:rsidRPr="00C62B5B" w:rsidRDefault="00B365DF" w:rsidP="00C62B5B">
            <w:pPr>
              <w:pStyle w:val="NormalWeb"/>
              <w:spacing w:before="0" w:beforeAutospacing="0" w:after="0" w:afterAutospacing="0"/>
              <w:rPr>
                <w:sz w:val="18"/>
                <w:szCs w:val="18"/>
              </w:rPr>
            </w:pPr>
            <w:r w:rsidRPr="00C62B5B">
              <w:rPr>
                <w:sz w:val="18"/>
                <w:szCs w:val="18"/>
              </w:rPr>
              <w:t>0.1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64314" w14:textId="41E9A257" w:rsidR="00B365DF" w:rsidRPr="00C62B5B" w:rsidRDefault="00B365DF" w:rsidP="00C62B5B">
            <w:pPr>
              <w:pStyle w:val="NormalWeb"/>
              <w:spacing w:before="0" w:beforeAutospacing="0" w:after="0" w:afterAutospacing="0"/>
              <w:rPr>
                <w:sz w:val="18"/>
                <w:szCs w:val="18"/>
              </w:rPr>
            </w:pPr>
            <w:r w:rsidRPr="00C62B5B">
              <w:rPr>
                <w:sz w:val="18"/>
                <w:szCs w:val="18"/>
              </w:rPr>
              <w:t>0</w:t>
            </w:r>
          </w:p>
        </w:tc>
      </w:tr>
      <w:tr w:rsidR="00C520AE" w:rsidRPr="00C62B5B" w14:paraId="7DEF356E"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493F6C" w14:textId="5623315A" w:rsidR="006C6DF6" w:rsidRPr="00C62B5B" w:rsidRDefault="006C6DF6" w:rsidP="00C62B5B">
            <w:pPr>
              <w:pStyle w:val="NormalWeb"/>
              <w:spacing w:before="0" w:beforeAutospacing="0" w:after="0" w:afterAutospacing="0"/>
              <w:rPr>
                <w:sz w:val="18"/>
                <w:szCs w:val="18"/>
              </w:rPr>
            </w:pPr>
            <w:del w:id="186" w:author="Lamondia, James" w:date="2021-04-30T15:46:00Z">
              <w:r w:rsidRPr="00C62B5B" w:rsidDel="00AE07B1">
                <w:rPr>
                  <w:sz w:val="18"/>
                  <w:szCs w:val="18"/>
                </w:rPr>
                <w:delText> </w:delText>
              </w:r>
            </w:del>
            <w:proofErr w:type="spellStart"/>
            <w:r w:rsidRPr="00C62B5B">
              <w:rPr>
                <w:sz w:val="18"/>
                <w:szCs w:val="18"/>
              </w:rPr>
              <w:t>Melakeberhan</w:t>
            </w:r>
            <w:proofErr w:type="spellEnd"/>
            <w:r w:rsidR="00EF7833">
              <w:rPr>
                <w:sz w:val="18"/>
                <w:szCs w:val="18"/>
              </w:rPr>
              <w:t xml:space="preserve">, </w:t>
            </w:r>
            <w:r w:rsidR="00EF7833" w:rsidRPr="00C62B5B">
              <w:rPr>
                <w:sz w:val="18"/>
                <w:szCs w:val="18"/>
              </w:rPr>
              <w:t>Haddish</w:t>
            </w:r>
            <w:r w:rsidR="00EF7833">
              <w:rPr>
                <w:sz w:val="18"/>
                <w:szCs w:val="18"/>
              </w:rPr>
              <w:t xml:space="preserve"> </w:t>
            </w:r>
            <w:r w:rsidR="00EF7833" w:rsidRPr="00EF7833">
              <w:rPr>
                <w:color w:val="323130"/>
                <w:sz w:val="20"/>
                <w:szCs w:val="21"/>
                <w:lang w:val="en"/>
              </w:rPr>
              <w:t>melakebe@msu.edu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2C603" w14:textId="612AAEDB" w:rsidR="006C6DF6" w:rsidRPr="00C62B5B" w:rsidRDefault="009D20FF" w:rsidP="00C62B5B">
            <w:pPr>
              <w:pStyle w:val="NormalWeb"/>
              <w:spacing w:before="0" w:beforeAutospacing="0" w:after="0" w:afterAutospacing="0"/>
              <w:rPr>
                <w:sz w:val="18"/>
                <w:szCs w:val="18"/>
              </w:rPr>
            </w:pPr>
            <w:r w:rsidRPr="00C62B5B">
              <w:rPr>
                <w:sz w:val="18"/>
                <w:szCs w:val="18"/>
              </w:rPr>
              <w:t>Michigan-</w:t>
            </w:r>
            <w:r w:rsidR="006C6DF6" w:rsidRPr="00C62B5B">
              <w:rPr>
                <w:sz w:val="18"/>
                <w:szCs w:val="18"/>
              </w:rPr>
              <w:t>Michigan State University</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32845" w14:textId="4C9E1849" w:rsidR="006C6DF6" w:rsidRPr="00C62B5B" w:rsidRDefault="006C6DF6" w:rsidP="00C62B5B">
            <w:pPr>
              <w:pStyle w:val="NormalWeb"/>
              <w:spacing w:before="0" w:beforeAutospacing="0" w:after="0" w:afterAutospacing="0"/>
              <w:rPr>
                <w:sz w:val="18"/>
                <w:szCs w:val="18"/>
              </w:rPr>
            </w:pPr>
            <w:r w:rsidRPr="00C62B5B">
              <w:rPr>
                <w:sz w:val="18"/>
                <w:szCs w:val="18"/>
              </w:rPr>
              <w:t> 1, 2, 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CCE56" w14:textId="44B8DC64" w:rsidR="006C6DF6" w:rsidRPr="00C62B5B" w:rsidRDefault="006C6DF6" w:rsidP="00C62B5B">
            <w:pPr>
              <w:pStyle w:val="NormalWeb"/>
              <w:spacing w:before="0" w:beforeAutospacing="0" w:after="0" w:afterAutospacing="0"/>
              <w:rPr>
                <w:sz w:val="18"/>
                <w:szCs w:val="18"/>
              </w:rPr>
            </w:pPr>
            <w:r w:rsidRPr="00C62B5B">
              <w:rPr>
                <w:sz w:val="18"/>
                <w:szCs w:val="18"/>
              </w:rPr>
              <w:t> 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4890A" w14:textId="2C397E20" w:rsidR="006C6DF6" w:rsidRPr="00C62B5B" w:rsidRDefault="006C6DF6" w:rsidP="00C62B5B">
            <w:pPr>
              <w:pStyle w:val="NormalWeb"/>
              <w:spacing w:before="0" w:beforeAutospacing="0" w:after="0" w:afterAutospacing="0"/>
              <w:rPr>
                <w:sz w:val="18"/>
                <w:szCs w:val="18"/>
              </w:rPr>
            </w:pPr>
            <w:r w:rsidRPr="00C62B5B">
              <w:rPr>
                <w:sz w:val="18"/>
                <w:szCs w:val="18"/>
              </w:rPr>
              <w:t> 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A2FA2" w14:textId="3CC2364F" w:rsidR="006C6DF6" w:rsidRPr="00C62B5B" w:rsidRDefault="006C6DF6" w:rsidP="00C62B5B">
            <w:pPr>
              <w:pStyle w:val="NormalWeb"/>
              <w:spacing w:before="0" w:beforeAutospacing="0" w:after="0" w:afterAutospacing="0"/>
              <w:rPr>
                <w:sz w:val="18"/>
                <w:szCs w:val="18"/>
              </w:rPr>
            </w:pPr>
            <w:r w:rsidRPr="00C62B5B">
              <w:rPr>
                <w:sz w:val="18"/>
                <w:szCs w:val="18"/>
              </w:rPr>
              <w:t> 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21C04" w14:textId="7F2643B2" w:rsidR="006C6DF6" w:rsidRPr="00C62B5B" w:rsidRDefault="006C6DF6" w:rsidP="00C62B5B">
            <w:pPr>
              <w:pStyle w:val="NormalWeb"/>
              <w:spacing w:before="0" w:beforeAutospacing="0" w:after="0" w:afterAutospacing="0"/>
              <w:rPr>
                <w:sz w:val="18"/>
                <w:szCs w:val="18"/>
              </w:rPr>
            </w:pPr>
            <w:r w:rsidRPr="00C62B5B">
              <w:rPr>
                <w:sz w:val="18"/>
                <w:szCs w:val="18"/>
              </w:rPr>
              <w:t>0.2 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987D7" w14:textId="28899B6F" w:rsidR="006C6DF6" w:rsidRPr="00C62B5B" w:rsidRDefault="006C6DF6"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5D1A65" w14:textId="73954048" w:rsidR="006C6DF6" w:rsidRPr="00C62B5B" w:rsidRDefault="006C6DF6" w:rsidP="00C62B5B">
            <w:pPr>
              <w:pStyle w:val="NormalWeb"/>
              <w:spacing w:before="0" w:beforeAutospacing="0" w:after="0" w:afterAutospacing="0"/>
              <w:rPr>
                <w:sz w:val="18"/>
                <w:szCs w:val="18"/>
              </w:rPr>
            </w:pPr>
            <w:r w:rsidRPr="00C62B5B">
              <w:rPr>
                <w:sz w:val="18"/>
                <w:szCs w:val="18"/>
              </w:rPr>
              <w:t>0.05</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A85FC" w14:textId="3FCFF8D3" w:rsidR="006C6DF6" w:rsidRPr="00C62B5B" w:rsidRDefault="006C6DF6" w:rsidP="00C62B5B">
            <w:pPr>
              <w:pStyle w:val="NormalWeb"/>
              <w:spacing w:before="0" w:beforeAutospacing="0" w:after="0" w:afterAutospacing="0"/>
              <w:rPr>
                <w:sz w:val="18"/>
                <w:szCs w:val="18"/>
              </w:rPr>
            </w:pPr>
            <w:r w:rsidRPr="00C62B5B">
              <w:rPr>
                <w:sz w:val="18"/>
                <w:szCs w:val="18"/>
              </w:rPr>
              <w:t>0.35</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2E098" w14:textId="0F21E2D6" w:rsidR="006C6DF6" w:rsidRPr="00C62B5B" w:rsidRDefault="006C6DF6" w:rsidP="00C62B5B">
            <w:pPr>
              <w:pStyle w:val="NormalWeb"/>
              <w:spacing w:before="0" w:beforeAutospacing="0" w:after="0" w:afterAutospacing="0"/>
              <w:rPr>
                <w:sz w:val="18"/>
                <w:szCs w:val="18"/>
              </w:rPr>
            </w:pPr>
            <w:r w:rsidRPr="00C62B5B">
              <w:rPr>
                <w:sz w:val="18"/>
                <w:szCs w:val="18"/>
              </w:rPr>
              <w:t>212  0.15</w:t>
            </w:r>
          </w:p>
        </w:tc>
      </w:tr>
      <w:tr w:rsidR="00B365DF" w:rsidRPr="00C62B5B" w14:paraId="24D6C639"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9D690A" w14:textId="5DBC8611" w:rsidR="00B365DF" w:rsidRPr="00C62B5B" w:rsidRDefault="00B365DF" w:rsidP="00C62B5B">
            <w:pPr>
              <w:pStyle w:val="NormalWeb"/>
              <w:spacing w:before="0" w:beforeAutospacing="0" w:after="0" w:afterAutospacing="0"/>
              <w:rPr>
                <w:sz w:val="18"/>
                <w:szCs w:val="18"/>
              </w:rPr>
            </w:pPr>
            <w:r w:rsidRPr="00C62B5B">
              <w:rPr>
                <w:sz w:val="18"/>
                <w:szCs w:val="18"/>
              </w:rPr>
              <w:t>Bird, George</w:t>
            </w:r>
            <w:r w:rsidR="00C234BF">
              <w:rPr>
                <w:sz w:val="18"/>
                <w:szCs w:val="18"/>
              </w:rPr>
              <w:t xml:space="preserve">   birdg@msu.edu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D382AA" w14:textId="609A6D45" w:rsidR="00B365DF" w:rsidRPr="00C62B5B" w:rsidRDefault="00377C15" w:rsidP="00C62B5B">
            <w:pPr>
              <w:pStyle w:val="NormalWeb"/>
              <w:spacing w:before="0" w:beforeAutospacing="0" w:after="0" w:afterAutospacing="0"/>
              <w:rPr>
                <w:sz w:val="18"/>
                <w:szCs w:val="18"/>
              </w:rPr>
            </w:pPr>
            <w:r w:rsidRPr="00C62B5B">
              <w:rPr>
                <w:sz w:val="18"/>
                <w:szCs w:val="18"/>
              </w:rPr>
              <w:t>Michigan State University</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8B263" w14:textId="77777777" w:rsidR="00B365DF" w:rsidRPr="00C62B5B" w:rsidRDefault="00B365DF" w:rsidP="00C62B5B">
            <w:pPr>
              <w:pStyle w:val="NormalWeb"/>
              <w:spacing w:before="0" w:beforeAutospacing="0" w:after="0" w:afterAutospacing="0"/>
              <w:rPr>
                <w:sz w:val="18"/>
                <w:szCs w:val="18"/>
              </w:rPr>
            </w:pPr>
            <w:r w:rsidRPr="00C62B5B">
              <w:rPr>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F058E7" w14:textId="64684584" w:rsidR="00B365DF" w:rsidRPr="00C62B5B" w:rsidRDefault="00377C15"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F8710" w14:textId="6637F527" w:rsidR="00B365DF" w:rsidRPr="00C62B5B" w:rsidRDefault="00377C15" w:rsidP="00C62B5B">
            <w:pPr>
              <w:pStyle w:val="NormalWeb"/>
              <w:spacing w:before="0" w:beforeAutospacing="0" w:after="0" w:afterAutospacing="0"/>
              <w:rPr>
                <w:sz w:val="18"/>
                <w:szCs w:val="18"/>
              </w:rPr>
            </w:pPr>
            <w:r w:rsidRPr="00C62B5B">
              <w:rPr>
                <w:sz w:val="18"/>
                <w:szCs w:val="18"/>
              </w:rPr>
              <w:t>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D2F14" w14:textId="1FA0407B" w:rsidR="00B365DF" w:rsidRPr="00C62B5B" w:rsidRDefault="00377C15"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3E9F0" w14:textId="093F8E13" w:rsidR="00B365DF" w:rsidRPr="00C62B5B" w:rsidRDefault="00377C15" w:rsidP="00C62B5B">
            <w:pPr>
              <w:pStyle w:val="NormalWeb"/>
              <w:spacing w:before="0" w:beforeAutospacing="0" w:after="0" w:afterAutospacing="0"/>
              <w:rPr>
                <w:sz w:val="18"/>
                <w:szCs w:val="18"/>
              </w:rPr>
            </w:pPr>
            <w:r w:rsidRPr="00C62B5B">
              <w:rPr>
                <w:sz w:val="18"/>
                <w:szCs w:val="18"/>
              </w:rPr>
              <w:t>0.2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23D3B" w14:textId="5F42D50A" w:rsidR="00B365DF" w:rsidRPr="00C62B5B" w:rsidRDefault="00377C15" w:rsidP="00C62B5B">
            <w:pPr>
              <w:pStyle w:val="NormalWeb"/>
              <w:spacing w:before="0" w:beforeAutospacing="0" w:after="0" w:afterAutospacing="0"/>
              <w:rPr>
                <w:sz w:val="18"/>
                <w:szCs w:val="18"/>
              </w:rPr>
            </w:pPr>
            <w:r w:rsidRPr="00C62B5B">
              <w:rPr>
                <w:sz w:val="18"/>
                <w:szCs w:val="18"/>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A3DE3F" w14:textId="1ED25F4B" w:rsidR="00B365DF" w:rsidRPr="00C62B5B" w:rsidRDefault="00377C15"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1F13F" w14:textId="1BC14171" w:rsidR="00B365DF" w:rsidRPr="00C62B5B" w:rsidRDefault="00377C15" w:rsidP="00C62B5B">
            <w:pPr>
              <w:pStyle w:val="NormalWeb"/>
              <w:spacing w:before="0" w:beforeAutospacing="0" w:after="0" w:afterAutospacing="0"/>
              <w:rPr>
                <w:sz w:val="18"/>
                <w:szCs w:val="18"/>
              </w:rPr>
            </w:pPr>
            <w:r w:rsidRPr="00C62B5B">
              <w:rPr>
                <w:sz w:val="18"/>
                <w:szCs w:val="18"/>
              </w:rPr>
              <w:t>0.2</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10055" w14:textId="54F9E990" w:rsidR="00B365DF" w:rsidRPr="00C62B5B" w:rsidRDefault="00377C15" w:rsidP="00C62B5B">
            <w:pPr>
              <w:pStyle w:val="NormalWeb"/>
              <w:spacing w:before="0" w:beforeAutospacing="0" w:after="0" w:afterAutospacing="0"/>
              <w:rPr>
                <w:sz w:val="18"/>
                <w:szCs w:val="18"/>
              </w:rPr>
            </w:pPr>
            <w:r w:rsidRPr="00C62B5B">
              <w:rPr>
                <w:sz w:val="18"/>
                <w:szCs w:val="18"/>
              </w:rPr>
              <w:t>0</w:t>
            </w:r>
          </w:p>
        </w:tc>
      </w:tr>
      <w:tr w:rsidR="00C520AE" w:rsidRPr="00C62B5B" w14:paraId="520FEB7D"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1B3DF" w14:textId="1AA50F08" w:rsidR="006C6DF6" w:rsidRPr="00C62B5B" w:rsidRDefault="0029643A" w:rsidP="00C62B5B">
            <w:pPr>
              <w:pStyle w:val="NormalWeb"/>
              <w:spacing w:before="0" w:beforeAutospacing="0" w:after="0" w:afterAutospacing="0"/>
              <w:rPr>
                <w:sz w:val="18"/>
                <w:szCs w:val="18"/>
              </w:rPr>
            </w:pPr>
            <w:r w:rsidRPr="00C62B5B">
              <w:rPr>
                <w:sz w:val="18"/>
                <w:szCs w:val="18"/>
              </w:rPr>
              <w:t>Hay</w:t>
            </w:r>
            <w:r w:rsidR="00EF7833">
              <w:rPr>
                <w:sz w:val="18"/>
                <w:szCs w:val="18"/>
              </w:rPr>
              <w:t xml:space="preserve">, </w:t>
            </w:r>
            <w:r w:rsidR="00EF7833" w:rsidRPr="00C62B5B">
              <w:rPr>
                <w:sz w:val="18"/>
                <w:szCs w:val="18"/>
              </w:rPr>
              <w:t>Frank</w:t>
            </w:r>
            <w:r w:rsidRPr="00C62B5B">
              <w:rPr>
                <w:sz w:val="18"/>
                <w:szCs w:val="18"/>
              </w:rPr>
              <w:t xml:space="preserve"> </w:t>
            </w:r>
            <w:hyperlink r:id="rId19" w:history="1">
              <w:r w:rsidRPr="00C62B5B">
                <w:rPr>
                  <w:rStyle w:val="Hyperlink"/>
                  <w:color w:val="auto"/>
                  <w:sz w:val="18"/>
                  <w:szCs w:val="18"/>
                </w:rPr>
                <w:t>fsh32@cornell.edu</w:t>
              </w:r>
            </w:hyperlink>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E560A" w14:textId="4A4AC443" w:rsidR="006C6DF6" w:rsidRPr="00C62B5B" w:rsidRDefault="009D20FF" w:rsidP="00C62B5B">
            <w:pPr>
              <w:pStyle w:val="NormalWeb"/>
              <w:spacing w:before="0" w:beforeAutospacing="0" w:after="0" w:afterAutospacing="0"/>
              <w:rPr>
                <w:sz w:val="18"/>
                <w:szCs w:val="18"/>
              </w:rPr>
            </w:pPr>
            <w:r w:rsidRPr="00C62B5B">
              <w:rPr>
                <w:sz w:val="18"/>
                <w:szCs w:val="18"/>
              </w:rPr>
              <w:t xml:space="preserve">New York </w:t>
            </w:r>
            <w:r w:rsidR="0029643A" w:rsidRPr="00C62B5B">
              <w:rPr>
                <w:sz w:val="18"/>
                <w:szCs w:val="18"/>
              </w:rPr>
              <w:t xml:space="preserve">Cornell Univ.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7AA47" w14:textId="2D8613DF" w:rsidR="006C6DF6" w:rsidRPr="00C62B5B" w:rsidRDefault="0029643A" w:rsidP="00C62B5B">
            <w:pPr>
              <w:pStyle w:val="NormalWeb"/>
              <w:spacing w:before="0" w:beforeAutospacing="0" w:after="0" w:afterAutospacing="0"/>
              <w:rPr>
                <w:sz w:val="18"/>
                <w:szCs w:val="18"/>
              </w:rPr>
            </w:pPr>
            <w:r w:rsidRPr="00C62B5B">
              <w:rPr>
                <w:sz w:val="18"/>
                <w:szCs w:val="18"/>
              </w:rPr>
              <w:t>1,4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4C4E2B" w14:textId="33D07B14" w:rsidR="006C6DF6" w:rsidRPr="00C62B5B" w:rsidRDefault="0029643A"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FA282" w14:textId="430E4E39" w:rsidR="006C6DF6" w:rsidRPr="00C62B5B" w:rsidRDefault="0029643A" w:rsidP="00C62B5B">
            <w:pPr>
              <w:pStyle w:val="NormalWeb"/>
              <w:spacing w:before="0" w:beforeAutospacing="0" w:after="0" w:afterAutospacing="0"/>
              <w:rPr>
                <w:sz w:val="18"/>
                <w:szCs w:val="18"/>
              </w:rPr>
            </w:pPr>
            <w:r w:rsidRPr="00C62B5B">
              <w:rPr>
                <w:sz w:val="18"/>
                <w:szCs w:val="18"/>
              </w:rPr>
              <w:t>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A3BBA" w14:textId="234E48E1" w:rsidR="006C6DF6" w:rsidRPr="00C62B5B" w:rsidRDefault="0029643A"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23AFD" w14:textId="3EC417D3" w:rsidR="006C6DF6" w:rsidRPr="00C62B5B" w:rsidRDefault="0029643A" w:rsidP="00C62B5B">
            <w:pPr>
              <w:pStyle w:val="NormalWeb"/>
              <w:spacing w:before="0" w:beforeAutospacing="0" w:after="0" w:afterAutospacing="0"/>
              <w:rPr>
                <w:sz w:val="18"/>
                <w:szCs w:val="18"/>
              </w:rPr>
            </w:pPr>
            <w:r w:rsidRPr="00C62B5B">
              <w:rPr>
                <w:sz w:val="18"/>
                <w:szCs w:val="18"/>
              </w:rPr>
              <w:t>0.4</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DF5BF" w14:textId="35E9B902" w:rsidR="006C6DF6" w:rsidRPr="00C62B5B" w:rsidRDefault="0029643A" w:rsidP="00C62B5B">
            <w:pPr>
              <w:pStyle w:val="NormalWeb"/>
              <w:spacing w:before="0" w:beforeAutospacing="0" w:after="0" w:afterAutospacing="0"/>
              <w:rPr>
                <w:sz w:val="18"/>
                <w:szCs w:val="18"/>
              </w:rPr>
            </w:pPr>
            <w:r w:rsidRPr="00C62B5B">
              <w:rPr>
                <w:sz w:val="18"/>
                <w:szCs w:val="18"/>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9615A" w14:textId="4761F8F7" w:rsidR="006C6DF6" w:rsidRPr="00C62B5B" w:rsidRDefault="0029643A"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87FAD" w14:textId="7484897B" w:rsidR="006C6DF6" w:rsidRPr="00C62B5B" w:rsidRDefault="0029643A" w:rsidP="00C62B5B">
            <w:pPr>
              <w:pStyle w:val="NormalWeb"/>
              <w:spacing w:before="0" w:beforeAutospacing="0" w:after="0" w:afterAutospacing="0"/>
              <w:rPr>
                <w:sz w:val="18"/>
                <w:szCs w:val="18"/>
              </w:rPr>
            </w:pPr>
            <w:r w:rsidRPr="00C62B5B">
              <w:rPr>
                <w:sz w:val="18"/>
                <w:szCs w:val="18"/>
              </w:rPr>
              <w:t>0.4</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702B7" w14:textId="6B53FDDF" w:rsidR="006C6DF6" w:rsidRPr="00C62B5B" w:rsidRDefault="0029643A" w:rsidP="00C62B5B">
            <w:pPr>
              <w:pStyle w:val="NormalWeb"/>
              <w:spacing w:before="0" w:beforeAutospacing="0" w:after="0" w:afterAutospacing="0"/>
              <w:rPr>
                <w:sz w:val="18"/>
                <w:szCs w:val="18"/>
              </w:rPr>
            </w:pPr>
            <w:r w:rsidRPr="00C62B5B">
              <w:rPr>
                <w:sz w:val="18"/>
                <w:szCs w:val="18"/>
              </w:rPr>
              <w:t>212</w:t>
            </w:r>
          </w:p>
        </w:tc>
      </w:tr>
      <w:tr w:rsidR="001F413C" w:rsidRPr="00C62B5B" w14:paraId="542656FC" w14:textId="77777777" w:rsidTr="00C36C83">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1DAB4E" w14:textId="4B86ECBA" w:rsidR="001F413C" w:rsidRPr="00C62B5B" w:rsidRDefault="001F413C" w:rsidP="00C36C83">
            <w:pPr>
              <w:pStyle w:val="NormalWeb"/>
              <w:spacing w:before="0" w:beforeAutospacing="0" w:after="0" w:afterAutospacing="0"/>
              <w:rPr>
                <w:sz w:val="18"/>
                <w:szCs w:val="18"/>
              </w:rPr>
            </w:pPr>
            <w:r>
              <w:rPr>
                <w:sz w:val="18"/>
                <w:szCs w:val="18"/>
              </w:rPr>
              <w:t>Taylor.1886@osu.edu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19938" w14:textId="6BAE08B7" w:rsidR="001F413C" w:rsidRPr="00C62B5B" w:rsidRDefault="001F413C" w:rsidP="00C36C83">
            <w:pPr>
              <w:pStyle w:val="NormalWeb"/>
              <w:spacing w:before="0" w:beforeAutospacing="0" w:after="0" w:afterAutospacing="0"/>
              <w:rPr>
                <w:sz w:val="18"/>
                <w:szCs w:val="18"/>
              </w:rPr>
            </w:pPr>
            <w:r>
              <w:rPr>
                <w:sz w:val="18"/>
                <w:szCs w:val="18"/>
              </w:rPr>
              <w:t>Ohio – Ohio State Univ.</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FB090" w14:textId="77777777" w:rsidR="001F413C" w:rsidRPr="00C62B5B" w:rsidRDefault="001F413C" w:rsidP="00C36C83">
            <w:pPr>
              <w:pStyle w:val="NormalWeb"/>
              <w:spacing w:before="0" w:beforeAutospacing="0" w:after="0" w:afterAutospacing="0"/>
              <w:rPr>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57F7F" w14:textId="77777777" w:rsidR="001F413C" w:rsidRPr="00C62B5B" w:rsidRDefault="001F413C" w:rsidP="00C36C83">
            <w:pPr>
              <w:pStyle w:val="NormalWeb"/>
              <w:spacing w:before="0" w:beforeAutospacing="0" w:after="0" w:afterAutospacing="0"/>
              <w:rPr>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1638F64B" w14:textId="77777777" w:rsidR="001F413C" w:rsidRPr="00C62B5B" w:rsidRDefault="001F413C" w:rsidP="00C36C83">
            <w:pPr>
              <w:pStyle w:val="NormalWeb"/>
              <w:spacing w:before="0" w:beforeAutospacing="0" w:after="0" w:afterAutospacing="0"/>
              <w:rPr>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D55D8" w14:textId="77777777" w:rsidR="001F413C" w:rsidRPr="00C62B5B" w:rsidRDefault="001F413C" w:rsidP="00C36C83">
            <w:pPr>
              <w:pStyle w:val="NormalWeb"/>
              <w:spacing w:before="0" w:beforeAutospacing="0" w:after="0" w:afterAutospacing="0"/>
              <w:rPr>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2F499" w14:textId="77777777" w:rsidR="001F413C" w:rsidRPr="00C62B5B" w:rsidRDefault="001F413C" w:rsidP="00C36C83">
            <w:pPr>
              <w:pStyle w:val="NormalWeb"/>
              <w:spacing w:before="0" w:beforeAutospacing="0" w:after="0" w:afterAutospacing="0"/>
              <w:rPr>
                <w:sz w:val="18"/>
                <w:szCs w:val="18"/>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CCE3CBE" w14:textId="77777777" w:rsidR="001F413C" w:rsidRPr="00C62B5B" w:rsidRDefault="001F413C" w:rsidP="00C36C83">
            <w:pPr>
              <w:pStyle w:val="NormalWeb"/>
              <w:spacing w:before="0" w:beforeAutospacing="0" w:after="0" w:afterAutospacing="0"/>
              <w:rPr>
                <w:sz w:val="18"/>
                <w:szCs w:val="18"/>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EFD107A" w14:textId="77777777" w:rsidR="001F413C" w:rsidRPr="00C62B5B" w:rsidRDefault="001F413C" w:rsidP="00C36C83">
            <w:pPr>
              <w:pStyle w:val="NormalWeb"/>
              <w:spacing w:before="0" w:beforeAutospacing="0" w:after="0" w:afterAutospacing="0"/>
              <w:rPr>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DEECA" w14:textId="77777777" w:rsidR="001F413C" w:rsidRPr="00C62B5B" w:rsidRDefault="001F413C" w:rsidP="00C36C83">
            <w:pPr>
              <w:pStyle w:val="NormalWeb"/>
              <w:spacing w:before="0" w:beforeAutospacing="0" w:after="0" w:afterAutospacing="0"/>
              <w:rPr>
                <w:sz w:val="18"/>
                <w:szCs w:val="18"/>
              </w:rPr>
            </w:pP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6E8663" w14:textId="77777777" w:rsidR="001F413C" w:rsidRPr="00C62B5B" w:rsidRDefault="001F413C" w:rsidP="00C36C83">
            <w:pPr>
              <w:pStyle w:val="NormalWeb"/>
              <w:spacing w:before="0" w:beforeAutospacing="0" w:after="0" w:afterAutospacing="0"/>
              <w:rPr>
                <w:sz w:val="18"/>
                <w:szCs w:val="18"/>
              </w:rPr>
            </w:pPr>
          </w:p>
        </w:tc>
      </w:tr>
      <w:tr w:rsidR="00B365DF" w:rsidRPr="00C62B5B" w14:paraId="36DCCB44"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12623" w14:textId="77777777" w:rsidR="00B365DF" w:rsidRPr="00C62B5B" w:rsidRDefault="00B365DF" w:rsidP="00C62B5B">
            <w:pPr>
              <w:pStyle w:val="NormalWeb"/>
              <w:spacing w:before="0" w:beforeAutospacing="0" w:after="0" w:afterAutospacing="0"/>
              <w:rPr>
                <w:sz w:val="18"/>
                <w:szCs w:val="18"/>
              </w:rPr>
            </w:pPr>
            <w:r w:rsidRPr="00C62B5B">
              <w:rPr>
                <w:sz w:val="18"/>
                <w:szCs w:val="18"/>
              </w:rPr>
              <w:t>Mitkowski, Nathaniel</w:t>
            </w:r>
          </w:p>
          <w:p w14:paraId="12D738C1" w14:textId="5EA7D6B5" w:rsidR="00B365DF" w:rsidRPr="00C62B5B" w:rsidRDefault="00B365DF" w:rsidP="00C62B5B">
            <w:pPr>
              <w:pStyle w:val="NormalWeb"/>
              <w:spacing w:before="0" w:beforeAutospacing="0" w:after="0" w:afterAutospacing="0"/>
              <w:rPr>
                <w:sz w:val="18"/>
                <w:szCs w:val="18"/>
              </w:rPr>
            </w:pPr>
            <w:proofErr w:type="gramStart"/>
            <w:r w:rsidRPr="00C62B5B">
              <w:rPr>
                <w:sz w:val="18"/>
                <w:szCs w:val="18"/>
              </w:rPr>
              <w:t>mitkowski@</w:t>
            </w:r>
            <w:ins w:id="187" w:author="Nathaniel Mitkowski" w:date="2021-05-03T12:50:00Z">
              <w:r w:rsidR="00C85350">
                <w:rPr>
                  <w:sz w:val="18"/>
                  <w:szCs w:val="18"/>
                </w:rPr>
                <w:t>uri</w:t>
              </w:r>
            </w:ins>
            <w:bookmarkStart w:id="188" w:name="_GoBack"/>
            <w:bookmarkEnd w:id="188"/>
            <w:proofErr w:type="gramEnd"/>
            <w:del w:id="189" w:author="Nathaniel Mitkowski" w:date="2021-05-03T12:50:00Z">
              <w:r w:rsidRPr="00C62B5B" w:rsidDel="00C85350">
                <w:rPr>
                  <w:sz w:val="18"/>
                  <w:szCs w:val="18"/>
                </w:rPr>
                <w:delText>URI</w:delText>
              </w:r>
            </w:del>
            <w:r w:rsidRPr="00C62B5B">
              <w:rPr>
                <w:sz w:val="18"/>
                <w:szCs w:val="18"/>
              </w:rPr>
              <w:t>.edu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8FA49" w14:textId="074D41B7" w:rsidR="00B365DF" w:rsidRPr="00C62B5B" w:rsidRDefault="00B365DF" w:rsidP="00C62B5B">
            <w:pPr>
              <w:pStyle w:val="NormalWeb"/>
              <w:spacing w:before="0" w:beforeAutospacing="0" w:after="0" w:afterAutospacing="0"/>
              <w:rPr>
                <w:sz w:val="18"/>
                <w:szCs w:val="18"/>
              </w:rPr>
            </w:pPr>
            <w:r w:rsidRPr="00C62B5B">
              <w:rPr>
                <w:sz w:val="18"/>
                <w:szCs w:val="18"/>
              </w:rPr>
              <w:t>Rhode Island</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96A8E0" w14:textId="372EF51F" w:rsidR="00B365DF" w:rsidRPr="00C62B5B" w:rsidRDefault="00B365DF" w:rsidP="00C62B5B">
            <w:pPr>
              <w:pStyle w:val="NormalWeb"/>
              <w:spacing w:before="0" w:beforeAutospacing="0" w:after="0" w:afterAutospacing="0"/>
              <w:rPr>
                <w:sz w:val="18"/>
                <w:szCs w:val="18"/>
              </w:rPr>
            </w:pPr>
            <w:r w:rsidRPr="00C62B5B">
              <w:rPr>
                <w:sz w:val="18"/>
                <w:szCs w:val="18"/>
              </w:rPr>
              <w:t> </w:t>
            </w:r>
            <w:r w:rsidR="008B772B">
              <w:rPr>
                <w:sz w:val="18"/>
                <w:szCs w:val="18"/>
              </w:rPr>
              <w:t>1.3.4</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95180" w14:textId="197E8408" w:rsidR="00B365DF" w:rsidRPr="00C62B5B" w:rsidRDefault="00B365DF"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1850D9" w14:textId="594B599A" w:rsidR="00B365DF" w:rsidRPr="00C62B5B" w:rsidRDefault="00B365DF" w:rsidP="00C62B5B">
            <w:pPr>
              <w:pStyle w:val="NormalWeb"/>
              <w:spacing w:before="0" w:beforeAutospacing="0" w:after="0" w:afterAutospacing="0"/>
              <w:rPr>
                <w:sz w:val="18"/>
                <w:szCs w:val="18"/>
              </w:rPr>
            </w:pPr>
            <w:r w:rsidRPr="00C62B5B">
              <w:rPr>
                <w:sz w:val="18"/>
                <w:szCs w:val="18"/>
              </w:rPr>
              <w:t>3130 2130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27B42" w14:textId="1CE6372E" w:rsidR="00B365DF" w:rsidRPr="00C62B5B" w:rsidRDefault="00B365DF"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F7881" w14:textId="1E2D3D9B" w:rsidR="00B365DF" w:rsidRPr="00C62B5B" w:rsidRDefault="00B365DF"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ECB80" w14:textId="682A60B9" w:rsidR="00B365DF" w:rsidRPr="00C62B5B" w:rsidRDefault="00B365DF" w:rsidP="00C62B5B">
            <w:pPr>
              <w:pStyle w:val="NormalWeb"/>
              <w:spacing w:before="0" w:beforeAutospacing="0" w:after="0" w:afterAutospacing="0"/>
              <w:rPr>
                <w:sz w:val="18"/>
                <w:szCs w:val="18"/>
              </w:rPr>
            </w:pPr>
            <w:r w:rsidRPr="00C62B5B">
              <w:rPr>
                <w:sz w:val="18"/>
                <w:szCs w:val="18"/>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1B0C9" w14:textId="32FC8B6D" w:rsidR="00B365DF" w:rsidRPr="00C62B5B" w:rsidRDefault="00B365DF"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7ED35" w14:textId="454C06AA" w:rsidR="00B365DF" w:rsidRPr="00C62B5B" w:rsidRDefault="00B365DF" w:rsidP="00C62B5B">
            <w:pPr>
              <w:pStyle w:val="NormalWeb"/>
              <w:spacing w:before="0" w:beforeAutospacing="0" w:after="0" w:afterAutospacing="0"/>
              <w:rPr>
                <w:sz w:val="18"/>
                <w:szCs w:val="18"/>
              </w:rPr>
            </w:pPr>
            <w:r w:rsidRPr="00C62B5B">
              <w:rPr>
                <w:sz w:val="18"/>
                <w:szCs w:val="18"/>
              </w:rPr>
              <w:t>0.1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3CA18" w14:textId="48B9A036" w:rsidR="00B365DF" w:rsidRPr="00C62B5B" w:rsidRDefault="00B365DF" w:rsidP="00C62B5B">
            <w:pPr>
              <w:pStyle w:val="NormalWeb"/>
              <w:spacing w:before="0" w:beforeAutospacing="0" w:after="0" w:afterAutospacing="0"/>
              <w:rPr>
                <w:sz w:val="18"/>
                <w:szCs w:val="18"/>
              </w:rPr>
            </w:pPr>
            <w:r w:rsidRPr="00C62B5B">
              <w:rPr>
                <w:sz w:val="18"/>
                <w:szCs w:val="18"/>
              </w:rPr>
              <w:t>0.1, 212</w:t>
            </w:r>
          </w:p>
        </w:tc>
      </w:tr>
      <w:tr w:rsidR="00C520AE" w:rsidRPr="00C62B5B" w14:paraId="21D81CD7"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E891CB" w14:textId="77777777" w:rsidR="00DB774B" w:rsidRDefault="006C6DF6" w:rsidP="00C62B5B">
            <w:pPr>
              <w:pStyle w:val="NormalWeb"/>
              <w:spacing w:before="0" w:beforeAutospacing="0" w:after="0" w:afterAutospacing="0"/>
              <w:rPr>
                <w:sz w:val="18"/>
                <w:szCs w:val="18"/>
              </w:rPr>
            </w:pPr>
            <w:r w:rsidRPr="00C62B5B">
              <w:rPr>
                <w:sz w:val="18"/>
                <w:szCs w:val="18"/>
              </w:rPr>
              <w:t>Bernard,</w:t>
            </w:r>
            <w:r w:rsidR="00DB774B">
              <w:rPr>
                <w:sz w:val="18"/>
                <w:szCs w:val="18"/>
              </w:rPr>
              <w:t xml:space="preserve"> </w:t>
            </w:r>
            <w:r w:rsidRPr="00C62B5B">
              <w:rPr>
                <w:sz w:val="18"/>
                <w:szCs w:val="18"/>
              </w:rPr>
              <w:t>Ernest</w:t>
            </w:r>
          </w:p>
          <w:p w14:paraId="47C9FF6A" w14:textId="705108A6" w:rsidR="006C6DF6" w:rsidRPr="00C62B5B" w:rsidRDefault="00DB774B" w:rsidP="00C62B5B">
            <w:pPr>
              <w:pStyle w:val="NormalWeb"/>
              <w:spacing w:before="0" w:beforeAutospacing="0" w:after="0" w:afterAutospacing="0"/>
              <w:rPr>
                <w:sz w:val="18"/>
                <w:szCs w:val="18"/>
              </w:rPr>
            </w:pPr>
            <w:r>
              <w:rPr>
                <w:sz w:val="18"/>
                <w:szCs w:val="18"/>
              </w:rPr>
              <w:t>ebernard@utk.edu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859A7" w14:textId="7F680D1A" w:rsidR="006C6DF6" w:rsidRPr="00C62B5B" w:rsidRDefault="009D20FF" w:rsidP="00C62B5B">
            <w:pPr>
              <w:pStyle w:val="NormalWeb"/>
              <w:spacing w:before="0" w:beforeAutospacing="0" w:after="0" w:afterAutospacing="0"/>
              <w:rPr>
                <w:sz w:val="18"/>
                <w:szCs w:val="18"/>
              </w:rPr>
            </w:pPr>
            <w:r w:rsidRPr="00C62B5B">
              <w:rPr>
                <w:sz w:val="18"/>
                <w:szCs w:val="18"/>
              </w:rPr>
              <w:t xml:space="preserve">Tennessee </w:t>
            </w:r>
            <w:r w:rsidR="003D1354">
              <w:rPr>
                <w:sz w:val="18"/>
                <w:szCs w:val="18"/>
              </w:rPr>
              <w:t xml:space="preserve">-  </w:t>
            </w:r>
            <w:r w:rsidR="006C6DF6" w:rsidRPr="00C62B5B">
              <w:rPr>
                <w:sz w:val="18"/>
                <w:szCs w:val="18"/>
              </w:rPr>
              <w:t>U</w:t>
            </w:r>
            <w:r w:rsidR="003D1354">
              <w:rPr>
                <w:sz w:val="18"/>
                <w:szCs w:val="18"/>
              </w:rPr>
              <w:t xml:space="preserve"> </w:t>
            </w:r>
            <w:r w:rsidR="006C6DF6" w:rsidRPr="00C62B5B">
              <w:rPr>
                <w:sz w:val="18"/>
                <w:szCs w:val="18"/>
              </w:rPr>
              <w:t>Tenn</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434D4" w14:textId="77777777" w:rsidR="006C6DF6" w:rsidRPr="00C62B5B" w:rsidRDefault="006C6DF6" w:rsidP="00C62B5B">
            <w:pPr>
              <w:pStyle w:val="NormalWeb"/>
              <w:spacing w:before="0" w:beforeAutospacing="0" w:after="0" w:afterAutospacing="0"/>
              <w:rPr>
                <w:sz w:val="18"/>
                <w:szCs w:val="18"/>
              </w:rPr>
            </w:pPr>
            <w:r w:rsidRPr="00C62B5B">
              <w:rPr>
                <w:sz w:val="18"/>
                <w:szCs w:val="18"/>
              </w:rPr>
              <w:t>1,2,3,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BAF10" w14:textId="77777777" w:rsidR="006C6DF6" w:rsidRPr="00C62B5B" w:rsidRDefault="006C6DF6" w:rsidP="00C62B5B">
            <w:pPr>
              <w:pStyle w:val="NormalWeb"/>
              <w:spacing w:before="0" w:beforeAutospacing="0" w:after="0" w:afterAutospacing="0"/>
              <w:rPr>
                <w:sz w:val="18"/>
                <w:szCs w:val="18"/>
              </w:rPr>
            </w:pPr>
            <w:r w:rsidRPr="00C62B5B">
              <w:rPr>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17D102" w14:textId="77777777" w:rsidR="006C6DF6" w:rsidRPr="00C62B5B" w:rsidRDefault="006C6DF6" w:rsidP="00C62B5B">
            <w:pPr>
              <w:pStyle w:val="NormalWeb"/>
              <w:spacing w:before="0" w:beforeAutospacing="0" w:after="0" w:afterAutospacing="0"/>
              <w:rPr>
                <w:sz w:val="18"/>
                <w:szCs w:val="18"/>
              </w:rPr>
            </w:pPr>
            <w:r w:rsidRPr="00C62B5B">
              <w:rPr>
                <w:sz w:val="18"/>
                <w:szCs w:val="18"/>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9E530" w14:textId="77777777" w:rsidR="006C6DF6" w:rsidRPr="00C62B5B" w:rsidRDefault="006C6DF6" w:rsidP="00C62B5B">
            <w:pPr>
              <w:pStyle w:val="NormalWeb"/>
              <w:spacing w:before="0" w:beforeAutospacing="0" w:after="0" w:afterAutospacing="0"/>
              <w:rPr>
                <w:sz w:val="18"/>
                <w:szCs w:val="18"/>
              </w:rPr>
            </w:pPr>
            <w:r w:rsidRPr="00C62B5B">
              <w:rPr>
                <w:sz w:val="18"/>
                <w:szCs w:val="18"/>
              </w:rPr>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A2367" w14:textId="77777777" w:rsidR="006C6DF6" w:rsidRPr="00C62B5B" w:rsidRDefault="006C6DF6" w:rsidP="00C62B5B">
            <w:pPr>
              <w:pStyle w:val="NormalWeb"/>
              <w:spacing w:before="0" w:beforeAutospacing="0" w:after="0" w:afterAutospacing="0"/>
              <w:rPr>
                <w:sz w:val="18"/>
                <w:szCs w:val="18"/>
              </w:rPr>
            </w:pPr>
            <w:r w:rsidRPr="00C62B5B">
              <w:rPr>
                <w:sz w:val="18"/>
                <w:szCs w:val="18"/>
              </w:rPr>
              <w:t>0.3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CF7E8" w14:textId="77777777" w:rsidR="006C6DF6" w:rsidRPr="00C62B5B" w:rsidRDefault="006C6DF6" w:rsidP="00C62B5B">
            <w:pPr>
              <w:pStyle w:val="NormalWeb"/>
              <w:spacing w:before="0" w:beforeAutospacing="0" w:after="0" w:afterAutospacing="0"/>
              <w:rPr>
                <w:sz w:val="18"/>
                <w:szCs w:val="18"/>
              </w:rPr>
            </w:pPr>
            <w:r w:rsidRPr="00C62B5B">
              <w:rPr>
                <w:sz w:val="18"/>
                <w:szCs w:val="18"/>
              </w:rPr>
              <w:t>0.1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F3408" w14:textId="77777777" w:rsidR="006C6DF6" w:rsidRPr="00C62B5B" w:rsidRDefault="006C6DF6" w:rsidP="00C62B5B">
            <w:pPr>
              <w:pStyle w:val="NormalWeb"/>
              <w:spacing w:before="0" w:beforeAutospacing="0" w:after="0" w:afterAutospacing="0"/>
              <w:rPr>
                <w:sz w:val="18"/>
                <w:szCs w:val="18"/>
              </w:rPr>
            </w:pPr>
            <w:r w:rsidRPr="00C62B5B">
              <w:rPr>
                <w:sz w:val="18"/>
                <w:szCs w:val="18"/>
              </w:rPr>
              <w:t>0.1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BEBF3" w14:textId="77777777" w:rsidR="006C6DF6" w:rsidRPr="00C62B5B" w:rsidRDefault="006C6DF6" w:rsidP="00C62B5B">
            <w:pPr>
              <w:pStyle w:val="NormalWeb"/>
              <w:spacing w:before="0" w:beforeAutospacing="0" w:after="0" w:afterAutospacing="0"/>
              <w:rPr>
                <w:sz w:val="18"/>
                <w:szCs w:val="18"/>
              </w:rPr>
            </w:pPr>
            <w:r w:rsidRPr="00C62B5B">
              <w:rPr>
                <w:sz w:val="18"/>
                <w:szCs w:val="18"/>
              </w:rPr>
              <w:t>0.5</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7A957" w14:textId="77777777" w:rsidR="006C6DF6" w:rsidRPr="00C62B5B" w:rsidRDefault="006C6DF6" w:rsidP="00C62B5B">
            <w:pPr>
              <w:pStyle w:val="NormalWeb"/>
              <w:spacing w:before="0" w:beforeAutospacing="0" w:after="0" w:afterAutospacing="0"/>
              <w:rPr>
                <w:sz w:val="18"/>
                <w:szCs w:val="18"/>
              </w:rPr>
            </w:pPr>
            <w:r w:rsidRPr="00C62B5B">
              <w:rPr>
                <w:sz w:val="18"/>
                <w:szCs w:val="18"/>
              </w:rPr>
              <w:t> </w:t>
            </w:r>
          </w:p>
        </w:tc>
      </w:tr>
      <w:tr w:rsidR="00C520AE" w:rsidRPr="00C62B5B" w14:paraId="484FD0A5"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4B89B3" w14:textId="45B64C44" w:rsidR="00153FF1" w:rsidRPr="00C62B5B" w:rsidRDefault="00DC334E" w:rsidP="00C62B5B">
            <w:pPr>
              <w:pStyle w:val="NormalWeb"/>
              <w:spacing w:before="0" w:beforeAutospacing="0" w:after="0" w:afterAutospacing="0"/>
              <w:rPr>
                <w:sz w:val="18"/>
                <w:szCs w:val="18"/>
              </w:rPr>
            </w:pPr>
            <w:r w:rsidRPr="00C62B5B">
              <w:rPr>
                <w:sz w:val="18"/>
                <w:szCs w:val="18"/>
              </w:rPr>
              <w:t>Schumacher, Lesley</w:t>
            </w:r>
            <w:r w:rsidR="00DB774B">
              <w:rPr>
                <w:sz w:val="18"/>
                <w:szCs w:val="18"/>
              </w:rPr>
              <w:t xml:space="preserve"> </w:t>
            </w:r>
            <w:r w:rsidR="00DB774B" w:rsidRPr="00DB774B">
              <w:rPr>
                <w:rStyle w:val="contentline-481"/>
                <w:color w:val="323130"/>
                <w:sz w:val="18"/>
                <w:szCs w:val="18"/>
                <w:lang w:val="en"/>
              </w:rPr>
              <w:t>lesley.schumacher@usda.gov</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E6EDF" w14:textId="58EDD80D" w:rsidR="00153FF1" w:rsidRPr="00C62B5B" w:rsidRDefault="00153FF1" w:rsidP="00C62B5B">
            <w:pPr>
              <w:pStyle w:val="NormalWeb"/>
              <w:spacing w:before="0" w:beforeAutospacing="0" w:after="0" w:afterAutospacing="0"/>
              <w:rPr>
                <w:sz w:val="18"/>
                <w:szCs w:val="18"/>
              </w:rPr>
            </w:pPr>
            <w:r w:rsidRPr="00C62B5B">
              <w:rPr>
                <w:sz w:val="18"/>
                <w:szCs w:val="18"/>
              </w:rPr>
              <w:t> USDA</w:t>
            </w:r>
            <w:r w:rsidR="003D1354">
              <w:rPr>
                <w:sz w:val="18"/>
                <w:szCs w:val="18"/>
              </w:rPr>
              <w:t>-MS</w:t>
            </w:r>
            <w:r w:rsidRPr="00C62B5B">
              <w:rPr>
                <w:sz w:val="18"/>
                <w:szCs w:val="18"/>
              </w:rPr>
              <w:t>, Jackson, TN</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0287E" w14:textId="3A05EC10" w:rsidR="00153FF1" w:rsidRPr="00C62B5B" w:rsidRDefault="00153FF1" w:rsidP="00C62B5B">
            <w:pPr>
              <w:pStyle w:val="NormalWeb"/>
              <w:spacing w:before="0" w:beforeAutospacing="0" w:after="0" w:afterAutospacing="0"/>
              <w:rPr>
                <w:sz w:val="18"/>
                <w:szCs w:val="18"/>
              </w:rPr>
            </w:pPr>
            <w:r w:rsidRPr="00C62B5B">
              <w:rPr>
                <w:sz w:val="18"/>
                <w:szCs w:val="18"/>
              </w:rPr>
              <w:t>1, 2, 3</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E4E8D" w14:textId="12A84011" w:rsidR="00153FF1" w:rsidRPr="00C62B5B" w:rsidRDefault="00153FF1"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B7DE0" w14:textId="77777777" w:rsidR="00153FF1" w:rsidRPr="00C62B5B" w:rsidRDefault="00153FF1" w:rsidP="00C62B5B">
            <w:pPr>
              <w:pStyle w:val="NormalWeb"/>
              <w:spacing w:before="0" w:beforeAutospacing="0" w:after="0" w:afterAutospacing="0"/>
              <w:rPr>
                <w:sz w:val="18"/>
                <w:szCs w:val="18"/>
              </w:rPr>
            </w:pPr>
            <w:r w:rsidRPr="00C62B5B">
              <w:rPr>
                <w:sz w:val="18"/>
                <w:szCs w:val="18"/>
              </w:rPr>
              <w:t> 3130</w:t>
            </w:r>
          </w:p>
          <w:p w14:paraId="4FD85CD3" w14:textId="4B953D6D" w:rsidR="00153FF1" w:rsidRPr="00C62B5B" w:rsidRDefault="00153FF1" w:rsidP="00C62B5B">
            <w:pPr>
              <w:pStyle w:val="NormalWeb"/>
              <w:spacing w:before="0" w:beforeAutospacing="0" w:after="0" w:afterAutospacing="0"/>
              <w:rPr>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DF02E" w14:textId="7AFFAF5D" w:rsidR="00153FF1" w:rsidRPr="00C62B5B" w:rsidRDefault="00153FF1" w:rsidP="00C62B5B">
            <w:pPr>
              <w:pStyle w:val="NormalWeb"/>
              <w:spacing w:before="0" w:beforeAutospacing="0" w:after="0" w:afterAutospacing="0"/>
              <w:rPr>
                <w:sz w:val="18"/>
                <w:szCs w:val="18"/>
              </w:rPr>
            </w:pPr>
            <w:r w:rsidRPr="00C62B5B">
              <w:rPr>
                <w:sz w:val="18"/>
                <w:szCs w:val="18"/>
              </w:rPr>
              <w:t>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3F346" w14:textId="2A98117F" w:rsidR="00153FF1" w:rsidRPr="00C62B5B" w:rsidRDefault="00153FF1" w:rsidP="00C62B5B">
            <w:pPr>
              <w:pStyle w:val="NormalWeb"/>
              <w:spacing w:before="0" w:beforeAutospacing="0" w:after="0" w:afterAutospacing="0"/>
              <w:rPr>
                <w:sz w:val="18"/>
                <w:szCs w:val="18"/>
              </w:rPr>
            </w:pPr>
            <w:r w:rsidRPr="00C62B5B">
              <w:rPr>
                <w:sz w:val="18"/>
                <w:szCs w:val="18"/>
              </w:rPr>
              <w:t>0.05</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880BE" w14:textId="0F0DBCEB" w:rsidR="00153FF1" w:rsidRPr="00C62B5B" w:rsidRDefault="00153FF1" w:rsidP="00C62B5B">
            <w:pPr>
              <w:pStyle w:val="NormalWeb"/>
              <w:spacing w:before="0" w:beforeAutospacing="0" w:after="0" w:afterAutospacing="0"/>
              <w:rPr>
                <w:sz w:val="18"/>
                <w:szCs w:val="18"/>
              </w:rPr>
            </w:pPr>
            <w:r w:rsidRPr="00C62B5B">
              <w:rPr>
                <w:sz w:val="18"/>
                <w:szCs w:val="18"/>
              </w:rPr>
              <w:t>0.05</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001B2" w14:textId="60A5E5D9" w:rsidR="00153FF1" w:rsidRPr="00C62B5B" w:rsidRDefault="00153FF1"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C921" w14:textId="65F0006C" w:rsidR="00153FF1" w:rsidRPr="00C62B5B" w:rsidRDefault="00153FF1" w:rsidP="00C62B5B">
            <w:pPr>
              <w:pStyle w:val="NormalWeb"/>
              <w:spacing w:before="0" w:beforeAutospacing="0" w:after="0" w:afterAutospacing="0"/>
              <w:rPr>
                <w:sz w:val="18"/>
                <w:szCs w:val="18"/>
              </w:rPr>
            </w:pPr>
            <w:r w:rsidRPr="00C62B5B">
              <w:rPr>
                <w:sz w:val="18"/>
                <w:szCs w:val="18"/>
              </w:rPr>
              <w:t>0.1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D9CB10" w14:textId="62DD1D7A" w:rsidR="00153FF1" w:rsidRPr="00C62B5B" w:rsidRDefault="00153FF1" w:rsidP="00C62B5B">
            <w:pPr>
              <w:pStyle w:val="NormalWeb"/>
              <w:spacing w:before="0" w:beforeAutospacing="0" w:after="0" w:afterAutospacing="0"/>
              <w:rPr>
                <w:sz w:val="18"/>
                <w:szCs w:val="18"/>
              </w:rPr>
            </w:pPr>
            <w:r w:rsidRPr="00C62B5B">
              <w:rPr>
                <w:sz w:val="18"/>
                <w:szCs w:val="18"/>
              </w:rPr>
              <w:t>0</w:t>
            </w:r>
          </w:p>
        </w:tc>
      </w:tr>
      <w:tr w:rsidR="00C520AE" w:rsidRPr="00C62B5B" w14:paraId="1953C81A"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71A5A" w14:textId="5CA7CFC8" w:rsidR="006C6DF6" w:rsidRPr="00C62B5B" w:rsidRDefault="006C6DF6" w:rsidP="00C62B5B">
            <w:pPr>
              <w:pStyle w:val="NormalWeb"/>
              <w:spacing w:before="0" w:beforeAutospacing="0" w:after="0" w:afterAutospacing="0"/>
              <w:rPr>
                <w:sz w:val="18"/>
                <w:szCs w:val="18"/>
              </w:rPr>
            </w:pPr>
            <w:del w:id="190" w:author="Lamondia, James" w:date="2021-04-30T15:46:00Z">
              <w:r w:rsidRPr="00C62B5B" w:rsidDel="00AE07B1">
                <w:rPr>
                  <w:sz w:val="18"/>
                  <w:szCs w:val="18"/>
                </w:rPr>
                <w:delText> </w:delText>
              </w:r>
            </w:del>
            <w:proofErr w:type="spellStart"/>
            <w:r w:rsidRPr="00C62B5B">
              <w:rPr>
                <w:sz w:val="18"/>
                <w:szCs w:val="18"/>
              </w:rPr>
              <w:t>Neher</w:t>
            </w:r>
            <w:proofErr w:type="spellEnd"/>
            <w:r w:rsidRPr="00C62B5B">
              <w:rPr>
                <w:sz w:val="18"/>
                <w:szCs w:val="18"/>
              </w:rPr>
              <w:t>, Deb</w:t>
            </w:r>
            <w:r w:rsidR="002104C1" w:rsidRPr="00C62B5B">
              <w:rPr>
                <w:sz w:val="18"/>
                <w:szCs w:val="18"/>
              </w:rPr>
              <w:t>o</w:t>
            </w:r>
            <w:r w:rsidRPr="00C62B5B">
              <w:rPr>
                <w:sz w:val="18"/>
                <w:szCs w:val="18"/>
              </w:rPr>
              <w:t>ra</w:t>
            </w:r>
            <w:r w:rsidR="002104C1" w:rsidRPr="00C62B5B">
              <w:rPr>
                <w:sz w:val="18"/>
                <w:szCs w:val="18"/>
              </w:rPr>
              <w:t>h</w:t>
            </w:r>
            <w:r w:rsidR="00EF7833">
              <w:rPr>
                <w:sz w:val="18"/>
                <w:szCs w:val="18"/>
              </w:rPr>
              <w:t xml:space="preserve"> dneher@uvm.edu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160D" w14:textId="77777777" w:rsidR="00EF7833" w:rsidRDefault="006C6DF6" w:rsidP="00C62B5B">
            <w:pPr>
              <w:pStyle w:val="NormalWeb"/>
              <w:spacing w:before="0" w:beforeAutospacing="0" w:after="0" w:afterAutospacing="0"/>
              <w:rPr>
                <w:sz w:val="18"/>
                <w:szCs w:val="18"/>
              </w:rPr>
            </w:pPr>
            <w:r w:rsidRPr="00C62B5B">
              <w:rPr>
                <w:sz w:val="18"/>
                <w:szCs w:val="18"/>
              </w:rPr>
              <w:t>Vermont</w:t>
            </w:r>
            <w:r w:rsidR="009D20FF" w:rsidRPr="00C62B5B">
              <w:rPr>
                <w:sz w:val="18"/>
                <w:szCs w:val="18"/>
              </w:rPr>
              <w:t xml:space="preserve"> – </w:t>
            </w:r>
          </w:p>
          <w:p w14:paraId="291ADC04" w14:textId="6EC6FF75" w:rsidR="006C6DF6" w:rsidRPr="00C62B5B" w:rsidRDefault="009D20FF" w:rsidP="00C62B5B">
            <w:pPr>
              <w:pStyle w:val="NormalWeb"/>
              <w:spacing w:before="0" w:beforeAutospacing="0" w:after="0" w:afterAutospacing="0"/>
              <w:rPr>
                <w:sz w:val="18"/>
                <w:szCs w:val="18"/>
              </w:rPr>
            </w:pPr>
            <w:r w:rsidRPr="00C62B5B">
              <w:rPr>
                <w:sz w:val="18"/>
                <w:szCs w:val="18"/>
              </w:rPr>
              <w:t>U Vermont</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75FE5" w14:textId="0A27CE72" w:rsidR="006C6DF6" w:rsidRPr="00C62B5B" w:rsidRDefault="006C6DF6" w:rsidP="00C62B5B">
            <w:pPr>
              <w:pStyle w:val="NormalWeb"/>
              <w:spacing w:before="0" w:beforeAutospacing="0" w:after="0" w:afterAutospacing="0"/>
              <w:rPr>
                <w:sz w:val="18"/>
                <w:szCs w:val="18"/>
              </w:rPr>
            </w:pP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1F3A0" w14:textId="77777777" w:rsidR="006C6DF6" w:rsidRPr="00C62B5B" w:rsidRDefault="006C6DF6" w:rsidP="00C62B5B">
            <w:pPr>
              <w:pStyle w:val="NormalWeb"/>
              <w:spacing w:before="0" w:beforeAutospacing="0" w:after="0" w:afterAutospacing="0"/>
              <w:rPr>
                <w:sz w:val="18"/>
                <w:szCs w:val="18"/>
              </w:rPr>
            </w:pPr>
            <w:r w:rsidRPr="00C62B5B">
              <w:rPr>
                <w:sz w:val="18"/>
                <w:szCs w:val="18"/>
              </w:rPr>
              <w:t>212</w:t>
            </w:r>
          </w:p>
          <w:p w14:paraId="2CA690E3" w14:textId="12FC3352" w:rsidR="006C6DF6" w:rsidRPr="00C62B5B" w:rsidRDefault="006C6DF6" w:rsidP="00C62B5B">
            <w:pPr>
              <w:pStyle w:val="NormalWeb"/>
              <w:spacing w:before="0" w:beforeAutospacing="0" w:after="0" w:afterAutospacing="0"/>
              <w:rPr>
                <w:sz w:val="18"/>
                <w:szCs w:val="18"/>
              </w:rPr>
            </w:pPr>
            <w:r w:rsidRPr="00C62B5B">
              <w:rPr>
                <w:sz w:val="18"/>
                <w:szCs w:val="18"/>
              </w:rPr>
              <w:t>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10CE4" w14:textId="5C5D8BDD" w:rsidR="006C6DF6" w:rsidRPr="00C62B5B" w:rsidRDefault="006C6DF6" w:rsidP="00C62B5B">
            <w:pPr>
              <w:pStyle w:val="NormalWeb"/>
              <w:spacing w:before="0" w:beforeAutospacing="0" w:after="0" w:afterAutospacing="0"/>
              <w:rPr>
                <w:sz w:val="18"/>
                <w:szCs w:val="18"/>
              </w:rPr>
            </w:pPr>
            <w:r w:rsidRPr="00C62B5B">
              <w:rPr>
                <w:sz w:val="18"/>
                <w:szCs w:val="18"/>
              </w:rPr>
              <w:t>3130 3130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831AF" w14:textId="71CF4800" w:rsidR="006C6DF6" w:rsidRPr="00C62B5B" w:rsidRDefault="006C6DF6" w:rsidP="00C62B5B">
            <w:pPr>
              <w:pStyle w:val="NormalWeb"/>
              <w:spacing w:before="0" w:beforeAutospacing="0" w:after="0" w:afterAutospacing="0"/>
              <w:rPr>
                <w:sz w:val="18"/>
                <w:szCs w:val="18"/>
              </w:rPr>
            </w:pPr>
            <w:r w:rsidRPr="00C62B5B">
              <w:rPr>
                <w:sz w:val="18"/>
                <w:szCs w:val="18"/>
              </w:rPr>
              <w:t>1120 1070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702E2" w14:textId="5318083C" w:rsidR="006C6DF6" w:rsidRPr="00C62B5B" w:rsidRDefault="006C6DF6" w:rsidP="00C62B5B">
            <w:pPr>
              <w:pStyle w:val="NormalWeb"/>
              <w:spacing w:before="0" w:beforeAutospacing="0" w:after="0" w:afterAutospacing="0"/>
              <w:rPr>
                <w:sz w:val="18"/>
                <w:szCs w:val="18"/>
              </w:rPr>
            </w:pPr>
            <w:r w:rsidRPr="00C62B5B">
              <w:rPr>
                <w:sz w:val="18"/>
                <w:szCs w:val="18"/>
              </w:rPr>
              <w:t>0.10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658B1" w14:textId="24C75640" w:rsidR="006C6DF6" w:rsidRPr="00C62B5B" w:rsidRDefault="006C6DF6" w:rsidP="00C62B5B">
            <w:pPr>
              <w:pStyle w:val="NormalWeb"/>
              <w:spacing w:before="0" w:beforeAutospacing="0" w:after="0" w:afterAutospacing="0"/>
              <w:rPr>
                <w:sz w:val="18"/>
                <w:szCs w:val="18"/>
              </w:rPr>
            </w:pPr>
            <w:r w:rsidRPr="00C62B5B">
              <w:rPr>
                <w:sz w:val="18"/>
                <w:szCs w:val="18"/>
              </w:rPr>
              <w:t>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547CE" w14:textId="78158408" w:rsidR="006C6DF6" w:rsidRPr="00C62B5B" w:rsidRDefault="006C6DF6" w:rsidP="00C62B5B">
            <w:pPr>
              <w:pStyle w:val="NormalWeb"/>
              <w:spacing w:before="0" w:beforeAutospacing="0" w:after="0" w:afterAutospacing="0"/>
              <w:rPr>
                <w:sz w:val="18"/>
                <w:szCs w:val="18"/>
              </w:rPr>
            </w:pPr>
            <w:r w:rsidRPr="00C62B5B">
              <w:rPr>
                <w:sz w:val="18"/>
                <w:szCs w:val="18"/>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08AF2" w14:textId="5F6F479E" w:rsidR="006C6DF6" w:rsidRPr="00C62B5B" w:rsidRDefault="006C6DF6" w:rsidP="00C62B5B">
            <w:pPr>
              <w:pStyle w:val="NormalWeb"/>
              <w:spacing w:before="0" w:beforeAutospacing="0" w:after="0" w:afterAutospacing="0"/>
              <w:rPr>
                <w:sz w:val="18"/>
                <w:szCs w:val="18"/>
              </w:rPr>
            </w:pPr>
            <w:r w:rsidRPr="00C62B5B">
              <w:rPr>
                <w:sz w:val="18"/>
                <w:szCs w:val="18"/>
              </w:rPr>
              <w:t>0.1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F28FA" w14:textId="72B8B99F" w:rsidR="006C6DF6" w:rsidRPr="00C62B5B" w:rsidRDefault="006C6DF6" w:rsidP="00C62B5B">
            <w:pPr>
              <w:pStyle w:val="NormalWeb"/>
              <w:spacing w:before="0" w:beforeAutospacing="0" w:after="0" w:afterAutospacing="0"/>
              <w:rPr>
                <w:sz w:val="18"/>
                <w:szCs w:val="18"/>
              </w:rPr>
            </w:pPr>
            <w:r w:rsidRPr="00C62B5B">
              <w:rPr>
                <w:sz w:val="18"/>
                <w:szCs w:val="18"/>
              </w:rPr>
              <w:t>0</w:t>
            </w:r>
          </w:p>
        </w:tc>
      </w:tr>
      <w:tr w:rsidR="00C520AE" w:rsidRPr="00C62B5B" w14:paraId="050BA602"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059A6" w14:textId="3171467B" w:rsidR="006C6DF6" w:rsidRPr="00C62B5B" w:rsidRDefault="006C6DF6" w:rsidP="00C62B5B">
            <w:pPr>
              <w:pStyle w:val="NormalWeb"/>
              <w:spacing w:before="0" w:beforeAutospacing="0" w:after="0" w:afterAutospacing="0"/>
              <w:rPr>
                <w:sz w:val="18"/>
                <w:szCs w:val="18"/>
              </w:rPr>
            </w:pPr>
            <w:r w:rsidRPr="00C62B5B">
              <w:rPr>
                <w:sz w:val="18"/>
                <w:szCs w:val="18"/>
              </w:rPr>
              <w:t>Kotcon</w:t>
            </w:r>
            <w:r w:rsidR="00EF7833">
              <w:rPr>
                <w:sz w:val="18"/>
                <w:szCs w:val="18"/>
              </w:rPr>
              <w:t xml:space="preserve">, </w:t>
            </w:r>
            <w:r w:rsidR="00EF7833" w:rsidRPr="00C62B5B">
              <w:rPr>
                <w:sz w:val="18"/>
                <w:szCs w:val="18"/>
              </w:rPr>
              <w:t>James</w:t>
            </w:r>
            <w:r w:rsidR="009D20FF" w:rsidRPr="00C62B5B">
              <w:rPr>
                <w:sz w:val="18"/>
                <w:szCs w:val="18"/>
              </w:rPr>
              <w:t xml:space="preserve"> </w:t>
            </w:r>
            <w:r w:rsidR="00DC334E" w:rsidRPr="00C62B5B">
              <w:rPr>
                <w:sz w:val="18"/>
                <w:szCs w:val="18"/>
              </w:rPr>
              <w:t>j</w:t>
            </w:r>
            <w:r w:rsidR="009D20FF" w:rsidRPr="00C62B5B">
              <w:rPr>
                <w:sz w:val="18"/>
                <w:szCs w:val="18"/>
              </w:rPr>
              <w:t>kotcon@wvu.edu</w:t>
            </w:r>
            <w:r w:rsidRPr="00C62B5B">
              <w:rPr>
                <w:sz w:val="18"/>
                <w:szCs w:val="18"/>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B505E" w14:textId="61C9E6FF" w:rsidR="009D20FF" w:rsidRPr="00C62B5B" w:rsidRDefault="006C6DF6" w:rsidP="00C62B5B">
            <w:pPr>
              <w:pStyle w:val="NormalWeb"/>
              <w:spacing w:before="0" w:beforeAutospacing="0" w:after="0" w:afterAutospacing="0"/>
              <w:rPr>
                <w:sz w:val="18"/>
                <w:szCs w:val="18"/>
              </w:rPr>
            </w:pPr>
            <w:r w:rsidRPr="00C62B5B">
              <w:rPr>
                <w:sz w:val="18"/>
                <w:szCs w:val="18"/>
              </w:rPr>
              <w:t>West</w:t>
            </w:r>
            <w:r w:rsidR="003D1354">
              <w:rPr>
                <w:sz w:val="18"/>
                <w:szCs w:val="18"/>
              </w:rPr>
              <w:t xml:space="preserve"> V</w:t>
            </w:r>
            <w:r w:rsidRPr="00C62B5B">
              <w:rPr>
                <w:sz w:val="18"/>
                <w:szCs w:val="18"/>
              </w:rPr>
              <w:t>irginia</w:t>
            </w:r>
            <w:r w:rsidR="003D1354">
              <w:rPr>
                <w:sz w:val="18"/>
                <w:szCs w:val="18"/>
              </w:rPr>
              <w:t xml:space="preserve">  </w:t>
            </w:r>
            <w:r w:rsidRPr="00C62B5B">
              <w:rPr>
                <w:sz w:val="18"/>
                <w:szCs w:val="18"/>
              </w:rPr>
              <w:t> </w:t>
            </w:r>
          </w:p>
          <w:p w14:paraId="5FEC04BA" w14:textId="0D6C4AEE" w:rsidR="006C6DF6" w:rsidRPr="00C62B5B" w:rsidRDefault="009D20FF" w:rsidP="00C62B5B">
            <w:pPr>
              <w:pStyle w:val="NormalWeb"/>
              <w:spacing w:before="0" w:beforeAutospacing="0" w:after="0" w:afterAutospacing="0"/>
              <w:rPr>
                <w:sz w:val="18"/>
                <w:szCs w:val="18"/>
              </w:rPr>
            </w:pPr>
            <w:r w:rsidRPr="00C62B5B">
              <w:rPr>
                <w:sz w:val="18"/>
                <w:szCs w:val="18"/>
              </w:rPr>
              <w:t>West Virginia Univ.</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E4216" w14:textId="77777777" w:rsidR="006C6DF6" w:rsidRPr="00C62B5B" w:rsidRDefault="006C6DF6" w:rsidP="00C62B5B">
            <w:pPr>
              <w:pStyle w:val="NormalWeb"/>
              <w:spacing w:before="0" w:beforeAutospacing="0" w:after="0" w:afterAutospacing="0"/>
              <w:rPr>
                <w:sz w:val="18"/>
                <w:szCs w:val="18"/>
              </w:rPr>
            </w:pPr>
            <w:r w:rsidRPr="00C62B5B">
              <w:rPr>
                <w:sz w:val="18"/>
                <w:szCs w:val="18"/>
              </w:rPr>
              <w:t>1, 2, 3 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4320" w14:textId="77777777" w:rsidR="006C6DF6" w:rsidRPr="00C62B5B" w:rsidRDefault="006C6DF6" w:rsidP="00C62B5B">
            <w:pPr>
              <w:pStyle w:val="NormalWeb"/>
              <w:spacing w:before="0" w:beforeAutospacing="0" w:after="0" w:afterAutospacing="0"/>
              <w:rPr>
                <w:sz w:val="18"/>
                <w:szCs w:val="18"/>
              </w:rPr>
            </w:pPr>
            <w:r w:rsidRPr="00C62B5B">
              <w:rPr>
                <w:sz w:val="18"/>
                <w:szCs w:val="18"/>
              </w:rPr>
              <w:t> 212</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DE34B" w14:textId="77777777" w:rsidR="006C6DF6" w:rsidRPr="00C62B5B" w:rsidRDefault="006C6DF6" w:rsidP="00C62B5B">
            <w:pPr>
              <w:pStyle w:val="NormalWeb"/>
              <w:spacing w:before="0" w:beforeAutospacing="0" w:after="0" w:afterAutospacing="0"/>
              <w:rPr>
                <w:sz w:val="18"/>
                <w:szCs w:val="18"/>
              </w:rPr>
            </w:pPr>
            <w:r w:rsidRPr="00C62B5B">
              <w:rPr>
                <w:sz w:val="18"/>
                <w:szCs w:val="18"/>
              </w:rPr>
              <w:t> 3130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55E5B" w14:textId="77777777" w:rsidR="006C6DF6" w:rsidRPr="00C62B5B" w:rsidRDefault="006C6DF6" w:rsidP="00C62B5B">
            <w:pPr>
              <w:pStyle w:val="NormalWeb"/>
              <w:spacing w:before="0" w:beforeAutospacing="0" w:after="0" w:afterAutospacing="0"/>
              <w:rPr>
                <w:sz w:val="18"/>
                <w:szCs w:val="18"/>
              </w:rPr>
            </w:pPr>
            <w:r w:rsidRPr="00C62B5B">
              <w:rPr>
                <w:sz w:val="18"/>
                <w:szCs w:val="18"/>
              </w:rPr>
              <w:t> 1120</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1A60B" w14:textId="77777777" w:rsidR="006C6DF6" w:rsidRPr="00C62B5B" w:rsidRDefault="006C6DF6" w:rsidP="00C62B5B">
            <w:pPr>
              <w:pStyle w:val="NormalWeb"/>
              <w:spacing w:before="0" w:beforeAutospacing="0" w:after="0" w:afterAutospacing="0"/>
              <w:rPr>
                <w:sz w:val="18"/>
                <w:szCs w:val="18"/>
              </w:rPr>
            </w:pPr>
            <w:r w:rsidRPr="00C62B5B">
              <w:rPr>
                <w:sz w:val="18"/>
                <w:szCs w:val="18"/>
              </w:rPr>
              <w:t>0.2 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BBDDCB" w14:textId="77777777" w:rsidR="006C6DF6" w:rsidRPr="00C62B5B" w:rsidRDefault="006C6DF6" w:rsidP="00C62B5B">
            <w:pPr>
              <w:pStyle w:val="NormalWeb"/>
              <w:spacing w:before="0" w:beforeAutospacing="0" w:after="0" w:afterAutospacing="0"/>
              <w:rPr>
                <w:sz w:val="18"/>
                <w:szCs w:val="18"/>
              </w:rPr>
            </w:pPr>
            <w:r w:rsidRPr="00C62B5B">
              <w:rPr>
                <w:sz w:val="18"/>
                <w:szCs w:val="18"/>
              </w:rPr>
              <w:t>0.5 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8A0DE" w14:textId="77777777" w:rsidR="006C6DF6" w:rsidRPr="00C62B5B" w:rsidRDefault="006C6DF6" w:rsidP="00C62B5B">
            <w:pPr>
              <w:pStyle w:val="NormalWeb"/>
              <w:spacing w:before="0" w:beforeAutospacing="0" w:after="0" w:afterAutospacing="0"/>
              <w:rPr>
                <w:sz w:val="18"/>
                <w:szCs w:val="18"/>
              </w:rPr>
            </w:pPr>
            <w:r w:rsidRPr="00C62B5B">
              <w:rPr>
                <w:sz w:val="18"/>
                <w:szCs w:val="18"/>
              </w:rPr>
              <w:t> 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0429D" w14:textId="77777777" w:rsidR="006C6DF6" w:rsidRPr="00C62B5B" w:rsidRDefault="006C6DF6" w:rsidP="00C62B5B">
            <w:pPr>
              <w:pStyle w:val="NormalWeb"/>
              <w:spacing w:before="0" w:beforeAutospacing="0" w:after="0" w:afterAutospacing="0"/>
              <w:rPr>
                <w:sz w:val="18"/>
                <w:szCs w:val="18"/>
              </w:rPr>
            </w:pPr>
            <w:r w:rsidRPr="00C62B5B">
              <w:rPr>
                <w:sz w:val="18"/>
                <w:szCs w:val="18"/>
              </w:rPr>
              <w:t>0.7 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82BF8" w14:textId="77777777" w:rsidR="006C6DF6" w:rsidRPr="00C62B5B" w:rsidRDefault="006C6DF6" w:rsidP="00C62B5B">
            <w:pPr>
              <w:pStyle w:val="NormalWeb"/>
              <w:spacing w:before="0" w:beforeAutospacing="0" w:after="0" w:afterAutospacing="0"/>
              <w:rPr>
                <w:sz w:val="18"/>
                <w:szCs w:val="18"/>
              </w:rPr>
            </w:pPr>
            <w:r w:rsidRPr="00C62B5B">
              <w:rPr>
                <w:sz w:val="18"/>
                <w:szCs w:val="18"/>
              </w:rPr>
              <w:t> 0</w:t>
            </w:r>
          </w:p>
        </w:tc>
      </w:tr>
      <w:tr w:rsidR="00C520AE" w:rsidRPr="00C62B5B" w14:paraId="1F31B24F" w14:textId="77777777" w:rsidTr="003D1354">
        <w:tc>
          <w:tcPr>
            <w:tcW w:w="24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C5732" w14:textId="77777777" w:rsidR="006C6DF6" w:rsidRPr="00C62B5B" w:rsidRDefault="006C6DF6" w:rsidP="00C62B5B">
            <w:pPr>
              <w:pStyle w:val="NormalWeb"/>
              <w:spacing w:before="0" w:beforeAutospacing="0" w:after="0" w:afterAutospacing="0"/>
            </w:pPr>
            <w:r w:rsidRPr="00C62B5B">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9E30B" w14:textId="77777777" w:rsidR="006C6DF6" w:rsidRPr="00C62B5B" w:rsidRDefault="006C6DF6" w:rsidP="00C62B5B">
            <w:pPr>
              <w:pStyle w:val="NormalWeb"/>
              <w:spacing w:before="0" w:beforeAutospacing="0" w:after="0" w:afterAutospacing="0"/>
            </w:pPr>
            <w:r w:rsidRPr="00C62B5B">
              <w:t> </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7FA96" w14:textId="77777777" w:rsidR="006C6DF6" w:rsidRPr="00C62B5B" w:rsidRDefault="006C6DF6" w:rsidP="00C62B5B">
            <w:pPr>
              <w:pStyle w:val="NormalWeb"/>
              <w:spacing w:before="0" w:beforeAutospacing="0" w:after="0" w:afterAutospacing="0"/>
            </w:pPr>
            <w:r w:rsidRPr="00C62B5B">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4FAF3" w14:textId="77777777" w:rsidR="006C6DF6" w:rsidRPr="00C62B5B" w:rsidRDefault="006C6DF6" w:rsidP="00C62B5B">
            <w:pPr>
              <w:pStyle w:val="NormalWeb"/>
              <w:spacing w:before="0" w:beforeAutospacing="0" w:after="0" w:afterAutospacing="0"/>
            </w:pPr>
            <w:r w:rsidRPr="00C62B5B">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C076F" w14:textId="77777777" w:rsidR="006C6DF6" w:rsidRPr="00C62B5B" w:rsidRDefault="006C6DF6" w:rsidP="00C62B5B">
            <w:pPr>
              <w:pStyle w:val="NormalWeb"/>
              <w:spacing w:before="0" w:beforeAutospacing="0" w:after="0" w:afterAutospacing="0"/>
            </w:pPr>
            <w:r w:rsidRPr="00C62B5B">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5E7EA" w14:textId="77777777" w:rsidR="006C6DF6" w:rsidRPr="00C62B5B" w:rsidRDefault="006C6DF6" w:rsidP="00C62B5B">
            <w:pPr>
              <w:pStyle w:val="NormalWeb"/>
              <w:spacing w:before="0" w:beforeAutospacing="0" w:after="0" w:afterAutospacing="0"/>
            </w:pPr>
            <w:r w:rsidRPr="00C62B5B">
              <w:t> </w:t>
            </w:r>
          </w:p>
        </w:tc>
        <w:tc>
          <w:tcPr>
            <w:tcW w:w="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EFDDC" w14:textId="77777777" w:rsidR="006C6DF6" w:rsidRPr="00C62B5B" w:rsidRDefault="006C6DF6" w:rsidP="00C62B5B">
            <w:pPr>
              <w:pStyle w:val="NormalWeb"/>
              <w:spacing w:before="0" w:beforeAutospacing="0" w:after="0" w:afterAutospacing="0"/>
            </w:pPr>
            <w:r w:rsidRPr="00C62B5B">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DB284" w14:textId="77777777" w:rsidR="006C6DF6" w:rsidRPr="00C62B5B" w:rsidRDefault="006C6DF6" w:rsidP="00C62B5B">
            <w:pPr>
              <w:pStyle w:val="NormalWeb"/>
              <w:spacing w:before="0" w:beforeAutospacing="0" w:after="0" w:afterAutospacing="0"/>
            </w:pPr>
            <w:r w:rsidRPr="00C62B5B">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66ABD" w14:textId="77777777" w:rsidR="006C6DF6" w:rsidRPr="00C62B5B" w:rsidRDefault="006C6DF6" w:rsidP="00C62B5B">
            <w:pPr>
              <w:pStyle w:val="NormalWeb"/>
              <w:spacing w:before="0" w:beforeAutospacing="0" w:after="0" w:afterAutospacing="0"/>
            </w:pPr>
            <w:r w:rsidRPr="00C62B5B">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9A702" w14:textId="77777777" w:rsidR="006C6DF6" w:rsidRPr="00C62B5B" w:rsidRDefault="006C6DF6" w:rsidP="00C62B5B">
            <w:pPr>
              <w:pStyle w:val="NormalWeb"/>
              <w:spacing w:before="0" w:beforeAutospacing="0" w:after="0" w:afterAutospacing="0"/>
            </w:pPr>
            <w:r w:rsidRPr="00C62B5B">
              <w:t>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8C31B" w14:textId="77777777" w:rsidR="006C6DF6" w:rsidRPr="00C62B5B" w:rsidRDefault="006C6DF6" w:rsidP="00C62B5B">
            <w:pPr>
              <w:pStyle w:val="NormalWeb"/>
              <w:spacing w:before="0" w:beforeAutospacing="0" w:after="0" w:afterAutospacing="0"/>
            </w:pPr>
            <w:r w:rsidRPr="00C62B5B">
              <w:t> </w:t>
            </w:r>
          </w:p>
        </w:tc>
      </w:tr>
    </w:tbl>
    <w:p w14:paraId="3F6A181B" w14:textId="77777777" w:rsidR="00701726" w:rsidRPr="00C62B5B" w:rsidRDefault="00701726" w:rsidP="00C62B5B">
      <w:pPr>
        <w:shd w:val="clear" w:color="auto" w:fill="FFFFFF"/>
        <w:spacing w:after="0" w:line="240" w:lineRule="auto"/>
        <w:textAlignment w:val="baseline"/>
        <w:rPr>
          <w:rFonts w:ascii="Times New Roman" w:hAnsi="Times New Roman"/>
          <w:sz w:val="24"/>
          <w:szCs w:val="24"/>
        </w:rPr>
      </w:pPr>
    </w:p>
    <w:p w14:paraId="54AFE5CF" w14:textId="4C62F184" w:rsidR="006A0E09" w:rsidRDefault="006A0E09" w:rsidP="00C62B5B">
      <w:pPr>
        <w:spacing w:after="0" w:line="240" w:lineRule="auto"/>
        <w:rPr>
          <w:rFonts w:ascii="Times New Roman" w:hAnsi="Times New Roman"/>
          <w:sz w:val="24"/>
          <w:szCs w:val="24"/>
        </w:rPr>
      </w:pPr>
    </w:p>
    <w:p w14:paraId="0AD837B6" w14:textId="77777777" w:rsidR="001F413C" w:rsidRPr="00C62B5B" w:rsidRDefault="001F413C" w:rsidP="00C62B5B">
      <w:pPr>
        <w:spacing w:after="0" w:line="240" w:lineRule="auto"/>
        <w:rPr>
          <w:rFonts w:ascii="Times New Roman" w:hAnsi="Times New Roman"/>
          <w:sz w:val="24"/>
          <w:szCs w:val="24"/>
        </w:rPr>
      </w:pPr>
    </w:p>
    <w:sectPr w:rsidR="001F413C" w:rsidRPr="00C62B5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897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89794" w16cid:durableId="24367E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069"/>
    <w:multiLevelType w:val="multilevel"/>
    <w:tmpl w:val="CE5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2410A5"/>
    <w:multiLevelType w:val="multilevel"/>
    <w:tmpl w:val="8C7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642FF"/>
    <w:multiLevelType w:val="hybridMultilevel"/>
    <w:tmpl w:val="C15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1636B"/>
    <w:multiLevelType w:val="hybridMultilevel"/>
    <w:tmpl w:val="9EAA8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D3C8B"/>
    <w:multiLevelType w:val="multilevel"/>
    <w:tmpl w:val="D1485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A3200"/>
    <w:multiLevelType w:val="multilevel"/>
    <w:tmpl w:val="D8A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B5843"/>
    <w:multiLevelType w:val="hybridMultilevel"/>
    <w:tmpl w:val="CB5E8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53A33"/>
    <w:multiLevelType w:val="hybridMultilevel"/>
    <w:tmpl w:val="F9EE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6419F"/>
    <w:multiLevelType w:val="multilevel"/>
    <w:tmpl w:val="8410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33A84"/>
    <w:multiLevelType w:val="multilevel"/>
    <w:tmpl w:val="4B82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B217A2"/>
    <w:multiLevelType w:val="multilevel"/>
    <w:tmpl w:val="99C0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F85730"/>
    <w:multiLevelType w:val="multilevel"/>
    <w:tmpl w:val="22EC1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FF266F"/>
    <w:multiLevelType w:val="multilevel"/>
    <w:tmpl w:val="3544B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74551"/>
    <w:multiLevelType w:val="hybridMultilevel"/>
    <w:tmpl w:val="E4D8D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56B4A"/>
    <w:multiLevelType w:val="hybridMultilevel"/>
    <w:tmpl w:val="76062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1C756C"/>
    <w:multiLevelType w:val="multilevel"/>
    <w:tmpl w:val="0E08A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363F39"/>
    <w:multiLevelType w:val="multilevel"/>
    <w:tmpl w:val="7B46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F43E1"/>
    <w:multiLevelType w:val="multilevel"/>
    <w:tmpl w:val="94E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692A8E"/>
    <w:multiLevelType w:val="multilevel"/>
    <w:tmpl w:val="8FC896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1"/>
  </w:num>
  <w:num w:numId="2">
    <w:abstractNumId w:val="13"/>
  </w:num>
  <w:num w:numId="3">
    <w:abstractNumId w:val="3"/>
  </w:num>
  <w:num w:numId="4">
    <w:abstractNumId w:val="14"/>
  </w:num>
  <w:num w:numId="5">
    <w:abstractNumId w:val="6"/>
  </w:num>
  <w:num w:numId="6">
    <w:abstractNumId w:val="10"/>
  </w:num>
  <w:num w:numId="7">
    <w:abstractNumId w:val="17"/>
  </w:num>
  <w:num w:numId="8">
    <w:abstractNumId w:val="5"/>
  </w:num>
  <w:num w:numId="9">
    <w:abstractNumId w:val="8"/>
  </w:num>
  <w:num w:numId="10">
    <w:abstractNumId w:val="1"/>
  </w:num>
  <w:num w:numId="11">
    <w:abstractNumId w:val="16"/>
  </w:num>
  <w:num w:numId="12">
    <w:abstractNumId w:val="18"/>
  </w:num>
  <w:num w:numId="13">
    <w:abstractNumId w:val="12"/>
  </w:num>
  <w:num w:numId="14">
    <w:abstractNumId w:val="15"/>
  </w:num>
  <w:num w:numId="15">
    <w:abstractNumId w:val="4"/>
  </w:num>
  <w:num w:numId="16">
    <w:abstractNumId w:val="9"/>
  </w:num>
  <w:num w:numId="17">
    <w:abstractNumId w:val="0"/>
  </w:num>
  <w:num w:numId="18">
    <w:abstractNumId w:val="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mondia, James">
    <w15:presenceInfo w15:providerId="AD" w15:userId="S::James.Lamondia@ct.gov::b016fe1a-3e8c-4c61-80b7-3a0fa9329192"/>
  </w15:person>
  <w15:person w15:author="Quintanilla Tornel, Marisol">
    <w15:presenceInfo w15:providerId="AD" w15:userId="S::marisol@msu.edu::01a01cc6-d2a8-4490-8148-12ff519caf35"/>
  </w15:person>
  <w15:person w15:author="Microsoft Office User">
    <w15:presenceInfo w15:providerId="None" w15:userId="Microsoft Office User"/>
  </w15:person>
  <w15:person w15:author="James Kotcon">
    <w15:presenceInfo w15:providerId="AD" w15:userId="S-1-5-21-515967899-1957994488-854245398-36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0C"/>
    <w:rsid w:val="00022550"/>
    <w:rsid w:val="000262F3"/>
    <w:rsid w:val="00041F99"/>
    <w:rsid w:val="00043142"/>
    <w:rsid w:val="00044AF6"/>
    <w:rsid w:val="00062403"/>
    <w:rsid w:val="00063005"/>
    <w:rsid w:val="000929CA"/>
    <w:rsid w:val="000A6292"/>
    <w:rsid w:val="000B5797"/>
    <w:rsid w:val="000C01B7"/>
    <w:rsid w:val="000C400D"/>
    <w:rsid w:val="000E07D1"/>
    <w:rsid w:val="000E1279"/>
    <w:rsid w:val="000E79DC"/>
    <w:rsid w:val="000F5388"/>
    <w:rsid w:val="00113448"/>
    <w:rsid w:val="00116115"/>
    <w:rsid w:val="0012131B"/>
    <w:rsid w:val="001515DF"/>
    <w:rsid w:val="00153FF1"/>
    <w:rsid w:val="00174DD2"/>
    <w:rsid w:val="00175F0E"/>
    <w:rsid w:val="00177DE6"/>
    <w:rsid w:val="00183763"/>
    <w:rsid w:val="00192363"/>
    <w:rsid w:val="001965DF"/>
    <w:rsid w:val="001A3DA8"/>
    <w:rsid w:val="001A67CD"/>
    <w:rsid w:val="001E1EF5"/>
    <w:rsid w:val="001F3298"/>
    <w:rsid w:val="001F413C"/>
    <w:rsid w:val="00204E2F"/>
    <w:rsid w:val="002104C1"/>
    <w:rsid w:val="002371FB"/>
    <w:rsid w:val="002401D7"/>
    <w:rsid w:val="00260D53"/>
    <w:rsid w:val="00280AA4"/>
    <w:rsid w:val="00294EF2"/>
    <w:rsid w:val="0029643A"/>
    <w:rsid w:val="002A32D8"/>
    <w:rsid w:val="002C1CA3"/>
    <w:rsid w:val="002C54D2"/>
    <w:rsid w:val="002E7048"/>
    <w:rsid w:val="002F0DF3"/>
    <w:rsid w:val="002F4C30"/>
    <w:rsid w:val="002F69B4"/>
    <w:rsid w:val="00305C84"/>
    <w:rsid w:val="00312F3E"/>
    <w:rsid w:val="00335792"/>
    <w:rsid w:val="003433A0"/>
    <w:rsid w:val="00343DC4"/>
    <w:rsid w:val="00377C15"/>
    <w:rsid w:val="00394589"/>
    <w:rsid w:val="003B1A1E"/>
    <w:rsid w:val="003D0B26"/>
    <w:rsid w:val="003D1354"/>
    <w:rsid w:val="003D354B"/>
    <w:rsid w:val="003E4CAF"/>
    <w:rsid w:val="003F798C"/>
    <w:rsid w:val="00412A98"/>
    <w:rsid w:val="00424763"/>
    <w:rsid w:val="00446EED"/>
    <w:rsid w:val="004504E7"/>
    <w:rsid w:val="00454409"/>
    <w:rsid w:val="0045644B"/>
    <w:rsid w:val="004715C5"/>
    <w:rsid w:val="004871E2"/>
    <w:rsid w:val="004B6C40"/>
    <w:rsid w:val="004C7A13"/>
    <w:rsid w:val="004E38B5"/>
    <w:rsid w:val="004E495B"/>
    <w:rsid w:val="004E6F01"/>
    <w:rsid w:val="0051252A"/>
    <w:rsid w:val="00533111"/>
    <w:rsid w:val="005339C1"/>
    <w:rsid w:val="00544AFF"/>
    <w:rsid w:val="00545026"/>
    <w:rsid w:val="00551316"/>
    <w:rsid w:val="00563D29"/>
    <w:rsid w:val="00582F4D"/>
    <w:rsid w:val="00586F35"/>
    <w:rsid w:val="005926FB"/>
    <w:rsid w:val="005A5B36"/>
    <w:rsid w:val="005B00E5"/>
    <w:rsid w:val="005B2785"/>
    <w:rsid w:val="005C24D0"/>
    <w:rsid w:val="005D0683"/>
    <w:rsid w:val="005D0C10"/>
    <w:rsid w:val="005E4FA8"/>
    <w:rsid w:val="005F2EAD"/>
    <w:rsid w:val="005F76A7"/>
    <w:rsid w:val="006030BE"/>
    <w:rsid w:val="0060382B"/>
    <w:rsid w:val="00605462"/>
    <w:rsid w:val="0060797D"/>
    <w:rsid w:val="00612CCF"/>
    <w:rsid w:val="00616D50"/>
    <w:rsid w:val="0062760C"/>
    <w:rsid w:val="00634B69"/>
    <w:rsid w:val="006473B1"/>
    <w:rsid w:val="00652035"/>
    <w:rsid w:val="006549AE"/>
    <w:rsid w:val="006552C0"/>
    <w:rsid w:val="00680BE3"/>
    <w:rsid w:val="006869A2"/>
    <w:rsid w:val="00693BED"/>
    <w:rsid w:val="00697586"/>
    <w:rsid w:val="006A0E09"/>
    <w:rsid w:val="006B26C7"/>
    <w:rsid w:val="006C6B37"/>
    <w:rsid w:val="006C6DF6"/>
    <w:rsid w:val="006E5737"/>
    <w:rsid w:val="006F2F72"/>
    <w:rsid w:val="00701726"/>
    <w:rsid w:val="00707AA1"/>
    <w:rsid w:val="00720754"/>
    <w:rsid w:val="007207B8"/>
    <w:rsid w:val="00724093"/>
    <w:rsid w:val="00727275"/>
    <w:rsid w:val="00741D3D"/>
    <w:rsid w:val="00743967"/>
    <w:rsid w:val="00773FA1"/>
    <w:rsid w:val="007802CE"/>
    <w:rsid w:val="00782265"/>
    <w:rsid w:val="0079671C"/>
    <w:rsid w:val="007A1E5C"/>
    <w:rsid w:val="007B021F"/>
    <w:rsid w:val="007B4894"/>
    <w:rsid w:val="007C79B9"/>
    <w:rsid w:val="007D5D1C"/>
    <w:rsid w:val="007F1F6F"/>
    <w:rsid w:val="00836CC1"/>
    <w:rsid w:val="008457A1"/>
    <w:rsid w:val="008609E7"/>
    <w:rsid w:val="00870571"/>
    <w:rsid w:val="00870C9C"/>
    <w:rsid w:val="008753D1"/>
    <w:rsid w:val="008822A6"/>
    <w:rsid w:val="00887FC9"/>
    <w:rsid w:val="00891CF5"/>
    <w:rsid w:val="00892724"/>
    <w:rsid w:val="008941FB"/>
    <w:rsid w:val="008A107F"/>
    <w:rsid w:val="008A1C7A"/>
    <w:rsid w:val="008A31DC"/>
    <w:rsid w:val="008A7806"/>
    <w:rsid w:val="008B4994"/>
    <w:rsid w:val="008B772B"/>
    <w:rsid w:val="008B7A27"/>
    <w:rsid w:val="008C3245"/>
    <w:rsid w:val="008D1DFE"/>
    <w:rsid w:val="008F7A05"/>
    <w:rsid w:val="0090146D"/>
    <w:rsid w:val="00904AFB"/>
    <w:rsid w:val="0091363E"/>
    <w:rsid w:val="009210FB"/>
    <w:rsid w:val="00922CD1"/>
    <w:rsid w:val="0092717D"/>
    <w:rsid w:val="0094227B"/>
    <w:rsid w:val="00950B35"/>
    <w:rsid w:val="009644C0"/>
    <w:rsid w:val="009645BF"/>
    <w:rsid w:val="00966596"/>
    <w:rsid w:val="00994F1B"/>
    <w:rsid w:val="009A62BB"/>
    <w:rsid w:val="009D20FF"/>
    <w:rsid w:val="009E145C"/>
    <w:rsid w:val="009E26A2"/>
    <w:rsid w:val="009E387A"/>
    <w:rsid w:val="009E7089"/>
    <w:rsid w:val="00A104B7"/>
    <w:rsid w:val="00A152BC"/>
    <w:rsid w:val="00A223C3"/>
    <w:rsid w:val="00A30F8F"/>
    <w:rsid w:val="00A3202C"/>
    <w:rsid w:val="00A452D3"/>
    <w:rsid w:val="00A7542C"/>
    <w:rsid w:val="00AA050D"/>
    <w:rsid w:val="00AE07B1"/>
    <w:rsid w:val="00AE5102"/>
    <w:rsid w:val="00AF1654"/>
    <w:rsid w:val="00AF681B"/>
    <w:rsid w:val="00B06925"/>
    <w:rsid w:val="00B11FE2"/>
    <w:rsid w:val="00B1311C"/>
    <w:rsid w:val="00B13DDE"/>
    <w:rsid w:val="00B27B58"/>
    <w:rsid w:val="00B33563"/>
    <w:rsid w:val="00B365DF"/>
    <w:rsid w:val="00B57068"/>
    <w:rsid w:val="00B5743B"/>
    <w:rsid w:val="00B67FBD"/>
    <w:rsid w:val="00B71ED7"/>
    <w:rsid w:val="00B810C1"/>
    <w:rsid w:val="00B90BFB"/>
    <w:rsid w:val="00B92EC8"/>
    <w:rsid w:val="00B954E9"/>
    <w:rsid w:val="00BB2CB7"/>
    <w:rsid w:val="00BB4FBF"/>
    <w:rsid w:val="00BB5415"/>
    <w:rsid w:val="00BD1103"/>
    <w:rsid w:val="00BF600E"/>
    <w:rsid w:val="00C067FE"/>
    <w:rsid w:val="00C11C41"/>
    <w:rsid w:val="00C234BF"/>
    <w:rsid w:val="00C34C87"/>
    <w:rsid w:val="00C36C83"/>
    <w:rsid w:val="00C520AE"/>
    <w:rsid w:val="00C571CE"/>
    <w:rsid w:val="00C61926"/>
    <w:rsid w:val="00C6292C"/>
    <w:rsid w:val="00C62B5B"/>
    <w:rsid w:val="00C6634A"/>
    <w:rsid w:val="00C66EAD"/>
    <w:rsid w:val="00C85350"/>
    <w:rsid w:val="00C90357"/>
    <w:rsid w:val="00C959AD"/>
    <w:rsid w:val="00C961FA"/>
    <w:rsid w:val="00C97417"/>
    <w:rsid w:val="00CA621B"/>
    <w:rsid w:val="00CC6477"/>
    <w:rsid w:val="00CD71DE"/>
    <w:rsid w:val="00CF33F9"/>
    <w:rsid w:val="00CF3630"/>
    <w:rsid w:val="00CF4F1A"/>
    <w:rsid w:val="00CF5481"/>
    <w:rsid w:val="00D12C43"/>
    <w:rsid w:val="00D13E71"/>
    <w:rsid w:val="00D25F50"/>
    <w:rsid w:val="00D35943"/>
    <w:rsid w:val="00D40AED"/>
    <w:rsid w:val="00D46A40"/>
    <w:rsid w:val="00D53005"/>
    <w:rsid w:val="00D53E66"/>
    <w:rsid w:val="00D5519E"/>
    <w:rsid w:val="00D57597"/>
    <w:rsid w:val="00D65757"/>
    <w:rsid w:val="00D81622"/>
    <w:rsid w:val="00DA1665"/>
    <w:rsid w:val="00DB6389"/>
    <w:rsid w:val="00DB774B"/>
    <w:rsid w:val="00DC21B0"/>
    <w:rsid w:val="00DC334E"/>
    <w:rsid w:val="00DD0784"/>
    <w:rsid w:val="00DF5824"/>
    <w:rsid w:val="00E17800"/>
    <w:rsid w:val="00E41D2C"/>
    <w:rsid w:val="00E546EA"/>
    <w:rsid w:val="00E601D8"/>
    <w:rsid w:val="00E60AF7"/>
    <w:rsid w:val="00E74318"/>
    <w:rsid w:val="00E74750"/>
    <w:rsid w:val="00EA426B"/>
    <w:rsid w:val="00ED5EF7"/>
    <w:rsid w:val="00ED71CA"/>
    <w:rsid w:val="00EF7833"/>
    <w:rsid w:val="00F02CDC"/>
    <w:rsid w:val="00F13C0F"/>
    <w:rsid w:val="00F14E12"/>
    <w:rsid w:val="00F22502"/>
    <w:rsid w:val="00F56A45"/>
    <w:rsid w:val="00F56CEC"/>
    <w:rsid w:val="00F87702"/>
    <w:rsid w:val="00F925A9"/>
    <w:rsid w:val="00FC0EE5"/>
    <w:rsid w:val="00FC3F2B"/>
    <w:rsid w:val="00FE4D91"/>
    <w:rsid w:val="00FF1502"/>
    <w:rsid w:val="00FF64E9"/>
    <w:rsid w:val="00FF7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D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4994"/>
    <w:rPr>
      <w:i/>
      <w:iCs/>
    </w:rPr>
  </w:style>
  <w:style w:type="paragraph" w:styleId="NormalWeb">
    <w:name w:val="Normal (Web)"/>
    <w:basedOn w:val="Normal"/>
    <w:uiPriority w:val="99"/>
    <w:semiHidden/>
    <w:unhideWhenUsed/>
    <w:rsid w:val="00AF681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600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600E"/>
    <w:rPr>
      <w:rFonts w:ascii="Times New Roman" w:eastAsia="Calibri" w:hAnsi="Times New Roman" w:cs="Times New Roman"/>
      <w:sz w:val="18"/>
      <w:szCs w:val="18"/>
    </w:rPr>
  </w:style>
  <w:style w:type="character" w:styleId="Hyperlink">
    <w:name w:val="Hyperlink"/>
    <w:basedOn w:val="DefaultParagraphFont"/>
    <w:uiPriority w:val="99"/>
    <w:unhideWhenUsed/>
    <w:rsid w:val="00F56CEC"/>
    <w:rPr>
      <w:color w:val="0563C1" w:themeColor="hyperlink"/>
      <w:u w:val="single"/>
    </w:rPr>
  </w:style>
  <w:style w:type="character" w:styleId="CommentReference">
    <w:name w:val="annotation reference"/>
    <w:basedOn w:val="DefaultParagraphFont"/>
    <w:uiPriority w:val="99"/>
    <w:semiHidden/>
    <w:unhideWhenUsed/>
    <w:rsid w:val="002F69B4"/>
    <w:rPr>
      <w:sz w:val="16"/>
      <w:szCs w:val="16"/>
    </w:rPr>
  </w:style>
  <w:style w:type="paragraph" w:styleId="CommentText">
    <w:name w:val="annotation text"/>
    <w:basedOn w:val="Normal"/>
    <w:link w:val="CommentTextChar"/>
    <w:uiPriority w:val="99"/>
    <w:semiHidden/>
    <w:unhideWhenUsed/>
    <w:rsid w:val="002F69B4"/>
    <w:pPr>
      <w:spacing w:line="240" w:lineRule="auto"/>
    </w:pPr>
    <w:rPr>
      <w:sz w:val="20"/>
      <w:szCs w:val="20"/>
    </w:rPr>
  </w:style>
  <w:style w:type="character" w:customStyle="1" w:styleId="CommentTextChar">
    <w:name w:val="Comment Text Char"/>
    <w:basedOn w:val="DefaultParagraphFont"/>
    <w:link w:val="CommentText"/>
    <w:uiPriority w:val="99"/>
    <w:semiHidden/>
    <w:rsid w:val="002F69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69B4"/>
    <w:rPr>
      <w:b/>
      <w:bCs/>
    </w:rPr>
  </w:style>
  <w:style w:type="character" w:customStyle="1" w:styleId="CommentSubjectChar">
    <w:name w:val="Comment Subject Char"/>
    <w:basedOn w:val="CommentTextChar"/>
    <w:link w:val="CommentSubject"/>
    <w:uiPriority w:val="99"/>
    <w:semiHidden/>
    <w:rsid w:val="002F69B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715C5"/>
    <w:rPr>
      <w:color w:val="954F72" w:themeColor="followedHyperlink"/>
      <w:u w:val="single"/>
    </w:rPr>
  </w:style>
  <w:style w:type="paragraph" w:styleId="ListParagraph">
    <w:name w:val="List Paragraph"/>
    <w:basedOn w:val="Normal"/>
    <w:uiPriority w:val="34"/>
    <w:qFormat/>
    <w:rsid w:val="00CA621B"/>
    <w:pPr>
      <w:ind w:left="720"/>
      <w:contextualSpacing/>
    </w:pPr>
  </w:style>
  <w:style w:type="paragraph" w:styleId="Revision">
    <w:name w:val="Revision"/>
    <w:hidden/>
    <w:uiPriority w:val="99"/>
    <w:semiHidden/>
    <w:rsid w:val="00870571"/>
    <w:pPr>
      <w:spacing w:after="0" w:line="240" w:lineRule="auto"/>
    </w:pPr>
    <w:rPr>
      <w:rFonts w:ascii="Calibri" w:eastAsia="Calibri" w:hAnsi="Calibri" w:cs="Times New Roman"/>
    </w:rPr>
  </w:style>
  <w:style w:type="character" w:customStyle="1" w:styleId="ms-button-flexcontainer">
    <w:name w:val="ms-button-flexcontainer"/>
    <w:basedOn w:val="DefaultParagraphFont"/>
    <w:rsid w:val="00701726"/>
  </w:style>
  <w:style w:type="character" w:customStyle="1" w:styleId="UnresolvedMention">
    <w:name w:val="Unresolved Mention"/>
    <w:basedOn w:val="DefaultParagraphFont"/>
    <w:uiPriority w:val="99"/>
    <w:semiHidden/>
    <w:unhideWhenUsed/>
    <w:rsid w:val="00616D50"/>
    <w:rPr>
      <w:color w:val="605E5C"/>
      <w:shd w:val="clear" w:color="auto" w:fill="E1DFDD"/>
    </w:rPr>
  </w:style>
  <w:style w:type="character" w:customStyle="1" w:styleId="contentline-481">
    <w:name w:val="contentline-481"/>
    <w:basedOn w:val="DefaultParagraphFont"/>
    <w:rsid w:val="00DB77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4994"/>
    <w:rPr>
      <w:i/>
      <w:iCs/>
    </w:rPr>
  </w:style>
  <w:style w:type="paragraph" w:styleId="NormalWeb">
    <w:name w:val="Normal (Web)"/>
    <w:basedOn w:val="Normal"/>
    <w:uiPriority w:val="99"/>
    <w:semiHidden/>
    <w:unhideWhenUsed/>
    <w:rsid w:val="00AF681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600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F600E"/>
    <w:rPr>
      <w:rFonts w:ascii="Times New Roman" w:eastAsia="Calibri" w:hAnsi="Times New Roman" w:cs="Times New Roman"/>
      <w:sz w:val="18"/>
      <w:szCs w:val="18"/>
    </w:rPr>
  </w:style>
  <w:style w:type="character" w:styleId="Hyperlink">
    <w:name w:val="Hyperlink"/>
    <w:basedOn w:val="DefaultParagraphFont"/>
    <w:uiPriority w:val="99"/>
    <w:unhideWhenUsed/>
    <w:rsid w:val="00F56CEC"/>
    <w:rPr>
      <w:color w:val="0563C1" w:themeColor="hyperlink"/>
      <w:u w:val="single"/>
    </w:rPr>
  </w:style>
  <w:style w:type="character" w:styleId="CommentReference">
    <w:name w:val="annotation reference"/>
    <w:basedOn w:val="DefaultParagraphFont"/>
    <w:uiPriority w:val="99"/>
    <w:semiHidden/>
    <w:unhideWhenUsed/>
    <w:rsid w:val="002F69B4"/>
    <w:rPr>
      <w:sz w:val="16"/>
      <w:szCs w:val="16"/>
    </w:rPr>
  </w:style>
  <w:style w:type="paragraph" w:styleId="CommentText">
    <w:name w:val="annotation text"/>
    <w:basedOn w:val="Normal"/>
    <w:link w:val="CommentTextChar"/>
    <w:uiPriority w:val="99"/>
    <w:semiHidden/>
    <w:unhideWhenUsed/>
    <w:rsid w:val="002F69B4"/>
    <w:pPr>
      <w:spacing w:line="240" w:lineRule="auto"/>
    </w:pPr>
    <w:rPr>
      <w:sz w:val="20"/>
      <w:szCs w:val="20"/>
    </w:rPr>
  </w:style>
  <w:style w:type="character" w:customStyle="1" w:styleId="CommentTextChar">
    <w:name w:val="Comment Text Char"/>
    <w:basedOn w:val="DefaultParagraphFont"/>
    <w:link w:val="CommentText"/>
    <w:uiPriority w:val="99"/>
    <w:semiHidden/>
    <w:rsid w:val="002F69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69B4"/>
    <w:rPr>
      <w:b/>
      <w:bCs/>
    </w:rPr>
  </w:style>
  <w:style w:type="character" w:customStyle="1" w:styleId="CommentSubjectChar">
    <w:name w:val="Comment Subject Char"/>
    <w:basedOn w:val="CommentTextChar"/>
    <w:link w:val="CommentSubject"/>
    <w:uiPriority w:val="99"/>
    <w:semiHidden/>
    <w:rsid w:val="002F69B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4715C5"/>
    <w:rPr>
      <w:color w:val="954F72" w:themeColor="followedHyperlink"/>
      <w:u w:val="single"/>
    </w:rPr>
  </w:style>
  <w:style w:type="paragraph" w:styleId="ListParagraph">
    <w:name w:val="List Paragraph"/>
    <w:basedOn w:val="Normal"/>
    <w:uiPriority w:val="34"/>
    <w:qFormat/>
    <w:rsid w:val="00CA621B"/>
    <w:pPr>
      <w:ind w:left="720"/>
      <w:contextualSpacing/>
    </w:pPr>
  </w:style>
  <w:style w:type="paragraph" w:styleId="Revision">
    <w:name w:val="Revision"/>
    <w:hidden/>
    <w:uiPriority w:val="99"/>
    <w:semiHidden/>
    <w:rsid w:val="00870571"/>
    <w:pPr>
      <w:spacing w:after="0" w:line="240" w:lineRule="auto"/>
    </w:pPr>
    <w:rPr>
      <w:rFonts w:ascii="Calibri" w:eastAsia="Calibri" w:hAnsi="Calibri" w:cs="Times New Roman"/>
    </w:rPr>
  </w:style>
  <w:style w:type="character" w:customStyle="1" w:styleId="ms-button-flexcontainer">
    <w:name w:val="ms-button-flexcontainer"/>
    <w:basedOn w:val="DefaultParagraphFont"/>
    <w:rsid w:val="00701726"/>
  </w:style>
  <w:style w:type="character" w:customStyle="1" w:styleId="UnresolvedMention">
    <w:name w:val="Unresolved Mention"/>
    <w:basedOn w:val="DefaultParagraphFont"/>
    <w:uiPriority w:val="99"/>
    <w:semiHidden/>
    <w:unhideWhenUsed/>
    <w:rsid w:val="00616D50"/>
    <w:rPr>
      <w:color w:val="605E5C"/>
      <w:shd w:val="clear" w:color="auto" w:fill="E1DFDD"/>
    </w:rPr>
  </w:style>
  <w:style w:type="character" w:customStyle="1" w:styleId="contentline-481">
    <w:name w:val="contentline-481"/>
    <w:basedOn w:val="DefaultParagraphFont"/>
    <w:rsid w:val="00D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372">
      <w:bodyDiv w:val="1"/>
      <w:marLeft w:val="0"/>
      <w:marRight w:val="0"/>
      <w:marTop w:val="0"/>
      <w:marBottom w:val="0"/>
      <w:divBdr>
        <w:top w:val="none" w:sz="0" w:space="0" w:color="auto"/>
        <w:left w:val="none" w:sz="0" w:space="0" w:color="auto"/>
        <w:bottom w:val="none" w:sz="0" w:space="0" w:color="auto"/>
        <w:right w:val="none" w:sz="0" w:space="0" w:color="auto"/>
      </w:divBdr>
    </w:div>
    <w:div w:id="722218776">
      <w:bodyDiv w:val="1"/>
      <w:marLeft w:val="0"/>
      <w:marRight w:val="0"/>
      <w:marTop w:val="0"/>
      <w:marBottom w:val="0"/>
      <w:divBdr>
        <w:top w:val="none" w:sz="0" w:space="0" w:color="auto"/>
        <w:left w:val="none" w:sz="0" w:space="0" w:color="auto"/>
        <w:bottom w:val="none" w:sz="0" w:space="0" w:color="auto"/>
        <w:right w:val="none" w:sz="0" w:space="0" w:color="auto"/>
      </w:divBdr>
    </w:div>
    <w:div w:id="893471138">
      <w:bodyDiv w:val="1"/>
      <w:marLeft w:val="0"/>
      <w:marRight w:val="0"/>
      <w:marTop w:val="0"/>
      <w:marBottom w:val="0"/>
      <w:divBdr>
        <w:top w:val="none" w:sz="0" w:space="0" w:color="auto"/>
        <w:left w:val="none" w:sz="0" w:space="0" w:color="auto"/>
        <w:bottom w:val="none" w:sz="0" w:space="0" w:color="auto"/>
        <w:right w:val="none" w:sz="0" w:space="0" w:color="auto"/>
      </w:divBdr>
    </w:div>
    <w:div w:id="1135830448">
      <w:bodyDiv w:val="1"/>
      <w:marLeft w:val="0"/>
      <w:marRight w:val="0"/>
      <w:marTop w:val="0"/>
      <w:marBottom w:val="0"/>
      <w:divBdr>
        <w:top w:val="none" w:sz="0" w:space="0" w:color="auto"/>
        <w:left w:val="none" w:sz="0" w:space="0" w:color="auto"/>
        <w:bottom w:val="none" w:sz="0" w:space="0" w:color="auto"/>
        <w:right w:val="none" w:sz="0" w:space="0" w:color="auto"/>
      </w:divBdr>
    </w:div>
    <w:div w:id="1978412032">
      <w:bodyDiv w:val="1"/>
      <w:marLeft w:val="0"/>
      <w:marRight w:val="0"/>
      <w:marTop w:val="0"/>
      <w:marBottom w:val="0"/>
      <w:divBdr>
        <w:top w:val="none" w:sz="0" w:space="0" w:color="auto"/>
        <w:left w:val="none" w:sz="0" w:space="0" w:color="auto"/>
        <w:bottom w:val="none" w:sz="0" w:space="0" w:color="auto"/>
        <w:right w:val="none" w:sz="0" w:space="0" w:color="auto"/>
      </w:divBdr>
      <w:divsChild>
        <w:div w:id="1281379213">
          <w:marLeft w:val="0"/>
          <w:marRight w:val="0"/>
          <w:marTop w:val="0"/>
          <w:marBottom w:val="0"/>
          <w:divBdr>
            <w:top w:val="none" w:sz="0" w:space="0" w:color="auto"/>
            <w:left w:val="none" w:sz="0" w:space="0" w:color="auto"/>
            <w:bottom w:val="none" w:sz="0" w:space="0" w:color="auto"/>
            <w:right w:val="none" w:sz="0" w:space="0" w:color="auto"/>
          </w:divBdr>
          <w:divsChild>
            <w:div w:id="1454060182">
              <w:marLeft w:val="3300"/>
              <w:marRight w:val="0"/>
              <w:marTop w:val="0"/>
              <w:marBottom w:val="0"/>
              <w:divBdr>
                <w:top w:val="none" w:sz="0" w:space="0" w:color="auto"/>
                <w:left w:val="none" w:sz="0" w:space="0" w:color="auto"/>
                <w:bottom w:val="none" w:sz="0" w:space="0" w:color="auto"/>
                <w:right w:val="none" w:sz="0" w:space="0" w:color="auto"/>
              </w:divBdr>
              <w:divsChild>
                <w:div w:id="22023958">
                  <w:marLeft w:val="0"/>
                  <w:marRight w:val="0"/>
                  <w:marTop w:val="0"/>
                  <w:marBottom w:val="0"/>
                  <w:divBdr>
                    <w:top w:val="none" w:sz="0" w:space="0" w:color="auto"/>
                    <w:left w:val="none" w:sz="0" w:space="0" w:color="auto"/>
                    <w:bottom w:val="none" w:sz="0" w:space="0" w:color="auto"/>
                    <w:right w:val="none" w:sz="0" w:space="0" w:color="auto"/>
                  </w:divBdr>
                  <w:divsChild>
                    <w:div w:id="1581522602">
                      <w:marLeft w:val="0"/>
                      <w:marRight w:val="0"/>
                      <w:marTop w:val="0"/>
                      <w:marBottom w:val="0"/>
                      <w:divBdr>
                        <w:top w:val="none" w:sz="0" w:space="0" w:color="auto"/>
                        <w:left w:val="none" w:sz="0" w:space="0" w:color="auto"/>
                        <w:bottom w:val="none" w:sz="0" w:space="0" w:color="auto"/>
                        <w:right w:val="none" w:sz="0" w:space="0" w:color="auto"/>
                      </w:divBdr>
                      <w:divsChild>
                        <w:div w:id="2046245080">
                          <w:marLeft w:val="0"/>
                          <w:marRight w:val="0"/>
                          <w:marTop w:val="0"/>
                          <w:marBottom w:val="300"/>
                          <w:divBdr>
                            <w:top w:val="single" w:sz="12" w:space="0" w:color="E5E5E5"/>
                            <w:left w:val="none" w:sz="0" w:space="0" w:color="auto"/>
                            <w:bottom w:val="none" w:sz="0" w:space="0" w:color="auto"/>
                            <w:right w:val="none" w:sz="0" w:space="0" w:color="auto"/>
                          </w:divBdr>
                          <w:divsChild>
                            <w:div w:id="134765898">
                              <w:marLeft w:val="0"/>
                              <w:marRight w:val="0"/>
                              <w:marTop w:val="0"/>
                              <w:marBottom w:val="0"/>
                              <w:divBdr>
                                <w:top w:val="none" w:sz="0" w:space="0" w:color="auto"/>
                                <w:left w:val="none" w:sz="0" w:space="0" w:color="auto"/>
                                <w:bottom w:val="none" w:sz="0" w:space="0" w:color="auto"/>
                                <w:right w:val="none" w:sz="0" w:space="0" w:color="auto"/>
                              </w:divBdr>
                            </w:div>
                            <w:div w:id="1935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95677">
      <w:bodyDiv w:val="1"/>
      <w:marLeft w:val="0"/>
      <w:marRight w:val="0"/>
      <w:marTop w:val="0"/>
      <w:marBottom w:val="0"/>
      <w:divBdr>
        <w:top w:val="none" w:sz="0" w:space="0" w:color="auto"/>
        <w:left w:val="none" w:sz="0" w:space="0" w:color="auto"/>
        <w:bottom w:val="none" w:sz="0" w:space="0" w:color="auto"/>
        <w:right w:val="none" w:sz="0" w:space="0" w:color="auto"/>
      </w:divBdr>
    </w:div>
    <w:div w:id="20513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farmhawaii.org/" TargetMode="External"/><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hyperlink" Target="https://cms.ctahr.hawaii.edu/wangkh/Research-and-Extension/Sustainable-Pest-Management-Projects" TargetMode="External"/><Relationship Id="rId11" Type="http://schemas.openxmlformats.org/officeDocument/2006/relationships/hyperlink" Target="https://cms.ctahr.hawaii.edu/soap/Events/PastEvents" TargetMode="External"/><Relationship Id="rId12" Type="http://schemas.openxmlformats.org/officeDocument/2006/relationships/hyperlink" Target="https://cms.ctahr.hawaii.edu/soap/" TargetMode="External"/><Relationship Id="rId13" Type="http://schemas.openxmlformats.org/officeDocument/2006/relationships/hyperlink" Target="https://cms.ctahr.hawaii.edu/soap/" TargetMode="External"/><Relationship Id="rId14" Type="http://schemas.openxmlformats.org/officeDocument/2006/relationships/hyperlink" Target="https://gofarmhawaii.org/" TargetMode="External"/><Relationship Id="rId15" Type="http://schemas.openxmlformats.org/officeDocument/2006/relationships/hyperlink" Target="https://edis.ifas.ufl.edu/pdffiles/IN/IN118400.pdf" TargetMode="External"/><Relationship Id="rId16" Type="http://schemas.openxmlformats.org/officeDocument/2006/relationships/hyperlink" Target="https://doi.org/10.1163/15685411-00003130" TargetMode="External"/><Relationship Id="rId17" Type="http://schemas.openxmlformats.org/officeDocument/2006/relationships/hyperlink" Target="https://www.lsuagcenter.com/profiles/coverstreet/articles/page1531770181050" TargetMode="External"/><Relationship Id="rId18" Type="http://schemas.openxmlformats.org/officeDocument/2006/relationships/hyperlink" Target="mailto:wtcf@ufl.edu" TargetMode="External"/><Relationship Id="rId19" Type="http://schemas.openxmlformats.org/officeDocument/2006/relationships/hyperlink" Target="mailto:fsh32@cornell.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0F4A3D63BA34A988D48329EE8A529" ma:contentTypeVersion="13" ma:contentTypeDescription="Create a new document." ma:contentTypeScope="" ma:versionID="b96c9e0fff0bd69fa2c61d8877b059d9">
  <xsd:schema xmlns:xsd="http://www.w3.org/2001/XMLSchema" xmlns:xs="http://www.w3.org/2001/XMLSchema" xmlns:p="http://schemas.microsoft.com/office/2006/metadata/properties" xmlns:ns3="297900fe-453f-475a-8636-95a3653237c6" xmlns:ns4="ee011857-8bc7-4e2a-8b23-a12fe49b847f" targetNamespace="http://schemas.microsoft.com/office/2006/metadata/properties" ma:root="true" ma:fieldsID="aa1c09726b916b128c6028e0f4f1386d" ns3:_="" ns4:_="">
    <xsd:import namespace="297900fe-453f-475a-8636-95a3653237c6"/>
    <xsd:import namespace="ee011857-8bc7-4e2a-8b23-a12fe49b8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900fe-453f-475a-8636-95a3653237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11857-8bc7-4e2a-8b23-a12fe49b8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0292F-76C7-4A32-AD17-A5828FEA96A9}">
  <ds:schemaRefs>
    <ds:schemaRef ds:uri="http://schemas.microsoft.com/sharepoint/v3/contenttype/forms"/>
  </ds:schemaRefs>
</ds:datastoreItem>
</file>

<file path=customXml/itemProps2.xml><?xml version="1.0" encoding="utf-8"?>
<ds:datastoreItem xmlns:ds="http://schemas.openxmlformats.org/officeDocument/2006/customXml" ds:itemID="{B1CC719E-BDFA-4280-BC4B-9001EF605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900fe-453f-475a-8636-95a3653237c6"/>
    <ds:schemaRef ds:uri="ee011857-8bc7-4e2a-8b23-a12fe49b8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2CCB6-2A1A-4058-A140-FC9D7E8CA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9884</Words>
  <Characters>56341</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Lamondia, James</dc:creator>
  <cp:keywords/>
  <dc:description/>
  <cp:lastModifiedBy>Nathaniel Mitkowski</cp:lastModifiedBy>
  <cp:revision>15</cp:revision>
  <dcterms:created xsi:type="dcterms:W3CDTF">2021-05-03T00:50:00Z</dcterms:created>
  <dcterms:modified xsi:type="dcterms:W3CDTF">2021-05-03T16:50:00Z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0x010100F040F4A3D63BA34A988D48329EE8A529</vt:lpwstr>
  </property>
</Properties>
</file>