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EA53B39" w:rsidR="00FB5AE0" w:rsidRDefault="00500EE5">
      <w:pPr>
        <w:pStyle w:val="Title"/>
      </w:pPr>
      <w:bookmarkStart w:id="0" w:name="_wdub6lkd6dl4" w:colFirst="0" w:colLast="0"/>
      <w:bookmarkEnd w:id="0"/>
      <w:r>
        <w:t>NE 2045 proposal request</w:t>
      </w:r>
    </w:p>
    <w:p w14:paraId="00000002" w14:textId="7F7292E0" w:rsidR="00FB5AE0" w:rsidRDefault="00500EE5">
      <w:pPr>
        <w:pStyle w:val="Heading1"/>
      </w:pPr>
      <w:bookmarkStart w:id="1" w:name="_vnem3cgszrg8" w:colFirst="0" w:colLast="0"/>
      <w:bookmarkEnd w:id="1"/>
      <w:r>
        <w:t xml:space="preserve">Issues &amp; Justification </w:t>
      </w:r>
    </w:p>
    <w:p w14:paraId="6979AB03" w14:textId="77777777" w:rsidR="00B50A7D" w:rsidRPr="00B50A7D" w:rsidRDefault="00B50A7D" w:rsidP="00B50A7D"/>
    <w:p w14:paraId="00000009" w14:textId="1455BF46" w:rsidR="00FB5AE0" w:rsidRDefault="00500EE5" w:rsidP="005D2744">
      <w:pPr>
        <w:pStyle w:val="Heading2"/>
      </w:pPr>
      <w:r>
        <w:t>The Need</w:t>
      </w:r>
    </w:p>
    <w:p w14:paraId="3897A1C5" w14:textId="77777777" w:rsidR="0030314F" w:rsidRPr="0030314F" w:rsidRDefault="0030314F" w:rsidP="0030314F"/>
    <w:p w14:paraId="0000000A" w14:textId="721504E2" w:rsidR="00FB5AE0" w:rsidRDefault="00500EE5">
      <w:r>
        <w:t>Onsite wastewater treatment systems (OWTS) serve approximately 25% of households in the United States</w:t>
      </w:r>
      <w:r w:rsidR="00035F6B">
        <w:t xml:space="preserve">, corresponding to </w:t>
      </w:r>
      <w:r w:rsidR="00180896">
        <w:t>over</w:t>
      </w:r>
      <w:r w:rsidR="00035F6B">
        <w:t xml:space="preserve"> 25 million households </w:t>
      </w:r>
      <w:r w:rsidR="00035F6B">
        <w:fldChar w:fldCharType="begin" w:fldLock="1"/>
      </w:r>
      <w:r w:rsidR="00180896">
        <w:instrText>ADDIN CSL_CITATION {"citationItems":[{"id":"ITEM-1","itemData":{"author":[{"dropping-particle":"","family":"Amador","given":"José A","non-dropping-particle":"","parse-names":false,"suffix":""},{"dropping-particle":"","family":"Loomis","given":"George W.","non-dropping-particle":"","parse-names":false,"suffix":""}],"id":"ITEM-1","issued":{"date-parts":[["2018"]]},"publisher":"American Society of Agronomy, Inc.; Soil Science Society of America, Inc.; Crop Science Society of America, Inc.","publisher-place":"Madison, WI","title":"Soil-based Wastewater Treatment","type":"book"},"uris":["http://www.mendeley.com/documents/?uuid=aa3ae158-6ea2-4c7b-a54c-5223e0dcc298"]}],"mendeley":{"formattedCitation":"(Amador and Loomis, 2018)","plainTextFormattedCitation":"(Amador and Loomis, 2018)","previouslyFormattedCitation":"(Amador and Loomis, 2018)"},"properties":{"noteIndex":0},"schema":"https://github.com/citation-style-language/schema/raw/master/csl-citation.json"}</w:instrText>
      </w:r>
      <w:r w:rsidR="00035F6B">
        <w:fldChar w:fldCharType="separate"/>
      </w:r>
      <w:r w:rsidR="00035F6B" w:rsidRPr="00035F6B">
        <w:rPr>
          <w:noProof/>
        </w:rPr>
        <w:t>(Amador and Loomis, 2018)</w:t>
      </w:r>
      <w:r w:rsidR="00035F6B">
        <w:fldChar w:fldCharType="end"/>
      </w:r>
      <w:r w:rsidR="00035F6B">
        <w:t>,</w:t>
      </w:r>
      <w:r>
        <w:t xml:space="preserve"> and are the technology of choice in rural and suburban areas where population density and cost preclude the use of centralized sewer collection and treatment systems. In unsewered watersheds they are the sole means of wastewater treatment</w:t>
      </w:r>
      <w:r w:rsidR="00F038F4">
        <w:t>, even for non-</w:t>
      </w:r>
      <w:r w:rsidR="00A91E66">
        <w:t>residential</w:t>
      </w:r>
      <w:r w:rsidR="00F038F4">
        <w:t xml:space="preserve"> wastewater applications</w:t>
      </w:r>
      <w:r>
        <w:t>. Onsite wastewater treatment systems are an integral part of the water infrastructure throughout the country</w:t>
      </w:r>
      <w:del w:id="2" w:author="George Loomis" w:date="2020-04-20T16:07:00Z">
        <w:r w:rsidDel="00C94795">
          <w:delText>,</w:delText>
        </w:r>
      </w:del>
      <w:r>
        <w:t xml:space="preserve"> </w:t>
      </w:r>
      <w:r w:rsidR="00CB226B">
        <w:t xml:space="preserve">and </w:t>
      </w:r>
      <w:r>
        <w:t>are expected to protect ground and surface water</w:t>
      </w:r>
      <w:r w:rsidR="00A91E66">
        <w:t>s</w:t>
      </w:r>
      <w:r>
        <w:t xml:space="preserve"> from inputs of carbon, nutrients, pathogens, and pharmaceutical </w:t>
      </w:r>
      <w:r w:rsidR="00F038F4">
        <w:t>and</w:t>
      </w:r>
      <w:r>
        <w:t xml:space="preserve"> personal care compounds</w:t>
      </w:r>
      <w:r w:rsidR="00CB226B">
        <w:t xml:space="preserve">. These systems are expected to function </w:t>
      </w:r>
      <w:r>
        <w:t>under a wide range of environmental conditions with little intervention.</w:t>
      </w:r>
      <w:r w:rsidR="005D2744">
        <w:t xml:space="preserve"> </w:t>
      </w:r>
      <w:r w:rsidR="00A91E66" w:rsidRPr="00481D13">
        <w:t xml:space="preserve">Properly-functioning OWTS help </w:t>
      </w:r>
      <w:r w:rsidR="00E62790" w:rsidRPr="00481D13">
        <w:t xml:space="preserve">protect public health without </w:t>
      </w:r>
      <w:r w:rsidR="00A91E66" w:rsidRPr="00481D13">
        <w:t xml:space="preserve">which </w:t>
      </w:r>
      <w:r w:rsidR="00E62790" w:rsidRPr="00481D13">
        <w:t xml:space="preserve">ground and surface waters </w:t>
      </w:r>
      <w:r w:rsidR="00A91E66" w:rsidRPr="00481D13">
        <w:t>used as</w:t>
      </w:r>
      <w:r w:rsidR="00473C3C" w:rsidRPr="00481D13">
        <w:t xml:space="preserve"> </w:t>
      </w:r>
      <w:r w:rsidR="00E62790" w:rsidRPr="00481D13">
        <w:t xml:space="preserve">drinking water </w:t>
      </w:r>
      <w:r w:rsidR="00A91E66" w:rsidRPr="00481D13">
        <w:t>supplies would</w:t>
      </w:r>
      <w:r w:rsidR="00E62790" w:rsidRPr="00481D13">
        <w:t xml:space="preserve"> become contaminated with pathogens, nutrients and other compounds, making them unsuitable for human consumption</w:t>
      </w:r>
      <w:r w:rsidR="000939A0" w:rsidRPr="00481D13">
        <w:t xml:space="preserve"> </w:t>
      </w:r>
      <w:r w:rsidR="000939A0" w:rsidRPr="00481D13">
        <w:fldChar w:fldCharType="begin" w:fldLock="1"/>
      </w:r>
      <w:r w:rsidR="00B71F82" w:rsidRPr="00481D13">
        <w:instrText>ADDIN CSL_CITATION {"citationItems":[{"id":"ITEM-1","itemData":{"DOI":"10.1111/j.1365-2672.2004.02522.x","ISSN":"1364-5072","author":[{"dropping-particle":"","family":"Ahmed","given":"W.","non-dropping-particle":"","parse-names":false,"suffix":""},{"dropping-particle":"","family":"Neller","given":"R.","non-dropping-particle":"","parse-names":false,"suffix":""},{"dropping-particle":"","family":"Katouli","given":"M.","non-dropping-particle":"","parse-names":false,"suffix":""}],"container-title":"Journal of Applied Microbiology","id":"ITEM-1","issue":"4","issued":{"date-parts":[["2005","4"]]},"page":"910-920","title":"Evidence of septic system failure determined by a bacterial biochemical fingerprinting method","type":"article-journal","volume":"98"},"uris":["http://www.mendeley.com/documents/?uuid=0b8f4ea4-cddc-320b-b6ea-75e01c829a8d"]},{"id":"ITEM-2","itemData":{"DOI":"10.1111/j.1745-6584.2010.00686.x","ISSN":"0017467X","author":[{"dropping-particle":"","family":"Borchardt","given":"Mark A.","non-dropping-particle":"","parse-names":false,"suffix":""},{"dropping-particle":"","family":"Bradbury","given":"Kenneth R.","non-dropping-particle":"","parse-names":false,"suffix":""},{"dropping-particle":"","family":"Alexander","given":"E. Calvin","non-dropping-particle":"","parse-names":false,"suffix":""},{"dropping-particle":"","family":"Kolberg","given":"Rhonda J.","non-dropping-particle":"","parse-names":false,"suffix":""},{"dropping-particle":"","family":"Alexander","given":"Scott C.","non-dropping-particle":"","parse-names":false,"suffix":""},{"dropping-particle":"","family":"Archer","given":"John R.","non-dropping-particle":"","parse-names":false,"suffix":""},{"dropping-particle":"","family":"Braatz","given":"Laurel A.","non-dropping-particle":"","parse-names":false,"suffix":""},{"dropping-particle":"","family":"Forest","given":"Brian M.","non-dropping-particle":"","parse-names":false,"suffix":""},{"dropping-particle":"","family":"Green","given":"Jeffrey A.","non-dropping-particle":"","parse-names":false,"suffix":""},{"dropping-particle":"","family":"Spencer","given":"Susan K.","non-dropping-particle":"","parse-names":false,"suffix":""}],"container-title":"Ground Water","id":"ITEM-2","issue":"1","issued":{"date-parts":[["2011","1"]]},"page":"85-97","title":"Norovirus Outbreak Caused by a New Septic System in a Dolomite Aquifer","type":"article-journal","volume":"49"},"uris":["http://www.mendeley.com/documents/?uuid=fa828707-84d9-3de2-91c5-a9c49660361c"]},{"id":"ITEM-3","itemData":{"DOI":"10.1086/511043","ISSN":"1058-4838","author":[{"dropping-particle":"","family":"O'Reilly","given":"C. E.","non-dropping-particle":"","parse-names":false,"suffix":""},{"dropping-particle":"","family":"Bowen","given":"A. B.","non-dropping-particle":"","parse-names":false,"suffix":""},{"dropping-particle":"","family":"Perez","given":"N. E.","non-dropping-particle":"","parse-names":false,"suffix":""},{"dropping-particle":"","family":"Sarisky","given":"J. P.","non-dropping-particle":"","parse-names":false,"suffix":""},{"dropping-particle":"","family":"Shepherd","given":"C. A.","non-dropping-particle":"","parse-names":false,"suffix":""},{"dropping-particle":"","family":"Miller","given":"M. D.","non-dropping-particle":"","parse-names":false,"suffix":""},{"dropping-particle":"","family":"Hubbard","given":"B. C.","non-dropping-particle":"","parse-names":false,"suffix":""},{"dropping-particle":"","family":"Herring","given":"M.","non-dropping-particle":"","parse-names":false,"suffix":""},{"dropping-particle":"","family":"Buchanan","given":"S. D.","non-dropping-particle":"","parse-names":false,"suffix":""},{"dropping-particle":"","family":"Fitzgerald","given":"C. C.","non-dropping-particle":"","parse-names":false,"suffix":""},{"dropping-particle":"","family":"Hill","given":"V.","non-dropping-particle":"","parse-names":false,"suffix":""},{"dropping-particle":"","family":"Arrowood","given":"M. J.","non-dropping-particle":"","parse-names":false,"suffix":""},{"dropping-particle":"","family":"Xiao","given":"L. X.","non-dropping-particle":"","parse-names":false,"suffix":""},{"dropping-particle":"","family":"Hoekstra","given":"R. M.","non-dropping-particle":"","parse-names":false,"suffix":""},{"dropping-particle":"","family":"Mintz","given":"E. D.","non-dropping-particle":"","parse-names":false,"suffix":""},{"dropping-particle":"","family":"Lynch","given":"M. F.","non-dropping-particle":"","parse-names":false,"suffix":""}],"container-title":"Clinical Infectious Diseases","id":"ITEM-3","issue":"4","issued":{"date-parts":[["2007","2","15"]]},"page":"506-512","title":"A Waterborne Outbreak of Gastroenteritis with Multiple Etiologies among Resort Island Visitors and Residents: Ohio, 2004","type":"article-journal","volume":"44"},"uris":["http://www.mendeley.com/documents/?uuid=471f63c6-8306-3ae6-95bf-68068b2c0a6b"]},{"id":"ITEM-4","itemData":{"DOI":"10.1111/gwat.12121","ISSN":"0017467X","author":[{"dropping-particle":"","family":"Wallender","given":"Erika K.","non-dropping-particle":"","parse-names":false,"suffix":""},{"dropping-particle":"","family":"Ailes","given":"Elizabeth C.","non-dropping-particle":"","parse-names":false,"suffix":""},{"dropping-particle":"","family":"Yoder","given":"Jonathan S.","non-dropping-particle":"","parse-names":false,"suffix":""},{"dropping-particle":"","family":"Roberts","given":"Virginia A.","non-dropping-particle":"","parse-names":false,"suffix":""},{"dropping-particle":"","family":"Brunkard","given":"Joan M.","non-dropping-particle":"","parse-names":false,"suffix":""}],"container-title":"Groundwater","id":"ITEM-4","issue":"6","issued":{"date-parts":[["2014","11"]]},"page":"886-897","title":"Contributing Factors to Disease Outbreaks Associated with Untreated Groundwater","type":"article-journal","volume":"52"},"uris":["http://www.mendeley.com/documents/?uuid=103f857e-052b-3eb1-ae08-3538a7c69952"]}],"mendeley":{"formattedCitation":"(Ahmed et al., 2005; O’Reilly et al., 2007; Borchardt et al., 2011; Wallender et al., 2014)","plainTextFormattedCitation":"(Ahmed et al., 2005; O’Reilly et al., 2007; Borchardt et al., 2011; Wallender et al., 2014)","previouslyFormattedCitation":"(Ahmed et al., 2005; O’Reilly et al., 2007; Borchardt et al., 2011; Wallender et al., 2014)"},"properties":{"noteIndex":0},"schema":"https://github.com/citation-style-language/schema/raw/master/csl-citation.json"}</w:instrText>
      </w:r>
      <w:r w:rsidR="000939A0" w:rsidRPr="00481D13">
        <w:fldChar w:fldCharType="separate"/>
      </w:r>
      <w:r w:rsidR="000939A0" w:rsidRPr="00481D13">
        <w:rPr>
          <w:noProof/>
        </w:rPr>
        <w:t>(Ahmed et al., 2005; O’Reilly et al., 2007; Borchardt et al., 2011; Wallender et al., 2014)</w:t>
      </w:r>
      <w:r w:rsidR="000939A0" w:rsidRPr="00481D13">
        <w:fldChar w:fldCharType="end"/>
      </w:r>
      <w:r w:rsidR="00E62790" w:rsidRPr="00481D13">
        <w:t>.</w:t>
      </w:r>
    </w:p>
    <w:p w14:paraId="0000000B" w14:textId="77777777" w:rsidR="00FB5AE0" w:rsidRDefault="00FB5AE0"/>
    <w:p w14:paraId="0000000C" w14:textId="0AA3225B" w:rsidR="00FB5AE0" w:rsidRDefault="00F038F4">
      <w:r>
        <w:t xml:space="preserve">To </w:t>
      </w:r>
      <w:r w:rsidR="00A91E66">
        <w:t>design</w:t>
      </w:r>
      <w:r>
        <w:t xml:space="preserve"> OWTS that function effectively under a wide variety of conditions</w:t>
      </w:r>
      <w:r w:rsidR="00A91E66">
        <w:t>,</w:t>
      </w:r>
      <w:r>
        <w:t xml:space="preserve"> and meet our performance expectations</w:t>
      </w:r>
      <w:r w:rsidR="00A91E66">
        <w:t>,</w:t>
      </w:r>
      <w:r>
        <w:t xml:space="preserve"> we must have a thorough</w:t>
      </w:r>
      <w:r w:rsidR="00500EE5">
        <w:t xml:space="preserve"> understanding of the processes on which </w:t>
      </w:r>
      <w:r w:rsidR="00CB226B">
        <w:t>these systems</w:t>
      </w:r>
      <w:r w:rsidR="00500EE5">
        <w:t xml:space="preserve"> rely to treat wastewater. This is particularly challenging for OWTS, which rely on </w:t>
      </w:r>
      <w:r>
        <w:t xml:space="preserve">complex interactions of </w:t>
      </w:r>
      <w:r w:rsidR="00500EE5">
        <w:t xml:space="preserve">hydraulic, hydrologic, physical, chemical and biological processes to treat wastewater. Despite their ubiquity and importance as part of the nation’s water infrastructure, our understanding of these processes </w:t>
      </w:r>
      <w:r w:rsidR="00A91E66">
        <w:t xml:space="preserve">at work </w:t>
      </w:r>
      <w:r w:rsidR="00500EE5">
        <w:t xml:space="preserve">in OWTS </w:t>
      </w:r>
      <w:proofErr w:type="gramStart"/>
      <w:r w:rsidR="00500EE5">
        <w:t>lags behind</w:t>
      </w:r>
      <w:proofErr w:type="gramEnd"/>
      <w:r w:rsidR="00500EE5">
        <w:t xml:space="preserve"> that for centralized sewage treatment systems.</w:t>
      </w:r>
    </w:p>
    <w:p w14:paraId="0000000D" w14:textId="77777777" w:rsidR="00FB5AE0" w:rsidRDefault="00FB5AE0"/>
    <w:p w14:paraId="0000000E" w14:textId="066C7503" w:rsidR="00FB5AE0" w:rsidRDefault="00500EE5">
      <w:r>
        <w:t xml:space="preserve">The systematic study of OWTS has evolved considerably over the past </w:t>
      </w:r>
      <w:r w:rsidR="00F038F4">
        <w:t>half century</w:t>
      </w:r>
      <w:r>
        <w:t xml:space="preserve">, leading to improvements in understanding of how contaminant removal takes place within components in the treatment train and the receiving soil. This has led to more effective contaminant removal from changes in system design, improved understanding of the biogeochemical processes that remove contaminants, </w:t>
      </w:r>
      <w:r w:rsidR="004F0B01">
        <w:t>biomimicry of natural ecological systems,</w:t>
      </w:r>
      <w:r>
        <w:t xml:space="preserve"> improved selection of soils receiving wastewater, and better placement of systems</w:t>
      </w:r>
      <w:r w:rsidR="007174E9">
        <w:t xml:space="preserve"> both</w:t>
      </w:r>
      <w:r>
        <w:t xml:space="preserve"> within</w:t>
      </w:r>
      <w:r w:rsidR="007174E9">
        <w:t xml:space="preserve"> the soil profile and within</w:t>
      </w:r>
      <w:r>
        <w:t xml:space="preserve"> watersheds to maximize treatment and minimize impact. These improvements have come about, in large measure, from the efforts of scientists, engineers and outreach professionals in Land Grant and private universities across the U.S., funded by federal, state and local agencies, and through collaborations with regulators and private industry.</w:t>
      </w:r>
      <w:r w:rsidR="005D2744">
        <w:t xml:space="preserve"> However, few options still exist for regions with challenging soil conditions</w:t>
      </w:r>
      <w:r w:rsidR="00F23280">
        <w:t xml:space="preserve"> (e.g. </w:t>
      </w:r>
      <w:r w:rsidR="00636C5F">
        <w:t>shallow soils on steeply sloping lan</w:t>
      </w:r>
      <w:r w:rsidR="00430E92">
        <w:t>d</w:t>
      </w:r>
      <w:r w:rsidR="00636C5F">
        <w:t xml:space="preserve">scapes, </w:t>
      </w:r>
      <w:r w:rsidR="00F23280">
        <w:lastRenderedPageBreak/>
        <w:t xml:space="preserve">soils </w:t>
      </w:r>
      <w:r w:rsidR="00CB226B">
        <w:t xml:space="preserve">with shallow depth to a limiting layer </w:t>
      </w:r>
      <w:r w:rsidR="00F23280">
        <w:t xml:space="preserve">or soils with </w:t>
      </w:r>
      <w:r w:rsidR="00CB226B">
        <w:t>unpredictable water movemen</w:t>
      </w:r>
      <w:r w:rsidR="00F038F4">
        <w:t>t, such as</w:t>
      </w:r>
      <w:r w:rsidR="00CB226B">
        <w:t xml:space="preserve"> </w:t>
      </w:r>
      <w:r w:rsidR="00F038F4">
        <w:t>regions</w:t>
      </w:r>
      <w:r w:rsidR="00CB226B">
        <w:t xml:space="preserve"> with high clay content or karst topography</w:t>
      </w:r>
      <w:r w:rsidR="00F23280">
        <w:t>)</w:t>
      </w:r>
      <w:r w:rsidR="005D2744">
        <w:t xml:space="preserve">, where conventional OWTS designs are </w:t>
      </w:r>
      <w:r w:rsidR="007174E9">
        <w:t xml:space="preserve">difficult </w:t>
      </w:r>
      <w:r w:rsidR="00F23280">
        <w:t>to accommodate</w:t>
      </w:r>
      <w:r w:rsidR="005D2744">
        <w:t>.</w:t>
      </w:r>
      <w:r w:rsidR="00F23280">
        <w:t xml:space="preserve"> More work is needed to identify low-cost solutions for effective decentralized wastewater treatment in rural communities with challenging soil conditions</w:t>
      </w:r>
      <w:r w:rsidR="00F038F4">
        <w:t xml:space="preserve">, to improve </w:t>
      </w:r>
      <w:r w:rsidR="007174E9">
        <w:t xml:space="preserve">residents’ </w:t>
      </w:r>
      <w:r w:rsidR="00F038F4">
        <w:t>quality of life and protect human and environmental health in these regions.</w:t>
      </w:r>
    </w:p>
    <w:p w14:paraId="0000000F" w14:textId="77777777" w:rsidR="00FB5AE0" w:rsidRDefault="00FB5AE0"/>
    <w:p w14:paraId="280A43A5" w14:textId="788B4E94" w:rsidR="00D75640" w:rsidRDefault="00F038F4" w:rsidP="00CB226B">
      <w:r>
        <w:t>In addition</w:t>
      </w:r>
      <w:r w:rsidR="00500EE5">
        <w:t xml:space="preserve">, </w:t>
      </w:r>
      <w:r w:rsidR="00F14FBC">
        <w:t>several</w:t>
      </w:r>
      <w:r w:rsidR="00500EE5">
        <w:t xml:space="preserve"> new challenges have developed in different parts of the country, such as more stringent nutrient </w:t>
      </w:r>
      <w:r w:rsidR="00636C5F">
        <w:t xml:space="preserve">and pathogen </w:t>
      </w:r>
      <w:r w:rsidR="00500EE5">
        <w:t xml:space="preserve">reduction regulations, removal of </w:t>
      </w:r>
      <w:ins w:id="3" w:author="George Loomis" w:date="2020-04-20T21:07:00Z">
        <w:r w:rsidR="00C75E94">
          <w:t>chemicals of emerging concern</w:t>
        </w:r>
      </w:ins>
      <w:ins w:id="4" w:author="George Loomis" w:date="2020-04-20T21:08:00Z">
        <w:r w:rsidR="00C75E94">
          <w:t xml:space="preserve"> (CECs; such as </w:t>
        </w:r>
      </w:ins>
      <w:ins w:id="5" w:author="George Loomis" w:date="2020-04-22T17:16:00Z">
        <w:r w:rsidR="00DE677B">
          <w:t>pharmaceuticals, personal</w:t>
        </w:r>
      </w:ins>
      <w:r w:rsidR="00500EE5">
        <w:t xml:space="preserve"> care products</w:t>
      </w:r>
      <w:ins w:id="6" w:author="George Loomis" w:date="2020-04-20T21:08:00Z">
        <w:r w:rsidR="00C75E94">
          <w:t xml:space="preserve">, nanoparticles, </w:t>
        </w:r>
      </w:ins>
      <w:ins w:id="7" w:author="George Loomis" w:date="2020-04-20T21:09:00Z">
        <w:r w:rsidR="00C75E94">
          <w:t>flame retard</w:t>
        </w:r>
      </w:ins>
      <w:ins w:id="8" w:author="George Loomis" w:date="2020-04-21T12:59:00Z">
        <w:r w:rsidR="00A022B0">
          <w:t>a</w:t>
        </w:r>
      </w:ins>
      <w:ins w:id="9" w:author="George Loomis" w:date="2020-04-20T21:09:00Z">
        <w:r w:rsidR="00C75E94">
          <w:t>nts, etc.)</w:t>
        </w:r>
      </w:ins>
      <w:r w:rsidR="00500EE5">
        <w:t xml:space="preserve"> present in wastewater</w:t>
      </w:r>
      <w:r w:rsidR="00477575">
        <w:t>, and high strength commercial wastewater</w:t>
      </w:r>
      <w:r w:rsidR="00500EE5">
        <w:t>.</w:t>
      </w:r>
      <w:r w:rsidR="00CB4115">
        <w:t xml:space="preserve"> </w:t>
      </w:r>
      <w:r w:rsidR="00500EE5" w:rsidRPr="00CB226B">
        <w:t>In addition, a changing climate presents a continental-scale challenge to OWTS. Soil-based wastewater treatment systems are regulated, designed</w:t>
      </w:r>
      <w:r w:rsidR="00D75640">
        <w:t>,</w:t>
      </w:r>
      <w:r w:rsidR="00500EE5" w:rsidRPr="00CB226B">
        <w:t xml:space="preserve"> and built based on assumptions about the volume of wastewater applied, the magnitude and distribution of past precipitation events, the historical range of variations in depth to water table, and soil temperature over the long-term (decades). These assumptions are no longer valid in many parts of the country because of climate</w:t>
      </w:r>
      <w:r w:rsidR="00CB226B" w:rsidRPr="00CB226B">
        <w:t xml:space="preserve"> </w:t>
      </w:r>
      <w:r w:rsidR="00CB226B" w:rsidRPr="0037426B">
        <w:t>change related variability in precipitation</w:t>
      </w:r>
      <w:r w:rsidR="00636C5F">
        <w:t>, temperature,</w:t>
      </w:r>
      <w:r w:rsidR="00CB226B" w:rsidRPr="0037426B">
        <w:t xml:space="preserve"> and weather patterns. </w:t>
      </w:r>
    </w:p>
    <w:p w14:paraId="0B9ED28A" w14:textId="77777777" w:rsidR="00D75640" w:rsidRDefault="00D75640" w:rsidP="00CB226B"/>
    <w:p w14:paraId="0DDE9E8D" w14:textId="2A26A1E6" w:rsidR="005D2744" w:rsidRDefault="00CB226B" w:rsidP="00CB226B">
      <w:r w:rsidRPr="0037426B">
        <w:t xml:space="preserve">As climate change continues to alter </w:t>
      </w:r>
      <w:r w:rsidR="00500EE5" w:rsidRPr="0037426B">
        <w:t>the temporal and spatial patterns of precipitation and temperature</w:t>
      </w:r>
      <w:r w:rsidRPr="0037426B">
        <w:t>, we must expect</w:t>
      </w:r>
      <w:r w:rsidR="00500EE5" w:rsidRPr="0037426B">
        <w:t xml:space="preserve"> attendant consequences as sea levels rise and changes in groundwater levels develop. These changes will affect </w:t>
      </w:r>
      <w:r w:rsidR="00D75640">
        <w:t xml:space="preserve">treatment dynamics in </w:t>
      </w:r>
      <w:r w:rsidR="00500EE5" w:rsidRPr="0037426B">
        <w:t xml:space="preserve">OWTS, through </w:t>
      </w:r>
      <w:r w:rsidR="00F038F4">
        <w:t>changes in</w:t>
      </w:r>
      <w:r w:rsidR="00500EE5" w:rsidRPr="0037426B">
        <w:t xml:space="preserve"> soil moisture dynamics, surface and groundwater hydrology, water use patterns and associated changes in wastewater composition and volume</w:t>
      </w:r>
      <w:r w:rsidR="00F23280" w:rsidRPr="0037426B">
        <w:t xml:space="preserve"> within</w:t>
      </w:r>
      <w:r w:rsidR="00500EE5" w:rsidRPr="0037426B">
        <w:t xml:space="preserve"> soil-based treatment</w:t>
      </w:r>
      <w:r w:rsidR="0037426B" w:rsidRPr="0037426B">
        <w:t xml:space="preserve"> </w:t>
      </w:r>
      <w:r w:rsidR="00D75640">
        <w:t>technologies</w:t>
      </w:r>
      <w:r w:rsidR="0037426B" w:rsidRPr="0037426B">
        <w:t xml:space="preserve"> </w:t>
      </w:r>
      <w:r w:rsidR="0037426B" w:rsidRPr="0037426B">
        <w:fldChar w:fldCharType="begin" w:fldLock="1"/>
      </w:r>
      <w:r w:rsidR="00581F22">
        <w:instrText>ADDIN CSL_CITATION {"citationItems":[{"id":"ITEM-1","itemData":{"abstract":"\"As sea-level rise causes a rise in groundwater levels, it will saturate onsite septic systems, increase failure rates and exacerbate groundwater pollution problems. Residents are investing significant dollars to elevate and flood proof homes with the expectation that these areas will be livable; however, if groundwater levels become too high the use of onsite septic systems may become impossible. The future impacts of sea-level rise in these areas needs to be more thoroughly investigated.\" 1","author":[{"dropping-particle":"","family":"Mihaly","given":"Elena","non-dropping-particle":"","parse-names":false,"suffix":""}],"id":"ITEM-1","issued":{"date-parts":[["2017"]]},"title":"Avoiding Septic Shock: How Climate Change Can Cause Septic System Failure and Whether New England States are Prepared","type":"report"},"uris":["http://www.mendeley.com/documents/?uuid=90615df6-473f-3953-94f7-156d7b3eccd4"]}],"mendeley":{"formattedCitation":"(Mihaly, 2017)","plainTextFormattedCitation":"(Mihaly, 2017)","previouslyFormattedCitation":"(Mihaly, 2017)"},"properties":{"noteIndex":0},"schema":"https://github.com/citation-style-language/schema/raw/master/csl-citation.json"}</w:instrText>
      </w:r>
      <w:r w:rsidR="0037426B" w:rsidRPr="0037426B">
        <w:fldChar w:fldCharType="separate"/>
      </w:r>
      <w:r w:rsidR="0037426B" w:rsidRPr="0037426B">
        <w:rPr>
          <w:noProof/>
        </w:rPr>
        <w:t>(Mihaly, 2017)</w:t>
      </w:r>
      <w:r w:rsidR="0037426B" w:rsidRPr="0037426B">
        <w:fldChar w:fldCharType="end"/>
      </w:r>
      <w:r w:rsidR="00500EE5" w:rsidRPr="0037426B">
        <w:t xml:space="preserve">. </w:t>
      </w:r>
      <w:r w:rsidRPr="0037426B">
        <w:t xml:space="preserve">Changes in precipitation (e.g. more frequent and intense events) and </w:t>
      </w:r>
      <w:r w:rsidR="00043497">
        <w:t xml:space="preserve">long-term gradual </w:t>
      </w:r>
      <w:r w:rsidRPr="0037426B">
        <w:t xml:space="preserve">sea level </w:t>
      </w:r>
      <w:r w:rsidR="00043497">
        <w:t xml:space="preserve">and/or groundwater </w:t>
      </w:r>
      <w:r w:rsidR="00BD6B12">
        <w:t xml:space="preserve">table </w:t>
      </w:r>
      <w:r w:rsidR="00043497">
        <w:t>rise</w:t>
      </w:r>
      <w:r w:rsidRPr="0037426B">
        <w:t xml:space="preserve"> represent poorly understood threats to OWTS</w:t>
      </w:r>
      <w:r w:rsidR="00043497">
        <w:t>.</w:t>
      </w:r>
      <w:r w:rsidR="00430E92">
        <w:t xml:space="preserve"> </w:t>
      </w:r>
      <w:r w:rsidR="00C94795">
        <w:t>Short-term catastrophic</w:t>
      </w:r>
      <w:r w:rsidR="00C94795" w:rsidRPr="0037426B">
        <w:t xml:space="preserve"> flooding</w:t>
      </w:r>
      <w:r w:rsidR="005D2744" w:rsidRPr="0037426B">
        <w:t xml:space="preserve"> brought on by intense </w:t>
      </w:r>
      <w:r w:rsidR="00043497">
        <w:t xml:space="preserve">storm or </w:t>
      </w:r>
      <w:r w:rsidR="005D2744" w:rsidRPr="0037426B">
        <w:t xml:space="preserve">precipitation events </w:t>
      </w:r>
      <w:r w:rsidR="00BD6B12">
        <w:t xml:space="preserve">may </w:t>
      </w:r>
      <w:r w:rsidR="005D2744" w:rsidRPr="0037426B">
        <w:t>present</w:t>
      </w:r>
      <w:r w:rsidRPr="0037426B">
        <w:t xml:space="preserve"> </w:t>
      </w:r>
      <w:r w:rsidR="00F038F4">
        <w:t>challenges</w:t>
      </w:r>
      <w:r w:rsidRPr="0037426B">
        <w:t xml:space="preserve"> to</w:t>
      </w:r>
      <w:r w:rsidR="00F038F4">
        <w:t xml:space="preserve"> proper</w:t>
      </w:r>
      <w:r w:rsidRPr="0037426B">
        <w:t xml:space="preserve"> OWTS</w:t>
      </w:r>
      <w:r w:rsidRPr="00CB226B">
        <w:t xml:space="preserve"> function</w:t>
      </w:r>
      <w:r w:rsidR="00BD6B12">
        <w:t xml:space="preserve"> and longevity</w:t>
      </w:r>
      <w:r w:rsidRPr="00CB226B">
        <w:t xml:space="preserve">. The short-term excess water infiltrating from above during floods, and the long-term </w:t>
      </w:r>
      <w:r w:rsidR="00480F4D">
        <w:t xml:space="preserve">upward </w:t>
      </w:r>
      <w:r w:rsidRPr="00CB226B">
        <w:t>creeping</w:t>
      </w:r>
      <w:r w:rsidR="00430E92">
        <w:t xml:space="preserve"> </w:t>
      </w:r>
      <w:r w:rsidRPr="00CB226B">
        <w:t xml:space="preserve">of the water table (from sea level rise or changes in groundwater table elevation) from below the </w:t>
      </w:r>
      <w:proofErr w:type="spellStart"/>
      <w:r w:rsidRPr="00CB226B">
        <w:t>drainfield</w:t>
      </w:r>
      <w:proofErr w:type="spellEnd"/>
      <w:r w:rsidRPr="00CB226B">
        <w:t xml:space="preserve"> reduces the unsaturated soil required for adequate wastewater renovation.</w:t>
      </w:r>
      <w:r w:rsidR="005D2744" w:rsidRPr="00CB226B">
        <w:t xml:space="preserve"> The treatment performance of different types of OWTS </w:t>
      </w:r>
      <w:r w:rsidR="00F038F4">
        <w:t xml:space="preserve">in </w:t>
      </w:r>
      <w:r w:rsidRPr="00CB226B">
        <w:t>response to these different types of</w:t>
      </w:r>
      <w:r w:rsidR="005D2744" w:rsidRPr="00CB226B">
        <w:t xml:space="preserve"> flood events has been poorly characterized, despite the substantial risks </w:t>
      </w:r>
      <w:r w:rsidR="007174E9">
        <w:t xml:space="preserve">improperly </w:t>
      </w:r>
      <w:r w:rsidR="005D2744" w:rsidRPr="00CB226B">
        <w:t>treated wastewater presents to human and environmental health.</w:t>
      </w:r>
    </w:p>
    <w:p w14:paraId="42BF2CD8" w14:textId="3B283090" w:rsidR="00636C5F" w:rsidRDefault="00636C5F" w:rsidP="00CB226B"/>
    <w:p w14:paraId="0FDBD2D7" w14:textId="66F6C7F8" w:rsidR="00636C5F" w:rsidRDefault="00636C5F" w:rsidP="00CB226B">
      <w:r>
        <w:t xml:space="preserve">In contrast to wet conditions in some regions, climate change may produce even drier conditions in arid regions.  This is likely to produce </w:t>
      </w:r>
      <w:r w:rsidR="000711BB">
        <w:t>a more concentrated wastewater as more stringent water conservation measures are used to save scarce potable water, placing a greater burden on soil treatment areas to effectively renovate wastewater.  New innovative OWTS designs will need to be developed in these regions to reach treatment standards that enable wastewater reuse and recycling to save precious potable supplies and still be protective of public and environmental health.</w:t>
      </w:r>
    </w:p>
    <w:p w14:paraId="6BCCE5CA" w14:textId="77777777" w:rsidR="00837455" w:rsidRPr="00CB226B" w:rsidRDefault="00837455" w:rsidP="00CB226B"/>
    <w:p w14:paraId="40047BCE" w14:textId="246253BB" w:rsidR="0030314F" w:rsidRDefault="00500EE5" w:rsidP="008310C4">
      <w:r w:rsidRPr="00CB226B">
        <w:t xml:space="preserve">Regulatory decision-makers that set codes and policies and other stakeholders need to </w:t>
      </w:r>
      <w:r w:rsidRPr="00837455">
        <w:t xml:space="preserve">understand the consequences of these changes and the options available to mitigate, adapt, and plan for climate change and its effects on OWTS. As in the past, they rely on scientists, </w:t>
      </w:r>
      <w:r w:rsidRPr="00837455">
        <w:lastRenderedPageBreak/>
        <w:t>engineers and outreach professionals to carry out the research and provide them the necessary information in an effective and timely manner.</w:t>
      </w:r>
    </w:p>
    <w:p w14:paraId="6B32F038" w14:textId="77777777" w:rsidR="003D0F50" w:rsidRPr="008310C4" w:rsidRDefault="003D0F50" w:rsidP="008310C4"/>
    <w:p w14:paraId="00000014" w14:textId="070E54A6" w:rsidR="00FB5AE0" w:rsidRDefault="00500EE5" w:rsidP="00536F98">
      <w:pPr>
        <w:pStyle w:val="Heading2"/>
      </w:pPr>
      <w:bookmarkStart w:id="10" w:name="_gkucianl2mwo" w:colFirst="0" w:colLast="0"/>
      <w:bookmarkEnd w:id="10"/>
      <w:r>
        <w:t>Importance of the Work</w:t>
      </w:r>
    </w:p>
    <w:p w14:paraId="4BD20A5E" w14:textId="77777777" w:rsidR="0030314F" w:rsidRPr="0030314F" w:rsidRDefault="0030314F" w:rsidP="0030314F"/>
    <w:p w14:paraId="00000016" w14:textId="48C5D6C9" w:rsidR="00FB5AE0" w:rsidRPr="00837455" w:rsidRDefault="00500EE5">
      <w:r>
        <w:t xml:space="preserve">Scientists and engineers have developed a reasonable understanding of </w:t>
      </w:r>
      <w:r w:rsidR="00B350CE">
        <w:t>several</w:t>
      </w:r>
      <w:r>
        <w:t xml:space="preserve"> </w:t>
      </w:r>
      <w:r w:rsidR="00B350CE">
        <w:t xml:space="preserve">of </w:t>
      </w:r>
      <w:r>
        <w:t xml:space="preserve">the processes that underlie the functioning of soil-based wastewater treatment over the past </w:t>
      </w:r>
      <w:r w:rsidR="008310C4">
        <w:t>five decades</w:t>
      </w:r>
      <w:r>
        <w:t xml:space="preserve">, with work conducted recently by </w:t>
      </w:r>
      <w:r w:rsidRPr="005D2744">
        <w:t>NE</w:t>
      </w:r>
      <w:r w:rsidR="004D34CE">
        <w:t xml:space="preserve"> </w:t>
      </w:r>
      <w:r w:rsidRPr="005D2744">
        <w:t>1045</w:t>
      </w:r>
      <w:r w:rsidR="005D2744" w:rsidRPr="005D2744">
        <w:t xml:space="preserve"> and NE 1545</w:t>
      </w:r>
      <w:r>
        <w:t xml:space="preserve"> members helping to provide </w:t>
      </w:r>
      <w:r w:rsidR="007174E9">
        <w:t xml:space="preserve">a </w:t>
      </w:r>
      <w:r>
        <w:t xml:space="preserve">deeper understanding. This understanding continues </w:t>
      </w:r>
      <w:r w:rsidRPr="00837455">
        <w:t xml:space="preserve">to develop, as does our understanding of the challenges that </w:t>
      </w:r>
      <w:r w:rsidR="00837455" w:rsidRPr="00837455">
        <w:t>climate change and its attendant consequences</w:t>
      </w:r>
      <w:r w:rsidR="007F6303">
        <w:t xml:space="preserve"> (e.g. flooding)</w:t>
      </w:r>
      <w:r w:rsidR="00837455" w:rsidRPr="00837455">
        <w:t xml:space="preserve"> </w:t>
      </w:r>
      <w:r w:rsidRPr="00837455">
        <w:t>pose</w:t>
      </w:r>
      <w:r w:rsidR="00837455" w:rsidRPr="00837455">
        <w:t>s</w:t>
      </w:r>
      <w:r w:rsidRPr="00837455">
        <w:t xml:space="preserve"> to OWTS function and longevity. </w:t>
      </w:r>
      <w:r w:rsidR="007F6303">
        <w:t>W</w:t>
      </w:r>
      <w:r w:rsidR="008310C4">
        <w:t xml:space="preserve">e must also gain a better understanding of how </w:t>
      </w:r>
      <w:r w:rsidR="00067724">
        <w:t xml:space="preserve">to </w:t>
      </w:r>
      <w:r w:rsidR="008310C4">
        <w:t xml:space="preserve">help </w:t>
      </w:r>
      <w:r w:rsidR="00067724">
        <w:t xml:space="preserve">rural </w:t>
      </w:r>
      <w:r w:rsidR="008310C4">
        <w:t xml:space="preserve">communities </w:t>
      </w:r>
      <w:r w:rsidR="00067724">
        <w:t xml:space="preserve">with </w:t>
      </w:r>
      <w:r w:rsidR="008310C4">
        <w:t>challenging soil conditions to get access to cost-effective and reliable wastewater treatment to safeguard public health and environmental quality.</w:t>
      </w:r>
    </w:p>
    <w:p w14:paraId="00000017" w14:textId="77777777" w:rsidR="00FB5AE0" w:rsidRDefault="00FB5AE0"/>
    <w:p w14:paraId="00000018" w14:textId="23145C3D" w:rsidR="00FB5AE0" w:rsidRPr="00AC3BFC" w:rsidRDefault="00500EE5">
      <w:r>
        <w:t>As a “green technology”</w:t>
      </w:r>
      <w:r w:rsidR="00180896">
        <w:t xml:space="preserve"> </w:t>
      </w:r>
      <w:r w:rsidR="00180896">
        <w:fldChar w:fldCharType="begin" w:fldLock="1"/>
      </w:r>
      <w:r w:rsidR="0037426B">
        <w:instrText>ADDIN CSL_CITATION {"citationItems":[{"id":"ITEM-1","itemData":{"DOI":"10.2136/sh2015-56-3-gc","author":[{"dropping-particle":"","family":"Lindbo","given":"David","non-dropping-particle":"","parse-names":false,"suffix":""}],"container-title":"Soil Horizons","id":"ITEM-1","issue":"3","issued":{"date-parts":[["2015"]]},"page":"0","publisher":"Soil Science Society of America","title":"Septic Systems as a ‘Green’ Technology","type":"article-journal","volume":"56"},"uris":["http://www.mendeley.com/documents/?uuid=d48003fd-2918-3445-b769-b7221901a768"]}],"mendeley":{"formattedCitation":"(Lindbo, 2015)","plainTextFormattedCitation":"(Lindbo, 2015)","previouslyFormattedCitation":"(Lindbo, 2015)"},"properties":{"noteIndex":0},"schema":"https://github.com/citation-style-language/schema/raw/master/csl-citation.json"}</w:instrText>
      </w:r>
      <w:r w:rsidR="00180896">
        <w:fldChar w:fldCharType="separate"/>
      </w:r>
      <w:r w:rsidR="00180896" w:rsidRPr="00180896">
        <w:rPr>
          <w:noProof/>
        </w:rPr>
        <w:t>(Lindbo, 2015)</w:t>
      </w:r>
      <w:r w:rsidR="00180896">
        <w:fldChar w:fldCharType="end"/>
      </w:r>
      <w:r w:rsidR="00F23280">
        <w:t>,</w:t>
      </w:r>
      <w:r>
        <w:t xml:space="preserve"> </w:t>
      </w:r>
      <w:r w:rsidR="00536F98">
        <w:t>OWTS</w:t>
      </w:r>
      <w:r>
        <w:t xml:space="preserve"> are relied upon by </w:t>
      </w:r>
      <w:r w:rsidR="001E3029">
        <w:t xml:space="preserve">a large </w:t>
      </w:r>
      <w:r>
        <w:t xml:space="preserve">majority of rural and </w:t>
      </w:r>
      <w:r w:rsidRPr="00536F98">
        <w:t xml:space="preserve">suburban populations to help protect public health and sensitive ecosystems. </w:t>
      </w:r>
      <w:r w:rsidR="00536F98" w:rsidRPr="00536F98">
        <w:t xml:space="preserve">Onsite wastewater treatment systems </w:t>
      </w:r>
      <w:r w:rsidRPr="00536F98">
        <w:t>rely on an</w:t>
      </w:r>
      <w:r>
        <w:t xml:space="preserve"> intricate set of hydrologic, biogeochemical and physical processes to renovate wastewater. These are controlled, directly and indirectly, by </w:t>
      </w:r>
      <w:r w:rsidR="001E3029">
        <w:t xml:space="preserve">soil type, </w:t>
      </w:r>
      <w:r>
        <w:t xml:space="preserve">precipitation, temperature, and depth to </w:t>
      </w:r>
      <w:r w:rsidRPr="00AC3BFC">
        <w:t xml:space="preserve">groundwater. Climate change will affect the </w:t>
      </w:r>
      <w:r w:rsidR="007F6303">
        <w:t>treatment capacity of OWTS</w:t>
      </w:r>
      <w:r w:rsidRPr="00AC3BFC">
        <w:t xml:space="preserve"> as a result of changes in precipitation patterns as well as soil moisture dynamics and depth to saturation, </w:t>
      </w:r>
      <w:r w:rsidR="007F6303">
        <w:t>during both</w:t>
      </w:r>
      <w:r w:rsidRPr="00AC3BFC">
        <w:t xml:space="preserve"> </w:t>
      </w:r>
      <w:r w:rsidR="00D21841" w:rsidRPr="00AC3BFC">
        <w:t xml:space="preserve">short and long-term </w:t>
      </w:r>
      <w:r w:rsidRPr="00AC3BFC">
        <w:t xml:space="preserve">fluctuations in water table levels, </w:t>
      </w:r>
      <w:r w:rsidR="007F6303">
        <w:t>compounded by the effects of</w:t>
      </w:r>
      <w:r w:rsidRPr="00AC3BFC">
        <w:t xml:space="preserve"> sea level rise in coastal areas.</w:t>
      </w:r>
      <w:r w:rsidR="008310C4">
        <w:t xml:space="preserve"> </w:t>
      </w:r>
      <w:r w:rsidR="001E3029">
        <w:t>M</w:t>
      </w:r>
      <w:r w:rsidR="007F6303">
        <w:t>ajor and minor f</w:t>
      </w:r>
      <w:r w:rsidR="008310C4">
        <w:t xml:space="preserve">looding events are occurring both in inland </w:t>
      </w:r>
      <w:r w:rsidR="004D34CE">
        <w:t xml:space="preserve">(e.g. Mississippi River and tributaries watersheds) </w:t>
      </w:r>
      <w:r w:rsidR="008310C4">
        <w:t xml:space="preserve">and </w:t>
      </w:r>
      <w:r w:rsidR="001E3029">
        <w:t xml:space="preserve">in </w:t>
      </w:r>
      <w:r w:rsidR="008310C4">
        <w:t>coastal regions with increasing frequency, with potentially serious consequences for OWTS function during and after these events.</w:t>
      </w:r>
      <w:r w:rsidRPr="00AC3BFC">
        <w:t xml:space="preserve"> Although these factors are likely to vary in magnitude geographically, climate change is expected to </w:t>
      </w:r>
      <w:r w:rsidR="007F6303">
        <w:t>affect most areas of the nation, making the proposed research effort</w:t>
      </w:r>
      <w:r w:rsidR="00776EE6">
        <w:t>s</w:t>
      </w:r>
      <w:r w:rsidR="007F6303">
        <w:t xml:space="preserve"> applicable to a large proportion of the US population</w:t>
      </w:r>
      <w:r w:rsidRPr="00AC3BFC">
        <w:t>.</w:t>
      </w:r>
    </w:p>
    <w:p w14:paraId="00000019" w14:textId="77777777" w:rsidR="00FB5AE0" w:rsidRDefault="00FB5AE0"/>
    <w:p w14:paraId="0000001A" w14:textId="5BCE5661" w:rsidR="00FB5AE0" w:rsidRDefault="00500EE5">
      <w:r>
        <w:t xml:space="preserve">We are already familiar with the effects of </w:t>
      </w:r>
      <w:r w:rsidR="00776EE6">
        <w:t xml:space="preserve">failed or </w:t>
      </w:r>
      <w:r>
        <w:t>poorly functioning OWTS from previous experiences</w:t>
      </w:r>
      <w:r w:rsidR="009F5835">
        <w:t>,</w:t>
      </w:r>
      <w:r>
        <w:t xml:space="preserve"> contamination of ground and surface waters with human pathogens leading to the spread of enteric diseases</w:t>
      </w:r>
      <w:r w:rsidR="00581F22">
        <w:t xml:space="preserve"> </w:t>
      </w:r>
      <w:r w:rsidR="00581F22">
        <w:fldChar w:fldCharType="begin" w:fldLock="1"/>
      </w:r>
      <w:r w:rsidR="00581F22">
        <w:instrText>ADDIN CSL_CITATION {"citationItems":[{"id":"ITEM-1","itemData":{"DOI":"10.4269/ajtmh.17-0396","ISSN":"00029637","abstract":"Hookworm infection affects 430 million people worldwide, causing iron deficiency, impaired cognitive development, and stunting in children. Because of the environmental conditions needed for the hookworm life-cycle, this parasite is endemic to resource-limited countries. Necator americanus was endemic in the southern United States before improvement of sewage disposal systems and eradication programs. With continued poverty, poor sanitation, and an environment suitable for the hookworm life-cycle in some regions of the southern United States, a current prevalence study using modern molecular diagnostics is warranted. Lowndes County, Alabama, was chosen as the study site given previous high hookworm burdens, degree of poverty, and use of open-sewage systems. Participants were interviewed, and stool, serum, and soil samples were tested for nine intestinal parasites using a multiparallel quantitative real-time PCR (qPCR) and enzyme-linked immunosorbent assays. We found that, among 24 households, 42.4% reported exposure to raw sewage within their home, and from 55 stool samples, 19 (34.5%) tested positive for N. americanus, four (7.3%) for Strongyloides stercoralis, and one (1.8%) for Entamoeba histolytica. Stool tested positive for N. americanus contained low levels of parasite DNA (geometric mean 0.0302 fg/μL). Soil studies detected one (2.9%) Cryptosporidium species, and Toxocara serology assay detected one (5.2%) positive in this population. Individuals living in this high-risk environment within the United States continue to have stool samples positive for N. americanus. Gastrointestinal parasites known to be endemic to developing countries are identifiable in American poverty regions, and areas with lower disease burden are more likely to be identified by using qPCR.","author":[{"dropping-particle":"","family":"McKenna","given":"Megan L.","non-dropping-particle":"","parse-names":false,"suffix":""},{"dropping-particle":"","family":"McAtee","given":"Shannon","non-dropping-particle":"","parse-names":false,"suffix":""},{"dropping-particle":"","family":"Bryan","given":"Patricia E.","non-dropping-particle":"","parse-names":false,"suffix":""},{"dropping-particle":"","family":"Jeun","given":"Rebecca","non-dropping-particle":"","parse-names":false,"suffix":""},{"dropping-particle":"","family":"Ward","given":"Tabitha","non-dropping-particle":"","parse-names":false,"suffix":""},{"dropping-particle":"","family":"Kraus","given":"Jacob","non-dropping-particle":"","parse-names":false,"suffix":""},{"dropping-particle":"","family":"Bottazzi","given":"Maria E.","non-dropping-particle":"","parse-names":false,"suffix":""},{"dropping-particle":"","family":"Hotez","given":"Peter J.","non-dropping-particle":"","parse-names":false,"suffix":""},{"dropping-particle":"","family":"Flowers","given":"Catherine C.","non-dropping-particle":"","parse-names":false,"suffix":""},{"dropping-particle":"","family":"Mejia","given":"Rojelio","non-dropping-particle":"","parse-names":false,"suffix":""}],"container-title":"American Journal of Tropical Medicine and Hygiene","id":"ITEM-1","issue":"5","issued":{"date-parts":[["2017"]]},"page":"1623-1628","publisher":"American Society of Tropical Medicine and Hygiene","title":"Human intestinal parasite burden and poor sanitation in rural Alabama","type":"article-journal","volume":"97"},"uris":["http://www.mendeley.com/documents/?uuid=662ea01f-dbab-3008-88f6-11ed2cd7ef64"]}],"mendeley":{"formattedCitation":"(McKenna et al., 2017)","plainTextFormattedCitation":"(McKenna et al., 2017)","previouslyFormattedCitation":"(McKenna et al., 2017)"},"properties":{"noteIndex":0},"schema":"https://github.com/citation-style-language/schema/raw/master/csl-citation.json"}</w:instrText>
      </w:r>
      <w:r w:rsidR="00581F22">
        <w:fldChar w:fldCharType="separate"/>
      </w:r>
      <w:r w:rsidR="00581F22" w:rsidRPr="00581F22">
        <w:rPr>
          <w:noProof/>
        </w:rPr>
        <w:t>(McKenna et al., 2017)</w:t>
      </w:r>
      <w:r w:rsidR="00581F22">
        <w:fldChar w:fldCharType="end"/>
      </w:r>
      <w:r>
        <w:t>, as well as increased inputs of N and P to aquatic ecosystems</w:t>
      </w:r>
      <w:r w:rsidR="00581F22">
        <w:t xml:space="preserve"> </w:t>
      </w:r>
      <w:r w:rsidR="00581F22">
        <w:fldChar w:fldCharType="begin" w:fldLock="1"/>
      </w:r>
      <w:r w:rsidR="00581F22">
        <w:instrText>ADDIN CSL_CITATION {"citationItems":[{"id":"ITEM-1","itemData":{"DOI":"10.1016/J.HAL.2017.09.005","ISSN":"1568-9883","abstract":"Nutrient enrichment is a significant global-scale driver of change in coastal waters, contributing to an array of problems in coastal ecosystems. The St. Lucie Estuary (SLE) in southeast Florida has received national attention as a result of its poor water quality (elevated nutrient concentrations and fecal bacteria counts), recurring toxic Microcystis aeruginosa blooms, and its proximity to the northern boundary of tropical coral species in the United States. The SLE has an artificially large watershed comprised of a network of drainage canals, one of which (C-44) is used to lower the water level in Lake Okeechobee. Public attention has primarily been directed at nutrient inputs originating from the lake, but recent concern over the importance of local watershed impacts prompted a one-year watershed study designed to investigate the interactions between on-site sewage treatment and disposal systems (OSTDS or septic systems), groundwaters, and surface waters in the SLE and nearshore reefs. Results provided multiple lines of evidence of OSTDS contamination of the SLE and its watershed: 1) dissolved nutrients in groundwaters and surface waters were most concentrated adjacent to two older (pre-1978) residential communities and the primary canals, and 2) sucralose was present in groundwater at residential sites (up to 32.0μg/L) and adjacent surface waters (up to 5.5μg/L), and 3) δ15N values in surface water (+7.5 o/oo), macroalgae (+4.4 o/oo) and phytoplankton (+5.0 o/oo) were within the published range (&gt;+3 o/oo) for sewage N and similar to values in OSTDS-contaminated groundwaters. Measured δ15N values in M. aeruginosa became increasingly enriched during transport from the C-44 canal (</w:instrText>
      </w:r>
      <w:r w:rsidR="00581F22">
        <w:rPr>
          <w:rFonts w:ascii="Cambria Math" w:hAnsi="Cambria Math" w:cs="Cambria Math"/>
        </w:rPr>
        <w:instrText>∼</w:instrText>
      </w:r>
      <w:r w:rsidR="00581F22">
        <w:instrText>5.8 o/oo) into the mid-estuary (</w:instrText>
      </w:r>
      <w:r w:rsidR="00581F22">
        <w:rPr>
          <w:rFonts w:ascii="Cambria Math" w:hAnsi="Cambria Math" w:cs="Cambria Math"/>
        </w:rPr>
        <w:instrText>∼</w:instrText>
      </w:r>
      <w:r w:rsidR="00581F22">
        <w:instrText>8.0 o/oo), indicating uptake and growth on sewage N sources within the urbanized estuary. Consequently, there is a need to reduce N and P loading, as well as fecal loading, from the SLE watershed via septic-to-sewer conversion projects and to minimize the frequency and intensity of the releases from Lake Okeechobee to the SLE via additional water storage north of the lake. These enhancements would improve water quality in both the SLE and Lake Okeechobee, reduce the occurrence of toxic harmful algal blooms in the linked systems, and improve overall ecosystem health in the SLE and downstream reefs.","author":[{"dropping-particle":"","family":"Lapointe","given":"Brian E.","non-dropping-particle":"","parse-names":false,"suffix":""},{"dropping-particle":"","family":"Herren","given":"Laura W.","non-dropping-particle":"","parse-names":false,"suffix":""},{"dropping-particle":"","family":"Paule","given":"Armelle L.","non-dropping-particle":"","parse-names":false,"suffix":""}],"container-title":"Harmful Algae","id":"ITEM-1","issued":{"date-parts":[["2017","12","1"]]},"page":"1-22","publisher":"Elsevier","title":"Septic systems contribute to nutrient pollution and harmful algal blooms in the St. Lucie Estuary, Southeast Florida, USA","type":"article-journal","volume":"70"},"uris":["http://www.mendeley.com/documents/?uuid=fa8b95e9-20a4-32ce-b08e-8ee53634975b"]},{"id":"ITEM-2","itemData":{"DOI":"10.1007/BF00192950","ISSN":"00496979","abstract":"The fate of wastewater effluents discharged from 17 septic tank disposal systems located near the shores of eight lakes in northeastern and eastern New York State was investigated. Fecal coliforms chloride, conductivity, dissolved 02, phosphate and various forms of N in ground water samples were analyzed. Of 46 ground water samples, 23 were found to be highly contaminated and 16 slightly contaminated. Only 7 were not contaminated by the wastewater effluent. Seventeen of the 23 highly contaminated samples were collected within 30.5 m of the discharge point of the septic systems. Eleven of these were collected from ground water less than 122 cm below ground level. Eight of the 16 slightly contaminated samples and 3 of the 7 noncontaminated samples were collected at a distance greater than 30.5 m. The depth to the ground water from ground surface and the distance of the ground water from the discharge point of the sewage system are main factors influencing pattern and severity of ground water contamination. This survey indicated that significant nutrient and fecal coliform contamination of lakeshore ground waters was occurring. © 1988 Kluwer Academic Publishers.","author":[{"dropping-particle":"","family":"Chen","given":"Min","non-dropping-particle":"","parse-names":false,"suffix":""}],"container-title":"Water, Air, and Soil Pollution","id":"ITEM-2","issue":"3-4","issued":{"date-parts":[["1988","2"]]},"page":"407-417","publisher":"Kluwer Academic Publishers","title":"Pollution of ground water by nutrients and fecal coliforms from lakeshore septic tank systems","type":"article-journal","volume":"37"},"uris":["http://www.mendeley.com/documents/?uuid=ca9f0ef2-f3bb-38e2-a3d1-ce2e08bf7a75"]},{"id":"ITEM-3","itemData":{"DOI":"10.1016/J.MARPOLBUL.2016.04.038","ISSN":"0025-326X","abstract":"Coastal onsite wastewater disposal systems (OWDS) were inundated by Hurricane Sandy's storm tide. This study compares the shallow groundwater quality (nutrients, pharmaceuticals, and hormones) downgradient of OWDS before and after Hurricane Sandy, where available, and establishes a baseline for wastewater influence on groundwater in coastal communities inundated by Hurricane Sandy. Nutrients and contaminants of emerging concern (CECs) were detected in shallow groundwater downgradient of OWDS in two settings along the New Jersey and New York coastlines: 1) a single, centralized OWDS in a park; and 2) multiple OWDS (cesspools) in low-density residential and mixed-use/medium density residential areas. The most frequently detected pharmaceuticals were lidocaine (40%), carbamazepine (36%), and fexofenadine, bupropion, desvenlafaxine, meprobamate, and tramadol (24–32%). Increases in the number and total concentration of pharmaceuticals after Hurricane Sandy may reflect other factors (seasonality, usage) besides inundation, and demonstrate the importance of analyzing for a wide variety of CECs in regional studies.","author":[{"dropping-particle":"","family":"Fisher","given":"Irene J.","non-dropping-particle":"","parse-names":false,"suffix":""},{"dropping-particle":"","family":"Phillips","given":"Patrick J.","non-dropping-particle":"","parse-names":false,"suffix":""},{"dropping-particle":"","family":"Colella","given":"Kaitlyn M.","non-dropping-particle":"","parse-names":false,"suffix":""},{"dropping-particle":"","family":"Fisher","given":"Shawn C.","non-dropping-particle":"","parse-names":false,"suffix":""},{"dropping-particle":"","family":"Tagliaferri","given":"Tristen","non-dropping-particle":"","parse-names":false,"suffix":""},{"dropping-particle":"","family":"Foreman","given":"William T.","non-dropping-particle":"","parse-names":false,"suffix":""},{"dropping-particle":"","family":"Furlong","given":"Edward T.","non-dropping-particle":"","parse-names":false,"suffix":""}],"container-title":"Marine Pollution Bulletin","id":"ITEM-3","issue":"2","issued":{"date-parts":[["2016","6","30"]]},"page":"509-517","publisher":"Pergamon","title":"The impact of onsite wastewater disposal systems on groundwater in areas inundated by Hurricane Sandy in New York and New Jersey","type":"article-journal","volume":"107"},"uris":["http://www.mendeley.com/documents/?uuid=5cf5866f-ed49-3a94-b455-36485a650bd0"]}],"mendeley":{"formattedCitation":"(Chen, 1988; Fisher et al., 2016; Lapointe et al., 2017)","plainTextFormattedCitation":"(Chen, 1988; Fisher et al., 2016; Lapointe et al., 2017)","previouslyFormattedCitation":"(Chen, 1988; Fisher et al., 2016; Lapointe et al., 2017)"},"properties":{"noteIndex":0},"schema":"https://github.com/citation-style-language/schema/raw/master/csl-citation.json"}</w:instrText>
      </w:r>
      <w:r w:rsidR="00581F22">
        <w:fldChar w:fldCharType="separate"/>
      </w:r>
      <w:r w:rsidR="00581F22" w:rsidRPr="00581F22">
        <w:rPr>
          <w:noProof/>
        </w:rPr>
        <w:t>(Chen, 1988; Fisher et al., 2016; Lapointe et al., 2017)</w:t>
      </w:r>
      <w:r w:rsidR="00581F22">
        <w:fldChar w:fldCharType="end"/>
      </w:r>
      <w:r>
        <w:t xml:space="preserve">, resulting in eutrophication, anoxia and ecosystem collapse. In most </w:t>
      </w:r>
      <w:r w:rsidR="00776EE6">
        <w:t>cases</w:t>
      </w:r>
      <w:r>
        <w:t xml:space="preserve">, incidents of malfunctioning OWTS have had a modest impact on public health and </w:t>
      </w:r>
      <w:r w:rsidRPr="00EF3EA4">
        <w:t xml:space="preserve">ecosystem functioning, because they are generally limited in geographic scope to </w:t>
      </w:r>
      <w:r w:rsidR="004D34CE">
        <w:t xml:space="preserve">a relatively </w:t>
      </w:r>
      <w:r w:rsidRPr="00EF3EA4">
        <w:t xml:space="preserve">few systems. </w:t>
      </w:r>
      <w:r w:rsidR="00536F98" w:rsidRPr="00EF3EA4">
        <w:t>As</w:t>
      </w:r>
      <w:r w:rsidRPr="00EF3EA4">
        <w:t xml:space="preserve"> climate change </w:t>
      </w:r>
      <w:r w:rsidR="00536F98" w:rsidRPr="00EF3EA4">
        <w:t xml:space="preserve">affects </w:t>
      </w:r>
      <w:r w:rsidR="00776EE6">
        <w:t xml:space="preserve">larger </w:t>
      </w:r>
      <w:r w:rsidR="00536F98" w:rsidRPr="00EF3EA4">
        <w:t>populations at</w:t>
      </w:r>
      <w:r w:rsidRPr="00EF3EA4">
        <w:t xml:space="preserve"> regional and continental scales, the number of malfunctioning systems, and the magnitude of their impact, is expected to be </w:t>
      </w:r>
      <w:r w:rsidR="00776EE6">
        <w:t xml:space="preserve">more widespread in </w:t>
      </w:r>
      <w:r w:rsidR="00200780">
        <w:t>scope,</w:t>
      </w:r>
      <w:r w:rsidRPr="00EF3EA4">
        <w:t xml:space="preserve"> affecting a much larger portion of the population, as well as regional aquifers and surface </w:t>
      </w:r>
      <w:r w:rsidR="00776EE6">
        <w:t>drinking water</w:t>
      </w:r>
      <w:r w:rsidRPr="00EF3EA4">
        <w:t xml:space="preserve"> systems. </w:t>
      </w:r>
      <w:r w:rsidRPr="00481D13">
        <w:t>Ecosystem effects are expected to linger for decades, particularly for nutrients like P, for which removal pathways are physical, and for N</w:t>
      </w:r>
      <w:r w:rsidR="00481D13" w:rsidRPr="00481D13">
        <w:t>,</w:t>
      </w:r>
      <w:r w:rsidRPr="00481D13">
        <w:t xml:space="preserve"> which relies on microbial processes, with severe constraints, for removal from ecosystems.</w:t>
      </w:r>
    </w:p>
    <w:p w14:paraId="2D3F7A70" w14:textId="7748D62D" w:rsidR="00A04F33" w:rsidRDefault="00A04F33"/>
    <w:p w14:paraId="4B77F35C" w14:textId="26A42AA7" w:rsidR="00A04F33" w:rsidRDefault="00A04F33" w:rsidP="00A04F33">
      <w:r w:rsidRPr="00536F98">
        <w:lastRenderedPageBreak/>
        <w:t>Traditional OWTS designs</w:t>
      </w:r>
      <w:r>
        <w:t xml:space="preserve"> that rely on deeply </w:t>
      </w:r>
      <w:r w:rsidR="00FF07D2">
        <w:t>placed</w:t>
      </w:r>
      <w:r>
        <w:t xml:space="preserve"> soil treatment</w:t>
      </w:r>
      <w:r w:rsidRPr="00536F98">
        <w:t xml:space="preserve"> </w:t>
      </w:r>
      <w:r w:rsidR="00FF07D2">
        <w:t>areas</w:t>
      </w:r>
      <w:r w:rsidRPr="00536F98">
        <w:t xml:space="preserve"> </w:t>
      </w:r>
      <w:r>
        <w:t>are unsuitable in certain landscapes, including near-shore coastal regions with shallow water tables (e.g. the eastern seaboard of the US)</w:t>
      </w:r>
      <w:r w:rsidR="006C6A5C">
        <w:t xml:space="preserve"> or low relief coastal plain areas with shallow water tables</w:t>
      </w:r>
      <w:r>
        <w:t xml:space="preserve">, </w:t>
      </w:r>
      <w:r w:rsidR="00366126">
        <w:t xml:space="preserve">soils with shallow bedrock, </w:t>
      </w:r>
      <w:r>
        <w:t xml:space="preserve">as well as in regions where soil </w:t>
      </w:r>
      <w:r w:rsidR="00067724">
        <w:t xml:space="preserve">parent material, depth, texture and structure </w:t>
      </w:r>
      <w:r>
        <w:t xml:space="preserve">prevent water from moving through the soil in a timely manner (e.g. the </w:t>
      </w:r>
      <w:r w:rsidR="00E83003">
        <w:t>P</w:t>
      </w:r>
      <w:r>
        <w:t xml:space="preserve">iedmont regions of North Carolina and Georgia in the US). Some economically disadvantaged regions of the US still lack adequate onsite wastewater treatment systems (e.g. Appalachia </w:t>
      </w:r>
      <w:r>
        <w:fldChar w:fldCharType="begin" w:fldLock="1"/>
      </w:r>
      <w:r>
        <w:instrText>ADDIN CSL_CITATION {"citationItems":[{"id":"ITEM-1","itemData":{"author":[{"dropping-particle":"","family":"Hughes","given":"Jeff","non-dropping-particle":"","parse-names":false,"suffix":""},{"dropping-particle":"","family":"Whisnant","given":"Richard","non-dropping-particle":"","parse-names":false,"suffix":""},{"dropping-particle":"","family":"Weller","given":"Lynn","non-dropping-particle":"","parse-names":false,"suffix":""},{"dropping-particle":"","family":"Eskaf","given":"Shadi","non-dropping-particle":"","parse-names":false,"suffix":""},{"dropping-particle":"","family":"Richardson","given":"Matthew","non-dropping-particle":"","parse-names":false,"suffix":""},{"dropping-particle":"","family":"Morrissey","given":"Scott","non-dropping-particle":"","parse-names":false,"suffix":""},{"dropping-particle":"","family":"Altz-Stamm","given":"Ben","non-dropping-particle":"","parse-names":false,"suffix":""}],"id":"ITEM-1","issued":{"date-parts":[["2005"]]},"title":"Drinking Water and Wastewater Infrastructure in Appalachia An Analysis of Capital Funding and Funding Gaps","type":"report"},"uris":["http://www.mendeley.com/documents/?uuid=fab7a3f3-9c1f-3979-b434-d6383dab52cc"]},{"id":"ITEM-2","itemData":{"DOI":"10.3390/resources4020185","ISSN":"2079-9276","author":[{"dropping-particle":"","family":"Cook","given":"Nicholas","non-dropping-particle":"","parse-names":false,"suffix":""},{"dropping-particle":"","family":"Sarver","given":"Emily","non-dropping-particle":"","parse-names":false,"suffix":""},{"dropping-particle":"","family":"Krometis","given":"Leigh-Anne","non-dropping-particle":"","parse-names":false,"suffix":""}],"container-title":"Resources","id":"ITEM-2","issue":"2","issued":{"date-parts":[["2015","4","8"]]},"page":"185-202","title":"Putting Corporate Social Responsibility to Work in Mining Communities: Exploring Community Needs for Central Appalachian Wastewater Treatment","type":"article-journal","volume":"4"},"uris":["http://www.mendeley.com/documents/?uuid=7a586a7f-dfd9-3f70-8823-80dc4b102b12"]},{"id":"ITEM-3","itemData":{"DOI":"10.1111/j.1936-704x.2017.3248.x","ISSN":"1936-7031","abstract":"In the rural Appalachian region of the United States, thousands of\nresidents struggle with issues of water quality and accessibility.\nVulnerabilities of poverty, isolation, and rough geographical terrain\ncomplicate life for Appalachians who need access to adequate water\nsupply and septic systems. In 2013, an inter-professional team of\nnursing, architecture, engineering, and law enforcement faculty and\nstudents developed a water-focused collaboration with community members\nin southeastern Kentucky. Greater accessibility to clean drinking water\nis a critical need in the area. Collaborative community engagement\nyielded effective and sustainable interventions. Inter-professional\nteams completed N=30 comprehensive home assessments examining factors\nsuch as water source utilization, septic system management, health\nstatus, and disaster preparedness. While the majority of homes evaluated\nhad functional water supply and septic systems, the team observed\nstraight piping as a means of waste disposal for several homes.\nHomeowners who did not have a residential water supply identified common\ngathering places where they typically obtain drinking water. To expand\nenvironmental assessment, the team collected water samples at 16\ndifferent sites where residents obtain drinking water or use it for\nrecreational purposes. Testing of collected samples revealed 15 of 16\nsites contained fecal coliforms, Escherichia coli, or both. Because of\nthe findings, the team and community key informants collaboratively\ndeveloped interventions, such as relaying findings to community leaders,\ndeveloping a WASH (Water, Sanitation, and Hygiene)-related education\nprogram, and improving access to clean, safe water through the design\nand construction of a water kiosk. Outcome of interventions included\ngreater awareness and knowledge of WASH related topics, improved access\nto clean water sources, and sustainable solutions to enhance overall\nquality of life, health and well-being.","author":[{"dropping-particle":"","family":"Arcipowski","given":"Erin","non-dropping-particle":"","parse-names":false,"suffix":""},{"dropping-particle":"","family":"Schwartz","given":"John","non-dropping-particle":"","parse-names":false,"suffix":""},{"dropping-particle":"","family":"Davenport","given":"Lisa","non-dropping-particle":"","parse-names":false,"suffix":""},{"dropping-particle":"","family":"Hayes","given":"Meghan","non-dropping-particle":"","parse-names":false,"suffix":""},{"dropping-particle":"","family":"Nolan","given":"Tracy","non-dropping-particle":"","parse-names":false,"suffix":""}],"container-title":"Journal of Contemporary Water Research &amp; Education","id":"ITEM-3","issue":"1","issued":{"date-parts":[["2017","8"]]},"page":"1-18","publisher":"Wiley","title":"Clean Water, Clean Life: Promoting Healthier, Accessible Water in Rural Appalachia","type":"article-journal","volume":"161"},"uris":["http://www.mendeley.com/documents/?uuid=a9c99dc2-e1ba-3eb7-abec-9427755133b2"]}],"mendeley":{"formattedCitation":"(Hughes et al., 2005; Cook et al., 2015; Arcipowski et al., 2017)","plainTextFormattedCitation":"(Hughes et al., 2005; Cook et al., 2015; Arcipowski et al., 2017)","previouslyFormattedCitation":"(Hughes et al., 2005; Cook et al., 2015; Arcipowski et al., 2017)"},"properties":{"noteIndex":0},"schema":"https://github.com/citation-style-language/schema/raw/master/csl-citation.json"}</w:instrText>
      </w:r>
      <w:r>
        <w:fldChar w:fldCharType="separate"/>
      </w:r>
      <w:r w:rsidRPr="006E3538">
        <w:rPr>
          <w:noProof/>
        </w:rPr>
        <w:t>(Hughes et al., 2005; Cook et al., 2015; Arcipowski et al., 2017)</w:t>
      </w:r>
      <w:r>
        <w:fldChar w:fldCharType="end"/>
      </w:r>
      <w:r>
        <w:t xml:space="preserve">), resulting in the rise of preventable enteric diseases (e.g. rural Alabama </w:t>
      </w:r>
      <w:r>
        <w:fldChar w:fldCharType="begin" w:fldLock="1"/>
      </w:r>
      <w:r>
        <w:instrText>ADDIN CSL_CITATION {"citationItems":[{"id":"ITEM-1","itemData":{"DOI":"10.4269/ajtmh.17-0396","ISSN":"00029637","abstract":"Hookworm infection affects 430 million people worldwide, causing iron deficiency, impaired cognitive development, and stunting in children. Because of the environmental conditions needed for the hookworm life-cycle, this parasite is endemic to resource-limited countries. Necator americanus was endemic in the southern United States before improvement of sewage disposal systems and eradication programs. With continued poverty, poor sanitation, and an environment suitable for the hookworm life-cycle in some regions of the southern United States, a current prevalence study using modern molecular diagnostics is warranted. Lowndes County, Alabama, was chosen as the study site given previous high hookworm burdens, degree of poverty, and use of open-sewage systems. Participants were interviewed, and stool, serum, and soil samples were tested for nine intestinal parasites using a multiparallel quantitative real-time PCR (qPCR) and enzyme-linked immunosorbent assays. We found that, among 24 households, 42.4% reported exposure to raw sewage within their home, and from 55 stool samples, 19 (34.5%) tested positive for N. americanus, four (7.3%) for Strongyloides stercoralis, and one (1.8%) for Entamoeba histolytica. Stool tested positive for N. americanus contained low levels of parasite DNA (geometric mean 0.0302 fg/μL). Soil studies detected one (2.9%) Cryptosporidium species, and Toxocara serology assay detected one (5.2%) positive in this population. Individuals living in this high-risk environment within the United States continue to have stool samples positive for N. americanus. Gastrointestinal parasites known to be endemic to developing countries are identifiable in American poverty regions, and areas with lower disease burden are more likely to be identified by using qPCR.","author":[{"dropping-particle":"","family":"McKenna","given":"Megan L.","non-dropping-particle":"","parse-names":false,"suffix":""},{"dropping-particle":"","family":"McAtee","given":"Shannon","non-dropping-particle":"","parse-names":false,"suffix":""},{"dropping-particle":"","family":"Bryan","given":"Patricia E.","non-dropping-particle":"","parse-names":false,"suffix":""},{"dropping-particle":"","family":"Jeun","given":"Rebecca","non-dropping-particle":"","parse-names":false,"suffix":""},{"dropping-particle":"","family":"Ward","given":"Tabitha","non-dropping-particle":"","parse-names":false,"suffix":""},{"dropping-particle":"","family":"Kraus","given":"Jacob","non-dropping-particle":"","parse-names":false,"suffix":""},{"dropping-particle":"","family":"Bottazzi","given":"Maria E.","non-dropping-particle":"","parse-names":false,"suffix":""},{"dropping-particle":"","family":"Hotez","given":"Peter J.","non-dropping-particle":"","parse-names":false,"suffix":""},{"dropping-particle":"","family":"Flowers","given":"Catherine C.","non-dropping-particle":"","parse-names":false,"suffix":""},{"dropping-particle":"","family":"Mejia","given":"Rojelio","non-dropping-particle":"","parse-names":false,"suffix":""}],"container-title":"American Journal of Tropical Medicine and Hygiene","id":"ITEM-1","issue":"5","issued":{"date-parts":[["2017"]]},"page":"1623-1628","publisher":"American Society of Tropical Medicine and Hygiene","title":"Human intestinal parasite burden and poor sanitation in rural Alabama","type":"article-journal","volume":"97"},"uris":["http://www.mendeley.com/documents/?uuid=662ea01f-dbab-3008-88f6-11ed2cd7ef64"]}],"mendeley":{"formattedCitation":"(McKenna et al., 2017)","plainTextFormattedCitation":"(McKenna et al., 2017)","previouslyFormattedCitation":"(McKenna et al., 2017)"},"properties":{"noteIndex":0},"schema":"https://github.com/citation-style-language/schema/raw/master/csl-citation.json"}</w:instrText>
      </w:r>
      <w:r>
        <w:fldChar w:fldCharType="separate"/>
      </w:r>
      <w:r w:rsidRPr="00581F22">
        <w:rPr>
          <w:noProof/>
        </w:rPr>
        <w:t>(McKenna et al., 2017)</w:t>
      </w:r>
      <w:r>
        <w:fldChar w:fldCharType="end"/>
      </w:r>
      <w:r>
        <w:t xml:space="preserve">). Rural areas with challenging soil conditions would benefit from cost-effective innovative </w:t>
      </w:r>
      <w:r w:rsidR="00900807">
        <w:t>ecological</w:t>
      </w:r>
      <w:r>
        <w:t xml:space="preserve"> wastewater treatment designs that </w:t>
      </w:r>
      <w:r w:rsidR="00900807">
        <w:t>mimic natural systems</w:t>
      </w:r>
      <w:r w:rsidR="00366126">
        <w:t xml:space="preserve">, </w:t>
      </w:r>
      <w:r>
        <w:t>maximize wastewater treatment</w:t>
      </w:r>
      <w:r w:rsidR="00366126">
        <w:t>,</w:t>
      </w:r>
      <w:r>
        <w:t xml:space="preserve"> and protect public and environmental health.</w:t>
      </w:r>
    </w:p>
    <w:p w14:paraId="057B723F" w14:textId="6BDA993A" w:rsidR="00DB538A" w:rsidRDefault="00DB538A" w:rsidP="00A04F33"/>
    <w:p w14:paraId="3C3524B5" w14:textId="62BD6172" w:rsidR="00DB538A" w:rsidRPr="00536F98" w:rsidRDefault="00DB538A" w:rsidP="00A04F33">
      <w:r w:rsidRPr="00DB538A">
        <w:t xml:space="preserve">In Coastal areas of the United States there are various additional changes to soil systems as mean sea level is projected to rise at an accelerated rate through time and greater than 30 cm by 2100 </w:t>
      </w:r>
      <w:r w:rsidR="000111ED">
        <w:fldChar w:fldCharType="begin" w:fldLock="1"/>
      </w:r>
      <w:r w:rsidR="000111ED">
        <w:instrText>ADDIN CSL_CITATION {"citationItems":[{"id":"ITEM-1","itemData":{"DOI":"10.1061/(ASCE)HE.1943-5584.0001223","ISSN":"1084-0699","abstract":"Tidal freshwater wetlands are one of the most vulnerable ecosystems to climate change and rising sea levels. However salinification within these systems is poorly understood, therefore, productivity (litterfall, woody biomass, and fine roots) were investigated on three forested tidal wetlands [(1) freshwater, (2) moderately saline, and (3) heavily salt-impacted] and a marsh along the Waccamaw and Turkey Creek in South Carolina. Mean aboveground (litterfall and woody biomass) production on the freshwater, moderately saline, heavily salt-impacted, and marsh, respectively, was 1,061, 492, 79, and 0 g m-2 year-1 versus belowground (fine roots) 860, 490, 620, and 2,128 g m-2 year-1. Litterfall and woody biomass displayed an inverse relationship with salinity. Shifts in productivity across saline sites is of concern because sea level is predicted to continue rising. Results from the research reported in this paper provide baseline data upon which coupled hydrologic/wetland models can be created to quantify future changes in tidal forest functions.","author":[{"dropping-particle":"","family":"Pierfelice","given":"Kathryn N.","non-dropping-particle":"","parse-names":false,"suffix":""},{"dropping-particle":"","family":"Graeme Lockaby","given":"B.","non-dropping-particle":"","parse-names":false,"suffix":""},{"dropping-particle":"","family":"Krauss","given":"Ken W.","non-dropping-particle":"","parse-names":false,"suffix":""},{"dropping-particle":"","family":"Conner","given":"William H.","non-dropping-particle":"","parse-names":false,"suffix":""},{"dropping-particle":"","family":"Noe","given":"Gregory B.","non-dropping-particle":"","parse-names":false,"suffix":""},{"dropping-particle":"","family":"Ricker","given":"Matthew C.","non-dropping-particle":"","parse-names":false,"suffix":""}],"container-title":"Journal of Hydrologic Engineering","id":"ITEM-1","issue":"1","issued":{"date-parts":[["2017","1","1"]]},"publisher":"American Society of Civil Engineers (ASCE)","title":"Salinity Influences on Aboveground and Belowground Net Primary Productivity in Tidal Wetlands","type":"article-journal","volume":"22"},"uris":["http://www.mendeley.com/documents/?uuid=08eaf73a-205e-35f2-8063-7cd787383e57"]}],"mendeley":{"formattedCitation":"(Pierfelice et al., 2017)","plainTextFormattedCitation":"(Pierfelice et al., 2017)","previouslyFormattedCitation":"(Pierfelice et al., 2017)"},"properties":{"noteIndex":0},"schema":"https://github.com/citation-style-language/schema/raw/master/csl-citation.json"}</w:instrText>
      </w:r>
      <w:r w:rsidR="000111ED">
        <w:fldChar w:fldCharType="separate"/>
      </w:r>
      <w:r w:rsidR="000111ED" w:rsidRPr="000111ED">
        <w:rPr>
          <w:noProof/>
        </w:rPr>
        <w:t>(Pierfelice et al., 2017)</w:t>
      </w:r>
      <w:r w:rsidR="000111ED">
        <w:fldChar w:fldCharType="end"/>
      </w:r>
      <w:r w:rsidRPr="00DB538A">
        <w:t xml:space="preserve">. Rises in mean sea level coupled with increased drought will likely allow for extensive saltwater intrusion from the ocean up estuaries and into current upland areas. Changes in soil salinity alter fundamental soil biogeochemical processes, which will in turn impact the functionality of OWTS. For example, salinity is harsh on many terrestrial microorganisms and biogeochemical treatment of wastewater effluent may slow as more salt-tolerant organisms replace less tolerant ones </w:t>
      </w:r>
      <w:r w:rsidR="000111ED">
        <w:fldChar w:fldCharType="begin" w:fldLock="1"/>
      </w:r>
      <w:r w:rsidR="000111ED">
        <w:instrText>ADDIN CSL_CITATION {"citationItems":[{"id":"ITEM-1","itemData":{"abstract":"A principal threat to tidal freshwater and oligohaline wetlands in the Southeastern United States is salinity intrusion from sea level rise, which affects their structure, growth, and function. This study was designed to improve our understanding of nutrient cycling and growth dynamics in relation to increasing salinity within tidal freshwater and oligohaline wetlands near Georgetown, South Carolina. To achieve this goal, net primary productivity (NPP), nutrient dynamics, microbial biomass, and litter decomposition were quantified across a salinity gradient at three forested sites along the Waccamaw and Sampit rivers, and also a tidal oligohaline marsh. The gradient was comprised of an upper (freshwater; &lt;0.1 ppt), middle (moderately salt impacted; 1.8 ppt), and lower (heavily salt impacted; 2.8 ppt) forested site, and an oligohaline marsh (5.4 ppt). We hypothesized that NPP will decrease as salinification increases in the forested sites due to inhibited ability of plants to take up key nutrients, thus decreasing the capacity for C assimilation and maintenance of effective nutrient pools. Additionally, at the forested sites we hypothesized that litter decomposition will slow as salinity influences the microbial community and litter breakdown, possibly facilitating nutrient limitations at the most saline, forested site undergoing active salinity-induced transition to marsh. In contrast, at the marsh we hypothesized that high belowground NPP would drive increased microbial biomass. Response variables for the forested sites included: NPP (both aboveground and belowground NPP for 2011); a 68-week foliar decomposition study; microbial biomass determined from soil samples taken every 6 weeks from December 2010-July 2012; foliar analyses completed in 2009; and two fertilized root ingrowth core studies from the spring and autumn of 2011. Those for the iii marsh consisted of microbial biomass and root productivity estimates (April 2011-July 2012). Results supported portions of our hypotheses. For example, a significant decrease was seen in total NPP between the upper (2263 g m-2 yr-1 ) and lower forested sites (634 g m-2 yr-1 ) as salinities transitioned from 0.1 to 2.8 ppt. The marsh had the greatest mean live root biomass, which included an estimated 3.30 Mg ha-1 of C and 0.07 Mg ha-1 of N. Mass remaining of foliar litter at week 68 did not differ among sites. However, decreased P resorption proficiency at the lower site paired with no difference in soil extra…","author":[{"dropping-particle":"","family":"Pierfelice","given":"Kathryn Noel","non-dropping-particle":"","parse-names":false,"suffix":""}],"id":"ITEM-1","issued":{"date-parts":[["2013","5","8"]]},"number-of-pages":"102","publisher":"Auburn University","title":"Effects of Salinity on Productivity and Biogeochemical Processes in Tidal Freshwater and Oligohaline Wetlands of South Carolina, USA","type":"thesis"},"uris":["http://www.mendeley.com/documents/?uuid=e57ff8e7-38f5-329e-b4a4-9ba987512c7d"]}],"mendeley":{"formattedCitation":"(Pierfelice, 2013)","plainTextFormattedCitation":"(Pierfelice, 2013)"},"properties":{"noteIndex":0},"schema":"https://github.com/citation-style-language/schema/raw/master/csl-citation.json"}</w:instrText>
      </w:r>
      <w:r w:rsidR="000111ED">
        <w:fldChar w:fldCharType="separate"/>
      </w:r>
      <w:r w:rsidR="000111ED" w:rsidRPr="000111ED">
        <w:rPr>
          <w:noProof/>
        </w:rPr>
        <w:t>(Pierfelice, 2013)</w:t>
      </w:r>
      <w:r w:rsidR="000111ED">
        <w:fldChar w:fldCharType="end"/>
      </w:r>
      <w:r w:rsidRPr="00DB538A">
        <w:t>. Cycling of nutrients will likely change due to saltwater stress and reduction of porewater sulfate into sulfides will likely become an alternate pathway for anaerobic microbial respiration. Research in coastal soils undergoing salinization has shown greater P mineralization and turnover, short-term desorption of exchangeable ammonium, and reduction in long-term net nitrification rates</w:t>
      </w:r>
      <w:r w:rsidR="000111ED">
        <w:t xml:space="preserve"> </w:t>
      </w:r>
      <w:r w:rsidR="000111ED">
        <w:fldChar w:fldCharType="begin" w:fldLock="1"/>
      </w:r>
      <w:r w:rsidR="000111ED">
        <w:instrText>ADDIN CSL_CITATION {"citationItems":[{"id":"ITEM-1","itemData":{"DOI":"10.1007/s10533-012-9805-1","ISSN":"01682563","abstract":"Tidal freshwater wetlands are sensitive to sea level rise and increased salinity, although little information is known about the impact of salinification on nutrient biogeochemistry in tidal freshwater forested wetlands. We quantified soil nitrogen (N) and phosphorus (P) mineralization using seasonal in situ incubations of modified resin cores along spatial gradients of chronic salinification (from continuously freshwater tidal forest to salt impacted tidal forest to oligohaline marsh) and in hummocks and hollows of the continuously freshwater tidal forest along the blackwater Waccamaw River and alluvial Savannah River. Salinification increased rates of net N and P mineralization fluxes and turnover in tidal freshwater forested wetland soils, most likely through tree stress and senescence (for N) and conversion to oligohaline marsh (for P). Stimulation of N and P mineralization by chronic salinification was apparently unrelated to inputs of sulfate (for N and P) or direct effects of increased soil conductivity (for N). In addition, the tidal wetland soils of the alluvial river mineralized more P relative to N than the blackwater river. Finally, hummocks had much greater nitrification fluxes than hollows at the continuously freshwater tidal forested wetland sites. These findings add to knowledge of the responses of tidal freshwater ecosystems to sea level rise and salinification that is necessary to predict the consequences of state changes in coastal ecosystem structure and function due to global change, including potential impacts on estuarine eutrophication. © 2012 US Government.","author":[{"dropping-particle":"","family":"Noe","given":"Gregory B.","non-dropping-particle":"","parse-names":false,"suffix":""},{"dropping-particle":"","family":"Krauss","given":"Ken W.","non-dropping-particle":"","parse-names":false,"suffix":""},{"dropping-particle":"","family":"Lockaby","given":"B. Graeme","non-dropping-particle":"","parse-names":false,"suffix":""},{"dropping-particle":"","family":"Conner","given":"William H.","non-dropping-particle":"","parse-names":false,"suffix":""},{"dropping-particle":"","family":"Hupp","given":"Cliff R.","non-dropping-particle":"","parse-names":false,"suffix":""}],"container-title":"Biogeochemistry","id":"ITEM-1","issue":"1-3","issued":{"date-parts":[["2013","11","6"]]},"page":"225-244","publisher":"Springer","title":"The effect of increasing salinity and forest mortality on soil nitrogen and phosphorus mineralization in tidal freshwater forested wetlands","type":"article-journal","volume":"114"},"uris":["http://www.mendeley.com/documents/?uuid=e16f6c89-43ce-316f-96f0-285f979b81b2"]}],"mendeley":{"formattedCitation":"(Noe et al., 2013)","plainTextFormattedCitation":"(Noe et al., 2013)","previouslyFormattedCitation":"(Noe et al., 2013)"},"properties":{"noteIndex":0},"schema":"https://github.com/citation-style-language/schema/raw/master/csl-citation.json"}</w:instrText>
      </w:r>
      <w:r w:rsidR="000111ED">
        <w:fldChar w:fldCharType="separate"/>
      </w:r>
      <w:r w:rsidR="000111ED" w:rsidRPr="000111ED">
        <w:rPr>
          <w:noProof/>
        </w:rPr>
        <w:t>(Noe et al., 2013)</w:t>
      </w:r>
      <w:r w:rsidR="000111ED">
        <w:fldChar w:fldCharType="end"/>
      </w:r>
      <w:r w:rsidRPr="00DB538A">
        <w:t xml:space="preserve">. Thus, OWTS in coastal areas are the most likely systems to be adversely impacted by </w:t>
      </w:r>
      <w:r>
        <w:t>climate</w:t>
      </w:r>
      <w:r w:rsidRPr="00DB538A">
        <w:t xml:space="preserve"> change </w:t>
      </w:r>
      <w:ins w:id="11" w:author="George Loomis" w:date="2020-04-22T17:07:00Z">
        <w:r w:rsidR="00B350CE">
          <w:t xml:space="preserve">and sea level rise </w:t>
        </w:r>
      </w:ins>
      <w:r w:rsidRPr="00DB538A">
        <w:t>in the next 100 years.</w:t>
      </w:r>
    </w:p>
    <w:p w14:paraId="0000001B" w14:textId="77777777" w:rsidR="00FB5AE0" w:rsidRDefault="00FB5AE0"/>
    <w:p w14:paraId="0000001C" w14:textId="16504EF3" w:rsidR="00FB5AE0" w:rsidRDefault="00500EE5">
      <w:r>
        <w:t>Because drinking water sources for large urban areas are often found in rural landscapes where OWTS are common, the impact will not be limited to rural areas alone. This is particularly true with respect to increased inputs of organic C and nutrients to surface and groundwater reservoirs from OWTS</w:t>
      </w:r>
      <w:r w:rsidR="006D44D5">
        <w:t xml:space="preserve"> </w:t>
      </w:r>
      <w:r>
        <w:t xml:space="preserve">which </w:t>
      </w:r>
      <w:r w:rsidR="00FE5725">
        <w:t xml:space="preserve">can </w:t>
      </w:r>
      <w:r>
        <w:t>interfere with water disinfection processes and result in the production of trihalomethanes, known human carcinogens.</w:t>
      </w:r>
      <w:ins w:id="12" w:author="George Loomis" w:date="2020-04-20T21:33:00Z">
        <w:r w:rsidR="006D44D5">
          <w:t xml:space="preserve"> In addition, </w:t>
        </w:r>
      </w:ins>
      <w:ins w:id="13" w:author="George Loomis" w:date="2020-04-20T21:58:00Z">
        <w:r w:rsidR="00BD3FE2">
          <w:t xml:space="preserve">as </w:t>
        </w:r>
      </w:ins>
      <w:ins w:id="14" w:author="George Loomis" w:date="2020-04-20T21:33:00Z">
        <w:r w:rsidR="006D44D5">
          <w:t>CECs becom</w:t>
        </w:r>
      </w:ins>
      <w:ins w:id="15" w:author="George Loomis" w:date="2020-04-20T21:58:00Z">
        <w:r w:rsidR="00BD3FE2">
          <w:t>e</w:t>
        </w:r>
      </w:ins>
      <w:ins w:id="16" w:author="George Loomis" w:date="2020-04-20T22:05:00Z">
        <w:r w:rsidR="00347416">
          <w:t xml:space="preserve"> </w:t>
        </w:r>
      </w:ins>
      <w:ins w:id="17" w:author="George Loomis" w:date="2020-04-20T21:33:00Z">
        <w:r w:rsidR="006D44D5">
          <w:t xml:space="preserve">pervasive </w:t>
        </w:r>
      </w:ins>
      <w:ins w:id="18" w:author="George Loomis" w:date="2020-04-20T21:51:00Z">
        <w:r w:rsidR="00BD3FE2">
          <w:t xml:space="preserve">in </w:t>
        </w:r>
      </w:ins>
      <w:ins w:id="19" w:author="George Loomis" w:date="2020-04-20T21:52:00Z">
        <w:r w:rsidR="00BD3FE2">
          <w:t>drinking water resources</w:t>
        </w:r>
      </w:ins>
      <w:ins w:id="20" w:author="George Loomis" w:date="2020-04-20T21:58:00Z">
        <w:r w:rsidR="00BD3FE2">
          <w:t>, m</w:t>
        </w:r>
      </w:ins>
      <w:ins w:id="21" w:author="George Loomis" w:date="2020-04-20T21:56:00Z">
        <w:r w:rsidR="00BD3FE2">
          <w:t xml:space="preserve">ore research </w:t>
        </w:r>
      </w:ins>
      <w:ins w:id="22" w:author="George Loomis" w:date="2020-04-21T13:58:00Z">
        <w:r w:rsidR="008032B8">
          <w:t>is needed</w:t>
        </w:r>
      </w:ins>
      <w:ins w:id="23" w:author="George Loomis" w:date="2020-04-20T21:56:00Z">
        <w:r w:rsidR="00BD3FE2">
          <w:t xml:space="preserve"> to </w:t>
        </w:r>
      </w:ins>
      <w:ins w:id="24" w:author="George Loomis" w:date="2020-04-20T22:01:00Z">
        <w:r w:rsidR="00BD3FE2">
          <w:t xml:space="preserve">determine </w:t>
        </w:r>
      </w:ins>
      <w:ins w:id="25" w:author="George Loomis" w:date="2020-04-20T22:04:00Z">
        <w:r w:rsidR="00347416">
          <w:t>what soil conditions within the</w:t>
        </w:r>
      </w:ins>
      <w:ins w:id="26" w:author="George Loomis" w:date="2020-04-20T22:00:00Z">
        <w:r w:rsidR="00BD3FE2">
          <w:t xml:space="preserve"> soil treatment area</w:t>
        </w:r>
      </w:ins>
      <w:ins w:id="27" w:author="George Loomis" w:date="2020-04-20T22:05:00Z">
        <w:r w:rsidR="00347416">
          <w:t xml:space="preserve"> help </w:t>
        </w:r>
      </w:ins>
      <w:ins w:id="28" w:author="George Loomis" w:date="2020-04-21T13:59:00Z">
        <w:r w:rsidR="008032B8">
          <w:t xml:space="preserve">remove these contaminants and help </w:t>
        </w:r>
      </w:ins>
      <w:ins w:id="29" w:author="George Loomis" w:date="2020-04-20T22:05:00Z">
        <w:r w:rsidR="00347416">
          <w:t>mitigate the</w:t>
        </w:r>
      </w:ins>
      <w:ins w:id="30" w:author="George Loomis" w:date="2020-04-21T13:59:00Z">
        <w:r w:rsidR="008032B8">
          <w:t>ir</w:t>
        </w:r>
      </w:ins>
      <w:ins w:id="31" w:author="George Loomis" w:date="2020-04-20T22:06:00Z">
        <w:r w:rsidR="00347416">
          <w:t xml:space="preserve"> impacts.</w:t>
        </w:r>
      </w:ins>
      <w:ins w:id="32" w:author="George Loomis" w:date="2020-04-20T22:05:00Z">
        <w:r w:rsidR="00347416">
          <w:t xml:space="preserve"> </w:t>
        </w:r>
      </w:ins>
    </w:p>
    <w:p w14:paraId="0453D67B" w14:textId="77777777" w:rsidR="0030314F" w:rsidRDefault="0030314F"/>
    <w:p w14:paraId="0000001F" w14:textId="77777777" w:rsidR="00FB5AE0" w:rsidRDefault="00500EE5" w:rsidP="00B50A7D">
      <w:pPr>
        <w:pStyle w:val="Heading2"/>
        <w:rPr>
          <w:color w:val="534B48"/>
          <w:sz w:val="18"/>
          <w:szCs w:val="18"/>
        </w:rPr>
      </w:pPr>
      <w:bookmarkStart w:id="33" w:name="_wg4i07e126ro" w:colFirst="0" w:colLast="0"/>
      <w:bookmarkEnd w:id="33"/>
      <w:r>
        <w:t>The Technical Feasibility of the Research</w:t>
      </w:r>
    </w:p>
    <w:p w14:paraId="00000021" w14:textId="2BE3338F" w:rsidR="00FB5AE0" w:rsidRDefault="00500EE5" w:rsidP="004A444F">
      <w:r>
        <w:t>The proposed research is technically feasible. The tools and techniques necessary to carry out the research have been developed, and include</w:t>
      </w:r>
      <w:r w:rsidR="00EF3EA4">
        <w:t xml:space="preserve"> traditional water quality measurements (e.g. 5-day Biochemical Oxygen Demand (BOD</w:t>
      </w:r>
      <w:r w:rsidR="00446576">
        <w:rPr>
          <w:vertAlign w:val="subscript"/>
        </w:rPr>
        <w:t>5</w:t>
      </w:r>
      <w:r w:rsidR="00EF3EA4">
        <w:t xml:space="preserve">), coliform enumeration, nitrogen and phosphorus concentrations), and measurements of </w:t>
      </w:r>
      <w:proofErr w:type="spellStart"/>
      <w:r w:rsidR="00EF3EA4">
        <w:t>hydropedologic</w:t>
      </w:r>
      <w:r w:rsidR="00446576">
        <w:t>al</w:t>
      </w:r>
      <w:proofErr w:type="spellEnd"/>
      <w:r w:rsidR="00EF3EA4">
        <w:t xml:space="preserve"> properties of soils, which can be combined with</w:t>
      </w:r>
      <w:r>
        <w:t xml:space="preserve"> cutting-edge approaches from a variety of science and engineering fields</w:t>
      </w:r>
      <w:r w:rsidR="004A444F">
        <w:t xml:space="preserve"> to </w:t>
      </w:r>
      <w:r w:rsidR="004A444F">
        <w:lastRenderedPageBreak/>
        <w:t>understand and model the fate of contaminants from wastewater</w:t>
      </w:r>
      <w:r w:rsidR="00EF3EA4">
        <w:t>. Combining traditional approaches to assessing wate</w:t>
      </w:r>
      <w:r w:rsidR="009F5835">
        <w:t>r</w:t>
      </w:r>
      <w:r w:rsidR="00EF3EA4">
        <w:t xml:space="preserve"> quality and soil properties with 21</w:t>
      </w:r>
      <w:r w:rsidR="00EF3EA4" w:rsidRPr="00EF3EA4">
        <w:rPr>
          <w:vertAlign w:val="superscript"/>
        </w:rPr>
        <w:t>st</w:t>
      </w:r>
      <w:r w:rsidR="00EF3EA4">
        <w:t xml:space="preserve"> century techniques,</w:t>
      </w:r>
      <w:r>
        <w:t xml:space="preserve"> such as advanced computer modeling of hydrological and biogeochemical processes, identify</w:t>
      </w:r>
      <w:r w:rsidR="009424A5">
        <w:t>ing</w:t>
      </w:r>
      <w:r>
        <w:t xml:space="preserve"> nutrient transformations, and appl</w:t>
      </w:r>
      <w:r w:rsidR="00EF3EA4">
        <w:t>ying</w:t>
      </w:r>
      <w:r>
        <w:t xml:space="preserve"> molecular genetic</w:t>
      </w:r>
      <w:r w:rsidR="00EF3EA4">
        <w:t xml:space="preserve"> tools</w:t>
      </w:r>
      <w:r>
        <w:t xml:space="preserve"> to identify the microorganisms responsible for both water quality degradation and improvement</w:t>
      </w:r>
      <w:r w:rsidR="00EF3EA4">
        <w:t xml:space="preserve"> can lead to important insights and implications for improving wastewater treatment</w:t>
      </w:r>
      <w:r>
        <w:t xml:space="preserve">. The research efforts of biological and environmental engineers, pedologists, hydrologists, soil physicists, soil microbiologist, computer modelers, </w:t>
      </w:r>
      <w:r w:rsidR="00446576">
        <w:t xml:space="preserve">environmental and public health scientists, </w:t>
      </w:r>
      <w:r>
        <w:t>and extension and outreach professionals at state and private universities have led to a better understanding of the challenges presented by climate change and the potential solutions.</w:t>
      </w:r>
    </w:p>
    <w:p w14:paraId="08F499EF" w14:textId="77777777" w:rsidR="0030314F" w:rsidRPr="004A444F" w:rsidRDefault="0030314F" w:rsidP="004A444F"/>
    <w:p w14:paraId="00000022" w14:textId="77777777" w:rsidR="00FB5AE0" w:rsidRDefault="00500EE5" w:rsidP="00B50A7D">
      <w:pPr>
        <w:pStyle w:val="Heading2"/>
      </w:pPr>
      <w:bookmarkStart w:id="34" w:name="_heozbwn995e9" w:colFirst="0" w:colLast="0"/>
      <w:bookmarkEnd w:id="34"/>
      <w:r>
        <w:t>Advantages for Doing the Work as a Multistate Effort</w:t>
      </w:r>
    </w:p>
    <w:p w14:paraId="00000023" w14:textId="5926C275" w:rsidR="00FB5AE0" w:rsidRDefault="00500EE5">
      <w:r>
        <w:t xml:space="preserve">Addressing the research and outreach challenges </w:t>
      </w:r>
      <w:r w:rsidRPr="0007536F">
        <w:t xml:space="preserve">presented by </w:t>
      </w:r>
      <w:r w:rsidR="00536F98" w:rsidRPr="0007536F">
        <w:t xml:space="preserve">a changing </w:t>
      </w:r>
      <w:r w:rsidRPr="0007536F">
        <w:t>climate requires</w:t>
      </w:r>
      <w:r>
        <w:t xml:space="preserve"> the expertise of a broad spectrum of scientists, engineers and outreach professionals.</w:t>
      </w:r>
      <w:r w:rsidR="00536F98">
        <w:t xml:space="preserve"> Developing novel cost-effective approaches to wastewater treatment in areas with challenging soil conditions also necessitates collaboration among </w:t>
      </w:r>
      <w:r w:rsidR="00067724">
        <w:t xml:space="preserve">these researchers </w:t>
      </w:r>
      <w:r w:rsidR="00536F98">
        <w:t>and outreach personnel from several different disciplines.</w:t>
      </w:r>
      <w:r>
        <w:t xml:space="preserve"> The necessary breadth of expertise and perspectives is already found in </w:t>
      </w:r>
      <w:r w:rsidR="00E3696E">
        <w:t>select</w:t>
      </w:r>
      <w:r>
        <w:t xml:space="preserve"> Land Grant and private universities across the US. Researchers are </w:t>
      </w:r>
      <w:r w:rsidRPr="00536F98">
        <w:t xml:space="preserve">currently working on various aspects of the science and engineering of OWTS and the </w:t>
      </w:r>
      <w:r w:rsidR="00536F98" w:rsidRPr="00536F98">
        <w:t xml:space="preserve">wastewater-related </w:t>
      </w:r>
      <w:r w:rsidRPr="00536F98">
        <w:t xml:space="preserve">challenges </w:t>
      </w:r>
      <w:r w:rsidR="00536F98" w:rsidRPr="00536F98">
        <w:t>many communities face today</w:t>
      </w:r>
      <w:r w:rsidRPr="00536F98">
        <w:t>.</w:t>
      </w:r>
      <w:r w:rsidR="00EF3EA4">
        <w:t xml:space="preserve"> Collaboration among professionals with different areas of expertise leads to better insights, experimental designs, analyses and overall better outcomes. </w:t>
      </w:r>
      <w:r w:rsidRPr="00536F98">
        <w:t>In some instances, the results of this research are broadly applicable, as is the case with studies focusing on fundamental processes</w:t>
      </w:r>
      <w:r>
        <w:t xml:space="preserve">. In other </w:t>
      </w:r>
      <w:r w:rsidR="00B350CE">
        <w:t>instances,</w:t>
      </w:r>
      <w:r>
        <w:t xml:space="preserve"> the research focuses on addressing problems that are local or regional in nature as a result of unique geological, geographical or regulatory issues</w:t>
      </w:r>
      <w:r w:rsidR="00EF3EA4">
        <w:t xml:space="preserve"> (e.g. coastal zones </w:t>
      </w:r>
      <w:ins w:id="35" w:author="George Loomis" w:date="2020-04-22T17:10:00Z">
        <w:r w:rsidR="00B350CE">
          <w:t xml:space="preserve">subject to sea level rise </w:t>
        </w:r>
      </w:ins>
      <w:r w:rsidR="00EF3EA4">
        <w:t>or areas with challenging soil conditions)</w:t>
      </w:r>
      <w:r>
        <w:t>. Similarly, outreach professionals develop materials that are tailored to national, regional and local issues, depending on the circumstances</w:t>
      </w:r>
      <w:r w:rsidR="00EF3EA4">
        <w:t xml:space="preserve">. </w:t>
      </w:r>
      <w:r>
        <w:t>In order to carry out and disseminate research that is responsive to the broad range of problems and constituencies in the US, the proposed work needs to be a comprehensive and collaborative effort done at a multistate level.</w:t>
      </w:r>
    </w:p>
    <w:p w14:paraId="00000024" w14:textId="77777777" w:rsidR="00FB5AE0" w:rsidRDefault="00FB5AE0"/>
    <w:p w14:paraId="00000025" w14:textId="2AC210E9" w:rsidR="00FB5AE0" w:rsidRDefault="00500EE5" w:rsidP="00B50A7D">
      <w:pPr>
        <w:pStyle w:val="Heading2"/>
      </w:pPr>
      <w:bookmarkStart w:id="36" w:name="_x8yugg1cmaef" w:colFirst="0" w:colLast="0"/>
      <w:bookmarkEnd w:id="36"/>
      <w:r>
        <w:t>The Likely Impacts from Successfully Completing the Work</w:t>
      </w:r>
    </w:p>
    <w:p w14:paraId="720F7F20" w14:textId="77777777" w:rsidR="0030314F" w:rsidRPr="0030314F" w:rsidRDefault="0030314F" w:rsidP="0030314F"/>
    <w:p w14:paraId="00000029" w14:textId="42439051" w:rsidR="00FB5AE0" w:rsidRDefault="00500EE5">
      <w:r>
        <w:t xml:space="preserve">We anticipate that completion of the proposed work will lead to evidence-based solutions to OWTS problems </w:t>
      </w:r>
      <w:r w:rsidRPr="00536F98">
        <w:t xml:space="preserve">associated with </w:t>
      </w:r>
      <w:r w:rsidR="00E3696E">
        <w:t xml:space="preserve">ecological design of OWTS that addresses the challenges of </w:t>
      </w:r>
      <w:r w:rsidRPr="00536F98">
        <w:t>climate change</w:t>
      </w:r>
      <w:r w:rsidR="00536F98" w:rsidRPr="00536F98">
        <w:t xml:space="preserve"> and challenging soil conditions</w:t>
      </w:r>
      <w:r w:rsidRPr="00536F98">
        <w:t>. Specifically, we expect that results from examination of fundamental physical, chemical and biological processes – and their response to changes in hydrologic regime</w:t>
      </w:r>
      <w:r w:rsidR="00536F98" w:rsidRPr="00536F98">
        <w:t xml:space="preserve"> </w:t>
      </w:r>
      <w:r w:rsidRPr="00536F98">
        <w:t xml:space="preserve">– will, in combination with studies focusing on local and regional aspects of OWTS </w:t>
      </w:r>
      <w:r w:rsidR="00536F98" w:rsidRPr="00536F98">
        <w:t>function and design</w:t>
      </w:r>
      <w:r w:rsidRPr="00536F98">
        <w:t xml:space="preserve">, provide solutions to the challenges of </w:t>
      </w:r>
      <w:r w:rsidR="00536F98" w:rsidRPr="00536F98">
        <w:t>wastewater treatment in light of a changing climate and regional soil constraints at</w:t>
      </w:r>
      <w:r w:rsidRPr="00536F98">
        <w:t xml:space="preserve"> appropriate spatial and </w:t>
      </w:r>
      <w:r w:rsidRPr="00536F98">
        <w:lastRenderedPageBreak/>
        <w:t>temporal scales.</w:t>
      </w:r>
      <w:r w:rsidR="00EF3EA4">
        <w:t xml:space="preserve"> Communities served by OWTS across the US and abroad impacted by flooding will benefit from the</w:t>
      </w:r>
      <w:r w:rsidR="00B33958">
        <w:t xml:space="preserve"> proposed</w:t>
      </w:r>
      <w:r w:rsidR="00EF3EA4">
        <w:t xml:space="preserve"> research efforts to understand the impacts to OWTS during and after flood events – from both short-term precipitation-induced floods and chronic changes in sea level and groundwater tables. Developing innovative, cost-effective wastewater treatment options for areas with challenging soils will improve the quality of life of rural residents by protecting public health, as well as the health of water resources in their communities and farther downstream.</w:t>
      </w:r>
      <w:r w:rsidRPr="00536F98">
        <w:t xml:space="preserve"> </w:t>
      </w:r>
      <w:ins w:id="37" w:author="George Loomis" w:date="2020-04-21T14:03:00Z">
        <w:r w:rsidR="008032B8">
          <w:t xml:space="preserve">Understanding the removal mechanisms for CECs in </w:t>
        </w:r>
      </w:ins>
      <w:ins w:id="38" w:author="George Loomis" w:date="2020-04-21T14:04:00Z">
        <w:r w:rsidR="008032B8">
          <w:t xml:space="preserve">STAs located in </w:t>
        </w:r>
      </w:ins>
      <w:ins w:id="39" w:author="George Loomis" w:date="2020-04-21T14:03:00Z">
        <w:r w:rsidR="008032B8">
          <w:t xml:space="preserve">different soil </w:t>
        </w:r>
      </w:ins>
      <w:ins w:id="40" w:author="George Loomis" w:date="2020-04-21T14:04:00Z">
        <w:r w:rsidR="008032B8">
          <w:t xml:space="preserve">types and landscape positions will help </w:t>
        </w:r>
      </w:ins>
      <w:ins w:id="41" w:author="George Loomis" w:date="2020-04-21T14:06:00Z">
        <w:r w:rsidR="008032B8">
          <w:t>local,</w:t>
        </w:r>
      </w:ins>
      <w:ins w:id="42" w:author="George Loomis" w:date="2020-04-21T14:05:00Z">
        <w:r w:rsidR="008032B8">
          <w:t xml:space="preserve"> state</w:t>
        </w:r>
      </w:ins>
      <w:ins w:id="43" w:author="George Loomis" w:date="2020-04-21T14:06:00Z">
        <w:r w:rsidR="008032B8">
          <w:t xml:space="preserve">, and </w:t>
        </w:r>
      </w:ins>
      <w:ins w:id="44" w:author="George Loomis" w:date="2020-04-21T14:07:00Z">
        <w:r w:rsidR="008032B8">
          <w:t xml:space="preserve">national </w:t>
        </w:r>
      </w:ins>
      <w:ins w:id="45" w:author="George Loomis" w:date="2020-04-21T14:05:00Z">
        <w:r w:rsidR="008032B8">
          <w:t>decision makers make informed policy and regulation revisions</w:t>
        </w:r>
      </w:ins>
      <w:ins w:id="46" w:author="George Loomis" w:date="2020-04-21T14:07:00Z">
        <w:r w:rsidR="008032B8">
          <w:t xml:space="preserve"> to protect at risk water resources</w:t>
        </w:r>
      </w:ins>
      <w:ins w:id="47" w:author="George Loomis" w:date="2020-04-21T14:08:00Z">
        <w:r w:rsidR="008032B8">
          <w:t xml:space="preserve">.  This will be come even more important as the </w:t>
        </w:r>
        <w:r w:rsidR="009C1746">
          <w:t>areas become more impacted by climate change and sea level r</w:t>
        </w:r>
      </w:ins>
      <w:ins w:id="48" w:author="George Loomis" w:date="2020-04-21T14:09:00Z">
        <w:r w:rsidR="009C1746">
          <w:t>ise.</w:t>
        </w:r>
      </w:ins>
      <w:ins w:id="49" w:author="George Loomis" w:date="2020-04-21T14:05:00Z">
        <w:r w:rsidR="008032B8">
          <w:t xml:space="preserve"> </w:t>
        </w:r>
      </w:ins>
      <w:ins w:id="50" w:author="George Loomis" w:date="2020-04-21T14:04:00Z">
        <w:r w:rsidR="008032B8">
          <w:t xml:space="preserve"> </w:t>
        </w:r>
      </w:ins>
      <w:r w:rsidRPr="00536F98">
        <w:t>Furthermore</w:t>
      </w:r>
      <w:r>
        <w:t xml:space="preserve">, we </w:t>
      </w:r>
      <w:r w:rsidR="008C4F33">
        <w:t xml:space="preserve">will share </w:t>
      </w:r>
      <w:r>
        <w:t xml:space="preserve">these solutions among OWTS outreach professionals and </w:t>
      </w:r>
      <w:r w:rsidR="008C4F33">
        <w:t>make them</w:t>
      </w:r>
      <w:r>
        <w:t xml:space="preserve"> available to </w:t>
      </w:r>
      <w:r w:rsidR="008C4F33">
        <w:t xml:space="preserve">clientele and </w:t>
      </w:r>
      <w:r>
        <w:t>stakeholders so that</w:t>
      </w:r>
      <w:r w:rsidR="00536F98">
        <w:t xml:space="preserve"> </w:t>
      </w:r>
      <w:r w:rsidR="008C4F33">
        <w:t xml:space="preserve">policy and management decisions can be developed to optimize the use of </w:t>
      </w:r>
      <w:r w:rsidR="00536F98" w:rsidRPr="00536F98">
        <w:t>decentralized</w:t>
      </w:r>
      <w:r w:rsidRPr="00536F98">
        <w:t xml:space="preserve"> </w:t>
      </w:r>
      <w:r w:rsidR="00536F98" w:rsidRPr="00536F98">
        <w:t>wastewater treatment</w:t>
      </w:r>
      <w:r w:rsidR="008C4F33">
        <w:t xml:space="preserve"> to remediate</w:t>
      </w:r>
      <w:r w:rsidR="00536F98">
        <w:t xml:space="preserve"> or avert </w:t>
      </w:r>
      <w:r>
        <w:t xml:space="preserve">large-scale public health and ecosystem </w:t>
      </w:r>
      <w:r w:rsidR="00536F98">
        <w:t>crises.</w:t>
      </w:r>
    </w:p>
    <w:p w14:paraId="75D69948" w14:textId="77777777" w:rsidR="00B50A7D" w:rsidRDefault="00B50A7D"/>
    <w:p w14:paraId="22440D6D" w14:textId="44C3571E" w:rsidR="00B50A7D" w:rsidRDefault="00B50A7D" w:rsidP="00B71F82">
      <w:pPr>
        <w:pStyle w:val="Heading1"/>
      </w:pPr>
      <w:r>
        <w:t>Related, Current and Previous Work</w:t>
      </w:r>
    </w:p>
    <w:p w14:paraId="7721CA00" w14:textId="3F8F60B1" w:rsidR="00E86093" w:rsidRDefault="006942EA" w:rsidP="00667E25">
      <w:pPr>
        <w:pStyle w:val="Heading3"/>
      </w:pPr>
      <w:r>
        <w:t>University of Georgia (</w:t>
      </w:r>
      <w:r w:rsidR="00E86093">
        <w:t>UGA</w:t>
      </w:r>
      <w:r>
        <w:t>)</w:t>
      </w:r>
    </w:p>
    <w:p w14:paraId="66CB4FF1" w14:textId="6EBBE985" w:rsidR="007B497D" w:rsidRPr="00667E25" w:rsidRDefault="00BA356D" w:rsidP="00667E25">
      <w:pPr>
        <w:rPr>
          <w:sz w:val="24"/>
        </w:rPr>
      </w:pPr>
      <w:r w:rsidRPr="00667E25">
        <w:rPr>
          <w:b/>
          <w:bCs/>
        </w:rPr>
        <w:t>Impact of septic systems on water quality of streams in urban watersheds.</w:t>
      </w:r>
      <w:r w:rsidRPr="007B497D">
        <w:t xml:space="preserve"> </w:t>
      </w:r>
      <w:r w:rsidR="005D6707">
        <w:t>NE 1545 r</w:t>
      </w:r>
      <w:r>
        <w:t xml:space="preserve">esearchers at the </w:t>
      </w:r>
      <w:r w:rsidR="00E94A39">
        <w:t>U</w:t>
      </w:r>
      <w:r>
        <w:t>niversity of</w:t>
      </w:r>
      <w:r w:rsidR="00E94A39">
        <w:t xml:space="preserve"> GA</w:t>
      </w:r>
      <w:r>
        <w:t xml:space="preserve"> </w:t>
      </w:r>
      <w:r w:rsidR="007B497D" w:rsidRPr="007B497D">
        <w:t>investigate</w:t>
      </w:r>
      <w:r>
        <w:t>d</w:t>
      </w:r>
      <w:r w:rsidR="007B497D" w:rsidRPr="007B497D">
        <w:t xml:space="preserve"> the impact of septic systems </w:t>
      </w:r>
      <w:r w:rsidR="007B497D" w:rsidRPr="007B497D">
        <w:rPr>
          <w:bCs/>
        </w:rPr>
        <w:t>on water quality of streams in watersheds of metropolitan Atlanta</w:t>
      </w:r>
      <w:r w:rsidR="007B497D" w:rsidRPr="007B497D">
        <w:t xml:space="preserve"> using targeted monitoring of fecal indicator bacteria and microbial source tracking markers as well as watershed scale modeling with the Soil and Water Assessment Tool (SWAT). Twenty-four urbanizing watersheds impacted by a gradient of septic system density and land use characteristics were monitored for three years. Results indicated that density of septic systems and the proximity of septic systems to streams were significant drivers of fecal pollution in the watersheds</w:t>
      </w:r>
      <w:r w:rsidR="00664922">
        <w:fldChar w:fldCharType="begin" w:fldLock="1"/>
      </w:r>
      <w:r w:rsidR="00664922">
        <w:instrText>ADDIN CSL_CITATION {"citationItems":[{"id":"ITEM-1","itemData":{"DOI":"10.1016/j.watres.2016.11.007","ISSN":"18792448","abstract":"The presence of multiple sources of fecal pollution at the watershed level presents challenges to efforts aimed at identifying the influence of septic systems. In this study multiple approaches including targeted sampling and monitoring of host-specific Bacteroidales markers were used to identify the impact of septic systems on microbial water quality. Twenty four watersheds with septic density ranging from 8 to 373 septic units/km2 were monitored for water quality under baseflow conditions over a 3-year period. The levels of the human-associated HF183 marker, as well as total and ruminant Bacteroidales, were quantified using quantitative polymerase chain reaction. Human-associated Bacteroidales yield was significantly higher in high density watersheds compared to low density areas and was negatively correlated (r = −0.64) with the average distance of septic systems to streams in the spring season. The human marker was also positively correlated with the total Bacteroidales marker, suggesting that the human source input was a significant contributor to total fecal pollution in the study area. Multivariable regression analysis indicates that septic systems, along with forest cover, impervious area and specific conductance could explain up to 74% of the variation in human fecal pollution in the spring season. The results suggest septic system impact through contributions to groundwater recharge during baseflow or failing septic system input, especially in areas with &gt;87 septic units/km2. This study supports the use of microbial source tracking approaches along with traditional fecal indicator bacteria monitoring and land use characterization in a tiered approach to isolate the influence of septic systems on water quality in mixed-use watersheds.","author":[{"dropping-particle":"","family":"Sowah","given":"Robert A.","non-dropping-particle":"","parse-names":false,"suffix":""},{"dropping-particle":"","family":"Habteselassie","given":"Mussie Y.","non-dropping-particle":"","parse-names":false,"suffix":""},{"dropping-particle":"","family":"Radcliffe","given":"David E.","non-dropping-particle":"","parse-names":false,"suffix":""},{"dropping-particle":"","family":"Bauske","given":"Ellen","non-dropping-particle":"","parse-names":false,"suffix":""},{"dropping-particle":"","family":"Risse","given":"Mark","non-dropping-particle":"","parse-names":false,"suffix":""}],"container-title":"Water Research","id":"ITEM-1","issued":{"date-parts":[["2017","1","1"]]},"page":"330-338","publisher":"Elsevier Ltd","title":"Isolating the impact of septic systems on fecal pollution in streams of suburban watersheds in Georgia, United States","type":"article-journal","volume":"108"},"uris":["http://www.mendeley.com/documents/?uuid=5805b2ec-68d5-36aa-92b3-74295c8fcc23"]}],"mendeley":{"formattedCitation":"(Sowah et al., 2017)","plainTextFormattedCitation":"(Sowah et al., 2017)","previouslyFormattedCitation":"(Sowah et al., 2017)"},"properties":{"noteIndex":0},"schema":"https://github.com/citation-style-language/schema/raw/master/csl-citation.json"}</w:instrText>
      </w:r>
      <w:r w:rsidR="00664922">
        <w:fldChar w:fldCharType="separate"/>
      </w:r>
      <w:r w:rsidR="00664922" w:rsidRPr="00664922">
        <w:rPr>
          <w:noProof/>
        </w:rPr>
        <w:t>(Sowah et al., 2017)</w:t>
      </w:r>
      <w:r w:rsidR="00664922">
        <w:fldChar w:fldCharType="end"/>
      </w:r>
      <w:r w:rsidR="007B497D" w:rsidRPr="004060CA">
        <w:t>. Moreover, the influence of septic systems was seasonally dependent. SWAT model results pointed to septic system influence as a result of their proximity to local streams</w:t>
      </w:r>
      <w:r w:rsidR="008E1616">
        <w:fldChar w:fldCharType="begin" w:fldLock="1"/>
      </w:r>
      <w:r w:rsidR="00BD04A5">
        <w:instrText>ADDIN CSL_CITATION {"citationItems":[{"id":"ITEM-1","itemData":{"DOI":"10.13031/trans.57.10329","ISSN":"21510032","abstract":"On-site wastewater treatment systems (OWTSs) are widely used in the Piedmont and Blue Ridge of the Southeastern U.S. for domestic wastewater treatment. OWTSs often are considered consumptive water use and can be potential sources of nitrogen (N) pollution for streams. This region heavily depends on surface waters for its water supply; therefore, the impact of OWTSs on surface water quality and quantity must be determined. The overall objective of this study was to determine the impact of OWTSs on the N load and baseflow in streams of watersheds in metropolitan Atlanta, Georgia. This article presents results of the differences in the N load and baseflow as well as other water quality indicators, such as specific conductance (SC) and chloride (Cl-), in streams of watersheds impacted by high-density (HDS) and low-density (LDS) OWTSs. Synoptic samples and discharge measurements of 24 watersheds were taken under baseflow conditions in November 2011, March 2012, July 2012, and November 2012. Mean baseflow measurements in November 2011, March 2012, and November 2012 were not statistically different between watersheds and showed no relationship with OWTS density within the watershed, but July 2012 measurements were significantly higher in the HDS watersheds and increased linearly with increasing OWTS density. SC and Cl- concentrations increased linearly with increasing OWTS density within the watershed, and nitrate (NO3-) concentrations increased linearly with increasing OWTS density above a threshold of about 100 OWTS per km2. Results suggest a potential increase in baseflow because of the presence of OWTS effluent, which may offset the effects of impervious surfaces and maintain baseflow during drought conditions. Results also indicate a positive correlation between NO3- concentration and OWTS density within the watershed above a density of about 100 OWTSs per km2. This study showed that OWTSs have potential positive and negative impacts on the water quality and quantity in watersheds of the Piedmont and Blue Ridge. It provides data that may be used to inform users as well as watershed planners about the potential influence of OWTSs on the N load and baseflow in streams based on the OWTS density within a watershed.","author":[{"dropping-particle":"","family":"Oliver","given":"C. W.","non-dropping-particle":"","parse-names":false,"suffix":""},{"dropping-particle":"","family":"Risse","given":"L. M.","non-dropping-particle":"","parse-names":false,"suffix":""},{"dropping-particle":"","family":"Radcliffe","given":"D. E.","non-dropping-particle":"","parse-names":false,"suffix":""},{"dropping-particle":"","family":"Habteselassie","given":"M.","non-dropping-particle":"","parse-names":false,"suffix":""},{"dropping-particle":"","family":"Clarke","given":"J.","non-dropping-particle":"","parse-names":false,"suffix":""}],"container-title":"Transactions of the ASABE","id":"ITEM-1","issue":"4","issued":{"date-parts":[["2014","8","22"]]},"page":"1121-1128","publisher":"American Society of Agricultural and Biological Engineers","title":"Evaluating Potential Impacts of On-Site Wastewater Treatment Systems on the Nitrogen Load and Baseflow in Streams of Watersheds in Metropolitan Atlanta, Georgia","type":"article-journal","volume":"57"},"uris":["http://www.mendeley.com/documents/?uuid=6605bd5f-8f58-3836-9d7f-650190daad8c"]}],"mendeley":{"formattedCitation":"(Oliver et al., 2014)","plainTextFormattedCitation":"(Oliver et al., 2014)","previouslyFormattedCitation":"(Oliver et al., 2014)"},"properties":{"noteIndex":0},"schema":"https://github.com/citation-style-language/schema/raw/master/csl-citation.json"}</w:instrText>
      </w:r>
      <w:r w:rsidR="008E1616">
        <w:fldChar w:fldCharType="separate"/>
      </w:r>
      <w:r w:rsidR="008E1616" w:rsidRPr="008E1616">
        <w:rPr>
          <w:noProof/>
        </w:rPr>
        <w:t>(Oliver et al., 2014)</w:t>
      </w:r>
      <w:r w:rsidR="008E1616">
        <w:fldChar w:fldCharType="end"/>
      </w:r>
      <w:r w:rsidR="007B497D" w:rsidRPr="004060CA">
        <w:t xml:space="preserve">. </w:t>
      </w:r>
      <w:r w:rsidR="007B497D" w:rsidRPr="00667E25">
        <w:t>Septic system water use was also estimated to be about 6% consumptive, contrary to common assumption that it was 100% by planning agencies in Georgia</w:t>
      </w:r>
      <w:r w:rsidR="004060CA">
        <w:t xml:space="preserve"> </w:t>
      </w:r>
      <w:r w:rsidR="00664922">
        <w:fldChar w:fldCharType="begin" w:fldLock="1"/>
      </w:r>
      <w:r w:rsidR="000111ED">
        <w:instrText>ADDIN CSL_CITATION {"citationItems":[{"id":"ITEM-1","itemData":{"DOI":"10.2134/jeq2016.04.0139","abstract":"Wastewater and lawn fertilizer potentially contribute to degraded water quality in urban watersheds. Previously we described a study from 2011 to 2012 in which we examined the effect of the density of onsite wastewater treatment systems (OWTS) on nitrogen concentrations in 24 small streams in metropolitan Atlanta. Our objective in this study was to confirm that the impact on water quality that we observed was due to OWTS and not lawn fertilizer. We sampled the same 24 streams again in 2013 and 2014, representing watersheds ranging in area from 0.18 to 8.8 km2. We conducted regression analysis of the effect of OWTS and season, used dual-isotope analysis (nitrogen and oxygen in nitrate) to identify sources and determine the effect of denitrification and mixing, and conducted stream walks to identify areas where animals had access to the streams. Twelve streams were characterized as high-density (HD, more than 75 systems km-2) OWTS and 12 as low-density (LD, less than 75 systems km-2) OWTS. Water samples were collected three times a year under base-flow conditions, from November 2011 to July 2014, and analyzed for nitrate (NO3--N), ammonium (NH4+-N), and total Kjeldahl nitrogen. Total nitrogen and NO3--N concentrations increased linearly with increasing OWTS density above a threshold of about 75 OWTS km-2. Dual-isotope analysis of NO3- showed that stream NO3- originated predominantly from OWTS in HD watersheds and from a combination of animal waste and perhaps organic N in LD watersheds. Stream walks showed that livestock had access to some of the LD streams with high N concentrations. Our results confirm that HD OWTS can significantly degrade water quality at the watershed scale.","author":[{"dropping-particle":"","family":"Hoghooghi","given":"Nahal","non-dropping-particle":"","parse-names":false,"suffix":""},{"dropping-particle":"","family":"Radcliffe","given":"David E.","non-dropping-particle":"","parse-names":false,"suffix":""},{"dropping-particle":"","family":"Habteselassie","given":"Mussie Y.","non-dropping-particle":"","parse-names":false,"suffix":""},{"dropping-particle":"","family":"Clarke","given":"John S.","non-dropping-particle":"","parse-names":false,"suffix":""}],"container-title":"Journal of Environmental Quality","id":"ITEM-1","issue":"5","issued":{"date-parts":[["2016","9","1"]]},"page":"1740-1748","title":"Confirmation of the Impact of Onsite Wastewater Treatment Systems on Stream Base-Flow Nitrogen Concentrations in Urban Watersheds of Metropolitan Atlanta, GA","type":"article-journal","volume":"45"},"uris":["http://www.mendeley.com/documents/?uuid=122311b4-d540-417f-8ee9-7b784b118d78"]}],"mendeley":{"formattedCitation":"(Hoghooghi et al., 2016)","plainTextFormattedCitation":"(Hoghooghi et al., 2016)","previouslyFormattedCitation":"(Hoghooghi et al., 2016)"},"properties":{"noteIndex":0},"schema":"https://github.com/citation-style-language/schema/raw/master/csl-citation.json"}</w:instrText>
      </w:r>
      <w:r w:rsidR="00664922">
        <w:fldChar w:fldCharType="separate"/>
      </w:r>
      <w:r w:rsidR="00664922" w:rsidRPr="00664922">
        <w:rPr>
          <w:noProof/>
        </w:rPr>
        <w:t>(Hoghooghi et al., 2016)</w:t>
      </w:r>
      <w:r w:rsidR="00664922">
        <w:fldChar w:fldCharType="end"/>
      </w:r>
      <w:r w:rsidR="007B497D" w:rsidRPr="00667E25">
        <w:t xml:space="preserve">. </w:t>
      </w:r>
      <w:r w:rsidR="007B497D" w:rsidRPr="007B497D">
        <w:t>Educational materials on septic systems were</w:t>
      </w:r>
      <w:r w:rsidR="007B497D" w:rsidRPr="004060CA">
        <w:t xml:space="preserve"> developed and shared with metro Atlanta residents through UGA extension networks and publications</w:t>
      </w:r>
      <w:r w:rsidR="00664922">
        <w:fldChar w:fldCharType="begin" w:fldLock="1"/>
      </w:r>
      <w:r w:rsidR="008E1616">
        <w:instrText>ADDIN CSL_CITATION {"citationItems":[{"id":"ITEM-1","itemData":{"URL":"https://extension.uga.edu/publications/detail.html?number=B1421&amp;title=A Beginner%27s Guide to Septic Systems","accessed":{"date-parts":[["2020","2","13"]]},"author":[{"dropping-particle":"","family":"Bauske","given":"Ellen","non-dropping-particle":"","parse-names":false,"suffix":""},{"dropping-particle":"","family":"Habteselassie","given":"Mussie Y.","non-dropping-particle":"","parse-names":false,"suffix":""},{"dropping-particle":"","family":"Risse","given":"Mark","non-dropping-particle":"","parse-names":false,"suffix":""}],"container-title":"University of Georgia Cooperative Extension","id":"ITEM-1","issued":{"date-parts":[["2017"]]},"title":"A Beginner's Guide to Septic Systems | UGA Cooperative Extension","type":"webpage"},"uris":["http://www.mendeley.com/documents/?uuid=a4472114-c5f7-34d8-aca4-030fbd954797"]}],"mendeley":{"formattedCitation":"(Bauske et al., 2017)","plainTextFormattedCitation":"(Bauske et al., 2017)","previouslyFormattedCitation":"(Bauske et al., 2017)"},"properties":{"noteIndex":0},"schema":"https://github.com/citation-style-language/schema/raw/master/csl-citation.json"}</w:instrText>
      </w:r>
      <w:r w:rsidR="00664922">
        <w:fldChar w:fldCharType="separate"/>
      </w:r>
      <w:r w:rsidR="00664922" w:rsidRPr="00664922">
        <w:rPr>
          <w:noProof/>
        </w:rPr>
        <w:t>(Bauske et al., 2017)</w:t>
      </w:r>
      <w:r w:rsidR="00664922">
        <w:fldChar w:fldCharType="end"/>
      </w:r>
      <w:r w:rsidR="007B497D" w:rsidRPr="004060CA">
        <w:t xml:space="preserve">. </w:t>
      </w:r>
      <w:r w:rsidR="007B497D" w:rsidRPr="004060CA">
        <w:rPr>
          <w:rFonts w:eastAsia="Times New Roman"/>
          <w:bCs/>
        </w:rPr>
        <w:t>A survey of</w:t>
      </w:r>
      <w:r w:rsidR="007B497D" w:rsidRPr="004060CA">
        <w:t xml:space="preserve"> </w:t>
      </w:r>
      <w:r w:rsidR="007B497D" w:rsidRPr="004060CA">
        <w:rPr>
          <w:rFonts w:eastAsia="Times New Roman"/>
          <w:bCs/>
        </w:rPr>
        <w:t>residents indicated that they were willing to pay more for water quality improvements when the improvement is explicitly quantified.</w:t>
      </w:r>
    </w:p>
    <w:p w14:paraId="14F1EC66" w14:textId="6ED67380" w:rsidR="00B50A7D" w:rsidRDefault="00B50A7D" w:rsidP="00707C62"/>
    <w:p w14:paraId="6227B53E" w14:textId="77777777" w:rsidR="007302CF" w:rsidRPr="0054765E" w:rsidRDefault="007302CF" w:rsidP="007302CF">
      <w:pPr>
        <w:pStyle w:val="Heading3"/>
      </w:pPr>
      <w:r>
        <w:t>University of Kentucky</w:t>
      </w:r>
    </w:p>
    <w:p w14:paraId="2860FCF7" w14:textId="77777777" w:rsidR="007302CF" w:rsidRPr="00200780" w:rsidRDefault="007302CF" w:rsidP="007302CF">
      <w:r w:rsidRPr="0065662D">
        <w:rPr>
          <w:b/>
        </w:rPr>
        <w:t xml:space="preserve">Spatial distribution of </w:t>
      </w:r>
      <w:r>
        <w:rPr>
          <w:b/>
        </w:rPr>
        <w:t xml:space="preserve">depth to restrictive horizons. </w:t>
      </w:r>
      <w:r>
        <w:t>Restrictive horizons are found throughout the Northeastern, Southeastern, and North Central United States. Fragipans are a common restrictive horizon that cover approximately 1 million km</w:t>
      </w:r>
      <w:r>
        <w:rPr>
          <w:vertAlign w:val="superscript"/>
        </w:rPr>
        <w:t>2</w:t>
      </w:r>
      <w:r>
        <w:t xml:space="preserve"> of the United States. These horizons pose significant issues for the adequate operation of OWTS as they limit the volume of </w:t>
      </w:r>
      <w:r>
        <w:lastRenderedPageBreak/>
        <w:t xml:space="preserve">soil material available for wastewater treatment. We still do not fully understand the processes that generate fragipan horizons, which limits our ability to predict the depth of fragipans horizons across landscapes. Researchers at the University of Kentucky are working to understand the processes that generate fragipans in Western Kentucky. Eight soil profiles have been sampled in western KY. They are currently working to better define fragipan characteristics, such as prism size, brittleness, and bulk density. Using available LiDAR-derived digital elevation models, GIS applications, and sampled soil profiles along with available soil databases (e.g. NRCS National Cooperative Soil Survey Soil Characterization Database), they will build spatial relationship to predict depth to restrictive horizons. This preliminary work will be used to better inform the evaluation of sites for OWTS in </w:t>
      </w:r>
      <w:proofErr w:type="gramStart"/>
      <w:r>
        <w:t>Kentucky, and</w:t>
      </w:r>
      <w:proofErr w:type="gramEnd"/>
      <w:r>
        <w:t xml:space="preserve"> will be used for future investigations into the impact of fragipans on OWTS operation.</w:t>
      </w:r>
    </w:p>
    <w:p w14:paraId="3419F062" w14:textId="77777777" w:rsidR="007302CF" w:rsidRDefault="007302CF" w:rsidP="00707C62"/>
    <w:p w14:paraId="497C388B" w14:textId="77777777" w:rsidR="006942EA" w:rsidRDefault="006942EA" w:rsidP="006942EA">
      <w:pPr>
        <w:pStyle w:val="Heading3"/>
      </w:pPr>
      <w:r>
        <w:t>Michigan State University (MSU)</w:t>
      </w:r>
    </w:p>
    <w:p w14:paraId="3D920AD5" w14:textId="756C2BD0" w:rsidR="006942EA" w:rsidRDefault="00153BD3" w:rsidP="006942EA">
      <w:r w:rsidRPr="00153BD3">
        <w:rPr>
          <w:b/>
          <w:bCs/>
        </w:rPr>
        <w:t>Land application of commercial wastewater.</w:t>
      </w:r>
      <w:r>
        <w:t xml:space="preserve"> </w:t>
      </w:r>
      <w:r w:rsidR="006942EA">
        <w:t xml:space="preserve">Land treatment of food processing wastewater can irrigate a crop, provide nutrients, recharge aquifers, reduce energy use, reduce greenhouse gas emissions, and save resources. However, when excessive carbon is land applied, the soil becomes anaerobic and several metals become mobile when reduced. Although aerobic conditions prevent metal mobilization, denitrification is inhibited under this condition. Critical for land application is pretreatment and strategic organic and hydraulic loadings to maximize efficient waste management and minimize environmental impacts. A long-term field study </w:t>
      </w:r>
      <w:r>
        <w:t>examined</w:t>
      </w:r>
      <w:r w:rsidR="006942EA">
        <w:t xml:space="preserve"> direct soil oxygen and moisture monitoring using remote sensors to ensure aerobic conditions. Finite element modeling using Hydrus Constructed Wetland 2D </w:t>
      </w:r>
      <w:r>
        <w:t>was</w:t>
      </w:r>
      <w:r w:rsidR="006942EA">
        <w:t xml:space="preserve"> conducted and </w:t>
      </w:r>
      <w:r>
        <w:t>demonstrates</w:t>
      </w:r>
      <w:r w:rsidR="006942EA">
        <w:t xml:space="preserve"> the potential to simulate land application of wastewater under numerous scenarios.</w:t>
      </w:r>
      <w:r w:rsidR="00473C3C">
        <w:t xml:space="preserve"> </w:t>
      </w:r>
      <w:r w:rsidR="006942EA">
        <w:t xml:space="preserve">Calibration and verification studies are ongoing. The outcome is a change in action and condition in that careful operations and design allow food processors to continue using land application. </w:t>
      </w:r>
    </w:p>
    <w:p w14:paraId="3CD3D5D6" w14:textId="18382EE9" w:rsidR="006942EA" w:rsidRDefault="00153BD3" w:rsidP="006942EA">
      <w:r w:rsidRPr="00153BD3">
        <w:rPr>
          <w:b/>
          <w:bCs/>
        </w:rPr>
        <w:t>Pretreatment of winery wastewater.</w:t>
      </w:r>
      <w:r>
        <w:t xml:space="preserve"> </w:t>
      </w:r>
      <w:r w:rsidR="006942EA">
        <w:t xml:space="preserve">Many Michigan wineries use land application for wastewater management, but new regulatory recommendations require more </w:t>
      </w:r>
      <w:proofErr w:type="gramStart"/>
      <w:r w:rsidR="006942EA">
        <w:t>land</w:t>
      </w:r>
      <w:proofErr w:type="gramEnd"/>
      <w:r w:rsidR="006942EA">
        <w:t xml:space="preserve"> so a compact alternative is desirable to prevent the loss of vineyard space to wastewater treatment area. To reduce treatment area, gravel bed vertical flow constructed wetlands (GBVFCWs) were studied to remove high concentrations of BOD and nitrogen from winery wastewater. The GBVFCWs consist of three subsurface gravel cells connected in series that utilize aerobic and anoxic conditions to promote biological degradation. A bench-scale GBVFCW was constructed and operated. At 68°F and at various loading frequencies, the GBVFCW removed an average of 99% COD, 62% nitrate, 94% total nitrogen, and ammonia to levels below detection limits. Nearly all treatment occurred within the first cell, indicating that aerobic and anoxic environments were present within the cell. A HYDRUS Constructed Wetland 2D model is being evaluated for its potential use in this application. Based on this research, GBVFCWs are a compact and effective option for winery wastewater treatment. Additionally, onsite application of wastewater, as compared to treatment in a traditional activated sludge processes, reduces greenhouse gas emissions. Reductions are achieved by not using energy for wastewater aeration, carbon dioxide uptake by the plants grown when using the wastewater, and reduced production of industrial nutrients for the crops.</w:t>
      </w:r>
    </w:p>
    <w:p w14:paraId="1EBEE599" w14:textId="25BF5773" w:rsidR="006942EA" w:rsidRDefault="006942EA" w:rsidP="005E6202">
      <w:pPr>
        <w:rPr>
          <w:bCs/>
        </w:rPr>
      </w:pPr>
    </w:p>
    <w:p w14:paraId="318635DF" w14:textId="77777777" w:rsidR="006942EA" w:rsidRDefault="006942EA" w:rsidP="006942EA">
      <w:pPr>
        <w:pStyle w:val="Heading3"/>
      </w:pPr>
      <w:r>
        <w:t>University of Minnesota (UMN)</w:t>
      </w:r>
    </w:p>
    <w:p w14:paraId="04CD8614" w14:textId="3B6A5878" w:rsidR="006942EA" w:rsidRDefault="00153BD3" w:rsidP="006942EA">
      <w:r>
        <w:rPr>
          <w:b/>
          <w:bCs/>
        </w:rPr>
        <w:t xml:space="preserve">Groundwater table dynamics below </w:t>
      </w:r>
      <w:proofErr w:type="spellStart"/>
      <w:r>
        <w:rPr>
          <w:b/>
          <w:bCs/>
        </w:rPr>
        <w:t>drainfields</w:t>
      </w:r>
      <w:proofErr w:type="spellEnd"/>
      <w:r>
        <w:rPr>
          <w:b/>
          <w:bCs/>
        </w:rPr>
        <w:t>.</w:t>
      </w:r>
      <w:r>
        <w:t xml:space="preserve"> </w:t>
      </w:r>
      <w:r w:rsidR="006942EA">
        <w:t xml:space="preserve">Working with MnDOT, </w:t>
      </w:r>
      <w:r>
        <w:t xml:space="preserve">UMN researchers are </w:t>
      </w:r>
      <w:r w:rsidR="006942EA">
        <w:t xml:space="preserve">evaluating water tables and groundwater mounding at 25 existing </w:t>
      </w:r>
      <w:r>
        <w:t xml:space="preserve">septic </w:t>
      </w:r>
      <w:r w:rsidR="006942EA">
        <w:t>systems</w:t>
      </w:r>
      <w:r>
        <w:t>, using</w:t>
      </w:r>
      <w:r w:rsidR="006942EA">
        <w:t xml:space="preserve"> automated water level recorders between early April through mid-November.</w:t>
      </w:r>
      <w:r w:rsidR="00473C3C">
        <w:t xml:space="preserve"> </w:t>
      </w:r>
      <w:r w:rsidR="006942EA">
        <w:t>This data is being used to evaluat</w:t>
      </w:r>
      <w:r w:rsidR="000B3225">
        <w:t>e</w:t>
      </w:r>
      <w:r w:rsidR="006942EA">
        <w:t xml:space="preserve"> what level of vertical separation to a periodically saturated condition is maintained at each of these sites; and </w:t>
      </w:r>
      <w:r>
        <w:t>whether</w:t>
      </w:r>
      <w:r w:rsidR="006942EA">
        <w:t xml:space="preserve"> the groundwater below these systems </w:t>
      </w:r>
      <w:r w:rsidR="000B3225">
        <w:t xml:space="preserve">rises </w:t>
      </w:r>
      <w:r w:rsidR="006942EA">
        <w:t xml:space="preserve">either during high wastewater discharge times or wet climatic periods. </w:t>
      </w:r>
    </w:p>
    <w:p w14:paraId="5B9D6D7A" w14:textId="37748AAE" w:rsidR="006942EA" w:rsidRDefault="00153BD3" w:rsidP="006942EA">
      <w:r>
        <w:rPr>
          <w:b/>
          <w:bCs/>
        </w:rPr>
        <w:t>Chemicals of emerging</w:t>
      </w:r>
      <w:r w:rsidRPr="00153BD3">
        <w:rPr>
          <w:b/>
          <w:bCs/>
        </w:rPr>
        <w:t xml:space="preserve"> concern. </w:t>
      </w:r>
      <w:r w:rsidR="006942EA" w:rsidRPr="00153BD3">
        <w:t>Chemicals</w:t>
      </w:r>
      <w:r w:rsidR="006942EA">
        <w:t xml:space="preserve"> of emerging concern (CEC)</w:t>
      </w:r>
      <w:r>
        <w:t xml:space="preserve"> have been sampled </w:t>
      </w:r>
      <w:r w:rsidR="006942EA">
        <w:t>at four highway safety rest areas and a land application site to determine design parameters affecting treatment.</w:t>
      </w:r>
      <w:r w:rsidR="00473C3C">
        <w:t xml:space="preserve"> </w:t>
      </w:r>
      <w:r w:rsidR="006942EA">
        <w:t>Samples were collected prior to soil treatment, in the soil itself beneath the systems and in monitoring wells and evaluated for CECs.</w:t>
      </w:r>
      <w:r w:rsidR="00473C3C">
        <w:t xml:space="preserve"> </w:t>
      </w:r>
      <w:r w:rsidR="006942EA">
        <w:t>The water samples were also analyzed for general wastewater contaminants.</w:t>
      </w:r>
      <w:r w:rsidR="00473C3C">
        <w:t xml:space="preserve"> </w:t>
      </w:r>
      <w:r>
        <w:t>Year one of this study has been completed, and w</w:t>
      </w:r>
      <w:r w:rsidR="006942EA">
        <w:t>ork will continue for 3 more years.</w:t>
      </w:r>
    </w:p>
    <w:p w14:paraId="417DD4B6" w14:textId="4B59A236" w:rsidR="006942EA" w:rsidRDefault="00153BD3" w:rsidP="006942EA">
      <w:r>
        <w:rPr>
          <w:b/>
          <w:bCs/>
        </w:rPr>
        <w:t xml:space="preserve">Microbial community dynamics in </w:t>
      </w:r>
      <w:proofErr w:type="spellStart"/>
      <w:r>
        <w:rPr>
          <w:b/>
          <w:bCs/>
        </w:rPr>
        <w:t>drainfields</w:t>
      </w:r>
      <w:proofErr w:type="spellEnd"/>
      <w:r>
        <w:rPr>
          <w:b/>
          <w:bCs/>
        </w:rPr>
        <w:t xml:space="preserve">. </w:t>
      </w:r>
      <w:r w:rsidR="006942EA">
        <w:t>The soil treatment areas (STA) from one highway rest area was sampled and analyzed to determine the soil microbial populations (metagenomics) using next generation (DNA) sequencing.</w:t>
      </w:r>
      <w:r w:rsidR="00473C3C">
        <w:t xml:space="preserve"> </w:t>
      </w:r>
      <w:r w:rsidR="006942EA">
        <w:t>The goal is to compare STA microbiology, natural soil microbiology after the system has been in operation for one year, and then at year two after pretreatment is added.</w:t>
      </w:r>
    </w:p>
    <w:p w14:paraId="13561978" w14:textId="55DED866" w:rsidR="006942EA" w:rsidRDefault="00153BD3" w:rsidP="006942EA">
      <w:r>
        <w:rPr>
          <w:b/>
          <w:bCs/>
        </w:rPr>
        <w:t xml:space="preserve">Watershed-scale chloride input assessment. </w:t>
      </w:r>
      <w:r w:rsidR="006942EA">
        <w:t>High chloride levels in surface waters and groundwater are an emerging concern in Minnesota, as they can negatively impact aquatic and plant life. Work continues to evaluate at the watershed scale the chloride sources and potential reduction from different sources.</w:t>
      </w:r>
    </w:p>
    <w:p w14:paraId="388A8F0D" w14:textId="77777777" w:rsidR="006942EA" w:rsidRDefault="006942EA" w:rsidP="005E6202">
      <w:pPr>
        <w:rPr>
          <w:bCs/>
        </w:rPr>
      </w:pPr>
    </w:p>
    <w:p w14:paraId="3853D028" w14:textId="77777777" w:rsidR="006942EA" w:rsidRDefault="006942EA" w:rsidP="006942EA">
      <w:pPr>
        <w:pStyle w:val="Heading3"/>
      </w:pPr>
      <w:r>
        <w:t>North Carolina State University (NCSU)</w:t>
      </w:r>
    </w:p>
    <w:p w14:paraId="0428DB4E" w14:textId="66E70504" w:rsidR="006942EA" w:rsidRDefault="006942EA" w:rsidP="00153BD3">
      <w:r>
        <w:rPr>
          <w:b/>
          <w:bCs/>
        </w:rPr>
        <w:t xml:space="preserve">Understanding spatial relationships among existing onsite systems, soil types, and coastal zone flooding. </w:t>
      </w:r>
      <w:r w:rsidR="007E209C">
        <w:t>Millions of people live in coastal regions of the eastern United States, and many of them rely on on-site wastewater treatment systems to effectively treat wastewater and protect water quality. The functionality of on-site systems can be adversely affected by predicted coastal climate change via increased flooding, salinization of soils, and rising ground water tables. NCSU faculty have ongoing research to quantify the location of existing coastal on-site systems in North Carolina and allow for prediction of climate change impacts to these systems. Researchers at NCSU have identified 17 possible counties to work with that have available GIS data for research analyses. These counties have a combined total estimated 2017 population of 901,843. Necessary GIS data for advanced geospatial analyses (including available ground water table heights, salinity data, soil survey units, county parcels, LiDAR, etc.) have been gathered. GIS analyses to correlate risk of flooding, salinization, and ground water rise to existing georeferenced on-site system locations has begun in a subset of coastal counties (n = 7) and are expected to conclude within the next year. These preliminary findings will be used to direct future targeted investigations of coastal soil types and counties most at risk of experiencing adverse effects in the functionality of OWTS due to sea level rise.</w:t>
      </w:r>
    </w:p>
    <w:p w14:paraId="728BF6F1" w14:textId="77777777" w:rsidR="006942EA" w:rsidRDefault="006942EA" w:rsidP="005E6202">
      <w:pPr>
        <w:rPr>
          <w:bCs/>
        </w:rPr>
      </w:pPr>
    </w:p>
    <w:p w14:paraId="48696531" w14:textId="77777777" w:rsidR="006942EA" w:rsidRDefault="006942EA" w:rsidP="006942EA">
      <w:pPr>
        <w:pStyle w:val="Heading3"/>
      </w:pPr>
      <w:r>
        <w:t>Ohio State University (OSU)</w:t>
      </w:r>
    </w:p>
    <w:p w14:paraId="0E5BF72C" w14:textId="1C9F776B" w:rsidR="006942EA" w:rsidRPr="00153BD3" w:rsidRDefault="006942EA" w:rsidP="006942EA">
      <w:r w:rsidRPr="00153BD3">
        <w:rPr>
          <w:b/>
          <w:bCs/>
        </w:rPr>
        <w:t xml:space="preserve">Reuse of reclaimed wastewater through onsite spray irrigation. </w:t>
      </w:r>
      <w:r w:rsidRPr="00153BD3">
        <w:t xml:space="preserve">Research on winter reuse of reclaimed wastewater was conducted in Ohio. Issues evaluated were impact on plants, equipment protection, pathogen control, and pollutant runoff potential from cold soil. A new wastewater irrigation demonstration system was installed for a </w:t>
      </w:r>
      <w:proofErr w:type="gramStart"/>
      <w:r w:rsidRPr="00153BD3">
        <w:t>farm house</w:t>
      </w:r>
      <w:proofErr w:type="gramEnd"/>
      <w:r w:rsidRPr="00153BD3">
        <w:t xml:space="preserve"> on an Ohio Farm Bureau demonstration farm in the western Lake Erie watershed.</w:t>
      </w:r>
      <w:r w:rsidR="00473C3C" w:rsidRPr="00153BD3">
        <w:t xml:space="preserve"> </w:t>
      </w:r>
      <w:r w:rsidRPr="00153BD3">
        <w:t>The onsite spray system replaces direct discharge of septic tank effluent from the century old farmhouse.</w:t>
      </w:r>
      <w:r w:rsidR="00473C3C" w:rsidRPr="00153BD3">
        <w:t xml:space="preserve"> </w:t>
      </w:r>
    </w:p>
    <w:p w14:paraId="4605E9AE" w14:textId="49DB1241" w:rsidR="006942EA" w:rsidRDefault="006942EA" w:rsidP="006942EA">
      <w:r>
        <w:rPr>
          <w:b/>
          <w:bCs/>
        </w:rPr>
        <w:t xml:space="preserve">Treatment of high salt content wastewater. </w:t>
      </w:r>
      <w:r>
        <w:t>Salt levels in wastewater become an issue from food processors that use salt for curing or pickling.</w:t>
      </w:r>
      <w:r w:rsidR="00473C3C">
        <w:t xml:space="preserve"> </w:t>
      </w:r>
      <w:r>
        <w:t xml:space="preserve">With </w:t>
      </w:r>
      <w:proofErr w:type="gramStart"/>
      <w:r>
        <w:t>fresh water</w:t>
      </w:r>
      <w:proofErr w:type="gramEnd"/>
      <w:r>
        <w:t xml:space="preserve"> scarcity, the use of high salt-content water for toilet flushing is also an option. Research is looking at the impact of salt on wastewater treatment using sand bioreactors. </w:t>
      </w:r>
      <w:r w:rsidR="00153BD3">
        <w:t>In addition, r</w:t>
      </w:r>
      <w:r>
        <w:t>esearch on using reverse osmosis to remove salt and nutrients from treated food processing wastewater was conducted.</w:t>
      </w:r>
      <w:r w:rsidR="00473C3C">
        <w:t xml:space="preserve"> </w:t>
      </w:r>
      <w:r>
        <w:t>The overall objective was to analyze the effectiveness of nutrient removal from wastewater effluent by membranes. The focus was on analyzing the relationship comparing wastewater strength with membrane fouling rates and pollutant removal efficiencies. A lab-scale reverse osmosis system was set up with pressure capabilities of up to 1000 psi. Membranes tested at 800 psi had greater and more consistent removal rates. The most efficient membrane shows removals in all categories of at least 85%.</w:t>
      </w:r>
    </w:p>
    <w:p w14:paraId="50033180" w14:textId="50A11DEA" w:rsidR="006942EA" w:rsidRDefault="006942EA" w:rsidP="005E6202">
      <w:pPr>
        <w:rPr>
          <w:bCs/>
        </w:rPr>
      </w:pPr>
    </w:p>
    <w:p w14:paraId="500577BE" w14:textId="4DD3AA27" w:rsidR="006942EA" w:rsidRPr="006942EA" w:rsidRDefault="006942EA" w:rsidP="00153BD3">
      <w:pPr>
        <w:pStyle w:val="Heading3"/>
      </w:pPr>
      <w:r w:rsidRPr="006942EA">
        <w:t>University of Rhode Island (URI)</w:t>
      </w:r>
    </w:p>
    <w:p w14:paraId="0404B8B3" w14:textId="0DFA4CDA" w:rsidR="006942EA" w:rsidRDefault="006942EA" w:rsidP="00153BD3">
      <w:pPr>
        <w:rPr>
          <w:rFonts w:eastAsia="Calibri"/>
        </w:rPr>
      </w:pPr>
      <w:r>
        <w:rPr>
          <w:rFonts w:eastAsia="Calibri"/>
          <w:b/>
        </w:rPr>
        <w:t>Assessment of Non-proprietary Passive Nitrogen Removal Septic Systems.</w:t>
      </w:r>
      <w:r w:rsidR="00473C3C">
        <w:rPr>
          <w:rFonts w:eastAsia="Calibri"/>
          <w:b/>
        </w:rPr>
        <w:t xml:space="preserve"> </w:t>
      </w:r>
      <w:r>
        <w:t xml:space="preserve">In collaboration with partners in Massachusetts (MASSTC), </w:t>
      </w:r>
      <w:r w:rsidR="00153BD3">
        <w:t>researchers at URI are</w:t>
      </w:r>
      <w:r>
        <w:t xml:space="preserve"> conducting experiments to test the nitrogen removal potential of layered soil treatment areas (STA). These leaching systems </w:t>
      </w:r>
      <w:r w:rsidR="00153BD3">
        <w:t xml:space="preserve">facilitate </w:t>
      </w:r>
      <w:r>
        <w:t xml:space="preserve">sequential nitrification (in a sand layer) and denitrification (in a sand layer mixed with sawdust) as septic tank effluent percolates through to groundwater. </w:t>
      </w:r>
      <w:r w:rsidR="00153BD3">
        <w:t>T</w:t>
      </w:r>
      <w:r>
        <w:t>hree</w:t>
      </w:r>
      <w:r>
        <w:rPr>
          <w:rFonts w:eastAsia="Calibri"/>
        </w:rPr>
        <w:t xml:space="preserve"> </w:t>
      </w:r>
      <w:r w:rsidR="00153BD3">
        <w:rPr>
          <w:rFonts w:eastAsia="Calibri"/>
        </w:rPr>
        <w:t xml:space="preserve">experimental </w:t>
      </w:r>
      <w:r>
        <w:rPr>
          <w:rFonts w:eastAsia="Calibri"/>
        </w:rPr>
        <w:t>residential layered systems</w:t>
      </w:r>
      <w:r w:rsidR="00153BD3">
        <w:rPr>
          <w:rFonts w:eastAsia="Calibri"/>
        </w:rPr>
        <w:t xml:space="preserve"> are being assessed</w:t>
      </w:r>
      <w:r>
        <w:rPr>
          <w:rFonts w:eastAsia="Calibri"/>
        </w:rPr>
        <w:t xml:space="preserve"> for (</w:t>
      </w:r>
      <w:r w:rsidR="006B08AD">
        <w:rPr>
          <w:rFonts w:eastAsia="Calibri"/>
        </w:rPr>
        <w:t>a</w:t>
      </w:r>
      <w:r>
        <w:rPr>
          <w:rFonts w:eastAsia="Calibri"/>
        </w:rPr>
        <w:t>) N removal (</w:t>
      </w:r>
      <w:r w:rsidR="006B08AD">
        <w:rPr>
          <w:rFonts w:eastAsia="Calibri"/>
        </w:rPr>
        <w:t>b</w:t>
      </w:r>
      <w:r>
        <w:rPr>
          <w:rFonts w:eastAsia="Calibri"/>
        </w:rPr>
        <w:t>) microorganisms involved in N transformations, and (</w:t>
      </w:r>
      <w:r w:rsidR="006B08AD">
        <w:rPr>
          <w:rFonts w:eastAsia="Calibri"/>
        </w:rPr>
        <w:t>c</w:t>
      </w:r>
      <w:r>
        <w:rPr>
          <w:rFonts w:eastAsia="Calibri"/>
        </w:rPr>
        <w:t>) greenhouse gas emissions. All STA were constructed with a control (conventional) STA beside them filled only with sand and receiving the same wastewater</w:t>
      </w:r>
      <w:r w:rsidR="00153BD3">
        <w:rPr>
          <w:rFonts w:eastAsia="Calibri"/>
        </w:rPr>
        <w:t>, which</w:t>
      </w:r>
      <w:r>
        <w:rPr>
          <w:rFonts w:eastAsia="Calibri"/>
        </w:rPr>
        <w:t xml:space="preserve"> allowed comparisons with a STA like those currently installed in Massachusetts.</w:t>
      </w:r>
      <w:r>
        <w:rPr>
          <w:rFonts w:eastAsia="Calibri"/>
          <w:b/>
        </w:rPr>
        <w:t xml:space="preserve"> </w:t>
      </w:r>
      <w:r>
        <w:rPr>
          <w:rFonts w:eastAsia="Calibri"/>
        </w:rPr>
        <w:t xml:space="preserve">Analysis of the final effluent nitrogen removing performance data indicates that the layered STA meet state N regulations in 80% of samples collected, compared to 20% of control samples. </w:t>
      </w:r>
      <w:r w:rsidR="006B08AD">
        <w:rPr>
          <w:rFonts w:eastAsia="Calibri"/>
        </w:rPr>
        <w:t>N</w:t>
      </w:r>
      <w:r>
        <w:rPr>
          <w:rFonts w:eastAsia="Calibri"/>
        </w:rPr>
        <w:t xml:space="preserve">o significant differences </w:t>
      </w:r>
      <w:r w:rsidR="006B08AD">
        <w:rPr>
          <w:rFonts w:eastAsia="Calibri"/>
        </w:rPr>
        <w:t xml:space="preserve">were observed </w:t>
      </w:r>
      <w:r>
        <w:rPr>
          <w:rFonts w:eastAsia="Calibri"/>
        </w:rPr>
        <w:t xml:space="preserve">between greenhouse gas emissions from the layered and control STAs. </w:t>
      </w:r>
      <w:r w:rsidR="00153BD3">
        <w:rPr>
          <w:rFonts w:eastAsia="Calibri"/>
        </w:rPr>
        <w:t>Research assessing the microbial community’s involvement in N-cycling is ongoing.</w:t>
      </w:r>
    </w:p>
    <w:p w14:paraId="0B39C9CA" w14:textId="1996A6DA" w:rsidR="00E00BF3" w:rsidRDefault="00E00BF3" w:rsidP="00E00BF3">
      <w:pPr>
        <w:rPr>
          <w:b/>
        </w:rPr>
      </w:pPr>
      <w:r>
        <w:rPr>
          <w:b/>
        </w:rPr>
        <w:t>Assessment of advanced nitrogen-removal onsite wastewater treatment systems in Charlestown, RI</w:t>
      </w:r>
      <w:r w:rsidR="006B08AD">
        <w:rPr>
          <w:b/>
        </w:rPr>
        <w:t>.</w:t>
      </w:r>
      <w:r>
        <w:rPr>
          <w:b/>
        </w:rPr>
        <w:t xml:space="preserve"> </w:t>
      </w:r>
      <w:r>
        <w:t xml:space="preserve">Advanced N-removal OWTS are designed to facilitate nitrification and denitrification of wastewater before final effluent is applied to the soil treatment area and percolates to the groundwater. In this study, </w:t>
      </w:r>
      <w:r w:rsidR="00153BD3">
        <w:t xml:space="preserve">URI researchers </w:t>
      </w:r>
      <w:r>
        <w:t xml:space="preserve">selected 48 advanced N-removal OWTS in the town of Charlestown, Rhode Island to determine the capacity of 6 different N-removal OWTS technologies </w:t>
      </w:r>
      <w:r>
        <w:rPr>
          <w:color w:val="000000"/>
        </w:rPr>
        <w:t xml:space="preserve">to meet the RI Dept. of Environmental Management’s standard for </w:t>
      </w:r>
      <w:r>
        <w:rPr>
          <w:color w:val="000000"/>
        </w:rPr>
        <w:lastRenderedPageBreak/>
        <w:t xml:space="preserve">final effluent total N (TN) concentration of 19 </w:t>
      </w:r>
      <w:r w:rsidR="006B08AD">
        <w:rPr>
          <w:color w:val="000000"/>
        </w:rPr>
        <w:t xml:space="preserve">mg/L or less and to determine </w:t>
      </w:r>
      <w:r>
        <w:t>if seasonal</w:t>
      </w:r>
      <w:r w:rsidR="006B08AD">
        <w:t>ly-used</w:t>
      </w:r>
      <w:r>
        <w:t xml:space="preserve"> systems require any microbial “ramp-up” time before they are capable of N removal. The year-round systems </w:t>
      </w:r>
      <w:r w:rsidR="00153BD3">
        <w:t xml:space="preserve">were </w:t>
      </w:r>
      <w:r>
        <w:t xml:space="preserve">sampled </w:t>
      </w:r>
      <w:r w:rsidR="009C1746">
        <w:t>quarterly,</w:t>
      </w:r>
      <w:r>
        <w:t xml:space="preserve"> and the seasonal systems </w:t>
      </w:r>
      <w:r w:rsidR="00153BD3">
        <w:t xml:space="preserve">were </w:t>
      </w:r>
      <w:r>
        <w:t xml:space="preserve">sampled four times (monthly) over the summer (June through September) occupancy period. </w:t>
      </w:r>
    </w:p>
    <w:p w14:paraId="116BA43A" w14:textId="09DCCAB9" w:rsidR="00E00BF3" w:rsidRDefault="00153BD3" w:rsidP="00E00BF3">
      <w:r>
        <w:t>Findings indicate</w:t>
      </w:r>
      <w:r w:rsidR="00E00BF3">
        <w:t xml:space="preserve"> that home occupancy pattern does not influence TN concentrations in the final effluent. Contrary to </w:t>
      </w:r>
      <w:r>
        <w:t>the initial hypothesis</w:t>
      </w:r>
      <w:r w:rsidR="00E00BF3">
        <w:t>, there does not appear to be any sort of microbial ramp-up time. However, technology type does significantly influence effluent ammonium and TN concentration</w:t>
      </w:r>
      <w:r w:rsidR="006B08AD">
        <w:t>s</w:t>
      </w:r>
      <w:r w:rsidR="00E00BF3">
        <w:t xml:space="preserve">; </w:t>
      </w:r>
      <w:r w:rsidR="006B08AD">
        <w:t xml:space="preserve">but </w:t>
      </w:r>
      <w:r w:rsidR="00E00BF3">
        <w:t xml:space="preserve">it does not influence nitrate concentrations. </w:t>
      </w:r>
      <w:r>
        <w:t>One of the investigated technologies appears to not be</w:t>
      </w:r>
      <w:r w:rsidR="00E00BF3">
        <w:t xml:space="preserve"> nitrifying sufficiently</w:t>
      </w:r>
      <w:r w:rsidR="006B08AD">
        <w:t xml:space="preserve">, thus limiting </w:t>
      </w:r>
      <w:proofErr w:type="gramStart"/>
      <w:r w:rsidR="006B08AD">
        <w:t>it’s</w:t>
      </w:r>
      <w:proofErr w:type="gramEnd"/>
      <w:r w:rsidR="006B08AD">
        <w:t xml:space="preserve"> TN </w:t>
      </w:r>
      <w:r w:rsidR="006501D1">
        <w:t>removal efficiency</w:t>
      </w:r>
      <w:r w:rsidR="00E00BF3">
        <w:t xml:space="preserve">. </w:t>
      </w:r>
      <w:r>
        <w:t>The proportion of systems showing</w:t>
      </w:r>
      <w:r w:rsidR="00E00BF3">
        <w:t xml:space="preserve"> final effluent median TN values less than RIDEM’s standard of 19 mg/L</w:t>
      </w:r>
      <w:r>
        <w:t xml:space="preserve"> varies by technology type</w:t>
      </w:r>
      <w:r w:rsidR="00E00BF3">
        <w:t xml:space="preserve">. </w:t>
      </w:r>
    </w:p>
    <w:p w14:paraId="5A9ED016" w14:textId="77632C74" w:rsidR="00E00BF3" w:rsidRDefault="00E00BF3" w:rsidP="00E00BF3">
      <w:r>
        <w:rPr>
          <w:b/>
          <w:color w:val="222222"/>
          <w:shd w:val="clear" w:color="auto" w:fill="FFFFFF"/>
        </w:rPr>
        <w:t>Using IRIS tubes as an indicator of denitrification.</w:t>
      </w:r>
      <w:r>
        <w:rPr>
          <w:color w:val="222222"/>
          <w:shd w:val="clear" w:color="auto" w:fill="FFFFFF"/>
        </w:rPr>
        <w:t xml:space="preserve"> Advanced onsite wastewater treatment systems (OWTS) and soil treatment areas are used to remove nitrogen from wastewater. These systems rely on sequential nitrification and denitrification to remove nitrogen in gaseous forms: N</w:t>
      </w:r>
      <w:r w:rsidRPr="00153BD3">
        <w:rPr>
          <w:color w:val="222222"/>
          <w:shd w:val="clear" w:color="auto" w:fill="FFFFFF"/>
          <w:vertAlign w:val="subscript"/>
        </w:rPr>
        <w:t>2</w:t>
      </w:r>
      <w:r>
        <w:rPr>
          <w:color w:val="222222"/>
          <w:shd w:val="clear" w:color="auto" w:fill="FFFFFF"/>
        </w:rPr>
        <w:t xml:space="preserve"> and N</w:t>
      </w:r>
      <w:r w:rsidRPr="00153BD3">
        <w:rPr>
          <w:color w:val="222222"/>
          <w:shd w:val="clear" w:color="auto" w:fill="FFFFFF"/>
          <w:vertAlign w:val="subscript"/>
        </w:rPr>
        <w:t>2</w:t>
      </w:r>
      <w:r>
        <w:rPr>
          <w:color w:val="222222"/>
          <w:shd w:val="clear" w:color="auto" w:fill="FFFFFF"/>
        </w:rPr>
        <w:t xml:space="preserve">O. Determining the extent to which denitrification takes place in these systems is a complex, time-consuming task. Manganese oxide reduction takes place at a redox value close to that for denitrification. </w:t>
      </w:r>
      <w:r w:rsidR="00153BD3">
        <w:rPr>
          <w:color w:val="222222"/>
          <w:shd w:val="clear" w:color="auto" w:fill="FFFFFF"/>
        </w:rPr>
        <w:t xml:space="preserve">URI researchers </w:t>
      </w:r>
      <w:r>
        <w:rPr>
          <w:color w:val="222222"/>
          <w:shd w:val="clear" w:color="auto" w:fill="FFFFFF"/>
        </w:rPr>
        <w:t xml:space="preserve">gathered preliminary data on the use of IRIS (indicator of reduction in soil) tubes coated with manganese oxide to assess the redox conditions in an advanced N-removal OWTS. </w:t>
      </w:r>
      <w:r w:rsidR="00153BD3">
        <w:rPr>
          <w:color w:val="222222"/>
          <w:shd w:val="clear" w:color="auto" w:fill="FFFFFF"/>
        </w:rPr>
        <w:t xml:space="preserve">They </w:t>
      </w:r>
      <w:r>
        <w:rPr>
          <w:color w:val="222222"/>
          <w:shd w:val="clear" w:color="auto" w:fill="FFFFFF"/>
        </w:rPr>
        <w:t xml:space="preserve">found that loss of color – indicative of Mn reduction – from the IRIS tubes took place in the anoxic and hypoxic compartments </w:t>
      </w:r>
      <w:r w:rsidR="006501D1">
        <w:rPr>
          <w:color w:val="222222"/>
          <w:shd w:val="clear" w:color="auto" w:fill="FFFFFF"/>
        </w:rPr>
        <w:t xml:space="preserve">of the system </w:t>
      </w:r>
      <w:r>
        <w:rPr>
          <w:color w:val="222222"/>
          <w:shd w:val="clear" w:color="auto" w:fill="FFFFFF"/>
        </w:rPr>
        <w:t xml:space="preserve">after in situ incubation for 7 days, whereas no loss of color was observed in </w:t>
      </w:r>
      <w:proofErr w:type="spellStart"/>
      <w:r>
        <w:rPr>
          <w:color w:val="222222"/>
          <w:shd w:val="clear" w:color="auto" w:fill="FFFFFF"/>
        </w:rPr>
        <w:t>oxic</w:t>
      </w:r>
      <w:proofErr w:type="spellEnd"/>
      <w:r>
        <w:rPr>
          <w:color w:val="222222"/>
          <w:shd w:val="clear" w:color="auto" w:fill="FFFFFF"/>
        </w:rPr>
        <w:t xml:space="preserve"> compartments. Laboratory experiments show that loss of color from IRIS tubes submerged in anoxic wastewater was evident after 30 min. </w:t>
      </w:r>
      <w:r w:rsidR="00153BD3">
        <w:rPr>
          <w:color w:val="222222"/>
          <w:shd w:val="clear" w:color="auto" w:fill="FFFFFF"/>
        </w:rPr>
        <w:t xml:space="preserve">These </w:t>
      </w:r>
      <w:r>
        <w:rPr>
          <w:color w:val="222222"/>
          <w:shd w:val="clear" w:color="auto" w:fill="FFFFFF"/>
        </w:rPr>
        <w:t>results suggest that IRIS tubes coated with manganese oxide paint may be a quick, inexpensive indicator of redox conditions that support denitrification</w:t>
      </w:r>
      <w:r w:rsidR="006501D1">
        <w:rPr>
          <w:color w:val="222222"/>
          <w:shd w:val="clear" w:color="auto" w:fill="FFFFFF"/>
        </w:rPr>
        <w:t xml:space="preserve">, thus helping system maintenance providers assess conditions appropriate for denitrification.  </w:t>
      </w:r>
    </w:p>
    <w:p w14:paraId="3269F719" w14:textId="32AD5B59" w:rsidR="00E00BF3" w:rsidRDefault="00E00BF3" w:rsidP="00153BD3">
      <w:pPr>
        <w:rPr>
          <w:shd w:val="clear" w:color="auto" w:fill="FFFFFF"/>
        </w:rPr>
      </w:pPr>
      <w:r>
        <w:rPr>
          <w:b/>
          <w:shd w:val="clear" w:color="auto" w:fill="FFFFFF"/>
        </w:rPr>
        <w:t>Impact of soil water-filled pore space on greenhouse gas emissions.</w:t>
      </w:r>
      <w:r>
        <w:rPr>
          <w:shd w:val="clear" w:color="auto" w:fill="FFFFFF"/>
        </w:rPr>
        <w:t xml:space="preserve"> Microbial removal of C and N in soil-based wastewater treatment involves emission of CO</w:t>
      </w:r>
      <w:r w:rsidRPr="00153BD3">
        <w:rPr>
          <w:shd w:val="clear" w:color="auto" w:fill="FFFFFF"/>
          <w:vertAlign w:val="subscript"/>
        </w:rPr>
        <w:t>2</w:t>
      </w:r>
      <w:r>
        <w:rPr>
          <w:shd w:val="clear" w:color="auto" w:fill="FFFFFF"/>
        </w:rPr>
        <w:t>, CH</w:t>
      </w:r>
      <w:r w:rsidRPr="00153BD3">
        <w:rPr>
          <w:shd w:val="clear" w:color="auto" w:fill="FFFFFF"/>
          <w:vertAlign w:val="subscript"/>
        </w:rPr>
        <w:t>4</w:t>
      </w:r>
      <w:r>
        <w:rPr>
          <w:shd w:val="clear" w:color="auto" w:fill="FFFFFF"/>
        </w:rPr>
        <w:t>, N</w:t>
      </w:r>
      <w:r w:rsidRPr="00153BD3">
        <w:rPr>
          <w:shd w:val="clear" w:color="auto" w:fill="FFFFFF"/>
          <w:vertAlign w:val="subscript"/>
        </w:rPr>
        <w:t>2</w:t>
      </w:r>
      <w:r>
        <w:rPr>
          <w:shd w:val="clear" w:color="auto" w:fill="FFFFFF"/>
        </w:rPr>
        <w:t>O, and N</w:t>
      </w:r>
      <w:r w:rsidRPr="00153BD3">
        <w:rPr>
          <w:shd w:val="clear" w:color="auto" w:fill="FFFFFF"/>
          <w:vertAlign w:val="subscript"/>
        </w:rPr>
        <w:t>2</w:t>
      </w:r>
      <w:r>
        <w:rPr>
          <w:shd w:val="clear" w:color="auto" w:fill="FFFFFF"/>
        </w:rPr>
        <w:t xml:space="preserve"> to the atmosphere. Water-filled pore space (WFPS) can exert an important control on microbial production and consumption of these gases. </w:t>
      </w:r>
      <w:r w:rsidR="00495628">
        <w:rPr>
          <w:shd w:val="clear" w:color="auto" w:fill="FFFFFF"/>
        </w:rPr>
        <w:t xml:space="preserve">Researchers </w:t>
      </w:r>
      <w:r>
        <w:rPr>
          <w:shd w:val="clear" w:color="auto" w:fill="FFFFFF"/>
        </w:rPr>
        <w:t>examined the impact of WFPS on emissions of CO</w:t>
      </w:r>
      <w:r w:rsidRPr="00495628">
        <w:rPr>
          <w:shd w:val="clear" w:color="auto" w:fill="FFFFFF"/>
          <w:vertAlign w:val="subscript"/>
        </w:rPr>
        <w:t>2</w:t>
      </w:r>
      <w:r>
        <w:rPr>
          <w:shd w:val="clear" w:color="auto" w:fill="FFFFFF"/>
        </w:rPr>
        <w:t>, CH</w:t>
      </w:r>
      <w:r w:rsidRPr="00495628">
        <w:rPr>
          <w:shd w:val="clear" w:color="auto" w:fill="FFFFFF"/>
          <w:vertAlign w:val="subscript"/>
        </w:rPr>
        <w:t>4</w:t>
      </w:r>
      <w:r>
        <w:rPr>
          <w:shd w:val="clear" w:color="auto" w:fill="FFFFFF"/>
        </w:rPr>
        <w:t>, N</w:t>
      </w:r>
      <w:r w:rsidRPr="00495628">
        <w:rPr>
          <w:shd w:val="clear" w:color="auto" w:fill="FFFFFF"/>
          <w:vertAlign w:val="subscript"/>
        </w:rPr>
        <w:t>2</w:t>
      </w:r>
      <w:r>
        <w:rPr>
          <w:shd w:val="clear" w:color="auto" w:fill="FFFFFF"/>
        </w:rPr>
        <w:t>O, and N</w:t>
      </w:r>
      <w:r w:rsidRPr="00495628">
        <w:rPr>
          <w:shd w:val="clear" w:color="auto" w:fill="FFFFFF"/>
          <w:vertAlign w:val="subscript"/>
        </w:rPr>
        <w:t>2</w:t>
      </w:r>
      <w:r>
        <w:rPr>
          <w:shd w:val="clear" w:color="auto" w:fill="FFFFFF"/>
        </w:rPr>
        <w:t xml:space="preserve"> in soil microcosms receiving septic tank effluent (STE) or effluent from a single-pass sand filter (SFE), with deionized-distilled (DW) water as a control. </w:t>
      </w:r>
    </w:p>
    <w:p w14:paraId="7C0EB8D5" w14:textId="20F825C8" w:rsidR="00723E16" w:rsidRDefault="00E00BF3" w:rsidP="00153BD3">
      <w:pPr>
        <w:rPr>
          <w:rFonts w:eastAsia="Calibri"/>
        </w:rPr>
      </w:pPr>
      <w:r>
        <w:rPr>
          <w:shd w:val="clear" w:color="auto" w:fill="FFFFFF"/>
        </w:rPr>
        <w:t>Emissions of GHG from soil were not constrained by the lack of organic C availability in SFE, or by the absence of NO</w:t>
      </w:r>
      <w:r w:rsidRPr="00495628">
        <w:rPr>
          <w:shd w:val="clear" w:color="auto" w:fill="FFFFFF"/>
          <w:vertAlign w:val="subscript"/>
        </w:rPr>
        <w:t>3</w:t>
      </w:r>
      <w:r>
        <w:rPr>
          <w:shd w:val="clear" w:color="auto" w:fill="FFFFFF"/>
        </w:rPr>
        <w:t xml:space="preserve"> availability in STE, and addition of acetate or NO</w:t>
      </w:r>
      <w:r w:rsidRPr="00495628">
        <w:rPr>
          <w:shd w:val="clear" w:color="auto" w:fill="FFFFFF"/>
          <w:vertAlign w:val="subscript"/>
        </w:rPr>
        <w:t>3</w:t>
      </w:r>
      <w:r>
        <w:rPr>
          <w:shd w:val="clear" w:color="auto" w:fill="FFFFFF"/>
        </w:rPr>
        <w:t xml:space="preserve"> resulted in lower emissions in </w:t>
      </w:r>
      <w:proofErr w:type="gramStart"/>
      <w:r>
        <w:rPr>
          <w:shd w:val="clear" w:color="auto" w:fill="FFFFFF"/>
        </w:rPr>
        <w:t>a number of</w:t>
      </w:r>
      <w:proofErr w:type="gramEnd"/>
      <w:r>
        <w:rPr>
          <w:shd w:val="clear" w:color="auto" w:fill="FFFFFF"/>
        </w:rPr>
        <w:t xml:space="preserve"> instances. Emission of 15N</w:t>
      </w:r>
      <w:r w:rsidRPr="00495628">
        <w:rPr>
          <w:shd w:val="clear" w:color="auto" w:fill="FFFFFF"/>
          <w:vertAlign w:val="subscript"/>
        </w:rPr>
        <w:t>2</w:t>
      </w:r>
      <w:r>
        <w:rPr>
          <w:shd w:val="clear" w:color="auto" w:fill="FFFFFF"/>
        </w:rPr>
        <w:t xml:space="preserve"> and 15N</w:t>
      </w:r>
      <w:r w:rsidRPr="00495628">
        <w:rPr>
          <w:shd w:val="clear" w:color="auto" w:fill="FFFFFF"/>
          <w:vertAlign w:val="subscript"/>
        </w:rPr>
        <w:t>2</w:t>
      </w:r>
      <w:r>
        <w:rPr>
          <w:shd w:val="clear" w:color="auto" w:fill="FFFFFF"/>
        </w:rPr>
        <w:t>O from 15NH</w:t>
      </w:r>
      <w:r w:rsidRPr="00495628">
        <w:rPr>
          <w:shd w:val="clear" w:color="auto" w:fill="FFFFFF"/>
          <w:vertAlign w:val="subscript"/>
        </w:rPr>
        <w:t>4</w:t>
      </w:r>
      <w:r>
        <w:rPr>
          <w:shd w:val="clear" w:color="auto" w:fill="FFFFFF"/>
        </w:rPr>
        <w:t xml:space="preserve"> took place within an hour of contact with soil, and production of 15N</w:t>
      </w:r>
      <w:r w:rsidRPr="00495628">
        <w:rPr>
          <w:shd w:val="clear" w:color="auto" w:fill="FFFFFF"/>
          <w:vertAlign w:val="subscript"/>
        </w:rPr>
        <w:t>2</w:t>
      </w:r>
      <w:r>
        <w:rPr>
          <w:shd w:val="clear" w:color="auto" w:fill="FFFFFF"/>
        </w:rPr>
        <w:t xml:space="preserve"> was much higher than 15N</w:t>
      </w:r>
      <w:r w:rsidRPr="00495628">
        <w:rPr>
          <w:shd w:val="clear" w:color="auto" w:fill="FFFFFF"/>
          <w:vertAlign w:val="subscript"/>
        </w:rPr>
        <w:t>2</w:t>
      </w:r>
      <w:r>
        <w:rPr>
          <w:shd w:val="clear" w:color="auto" w:fill="FFFFFF"/>
        </w:rPr>
        <w:t>O. 15N</w:t>
      </w:r>
      <w:r w:rsidRPr="00495628">
        <w:rPr>
          <w:shd w:val="clear" w:color="auto" w:fill="FFFFFF"/>
          <w:vertAlign w:val="subscript"/>
        </w:rPr>
        <w:t>2</w:t>
      </w:r>
      <w:r>
        <w:rPr>
          <w:shd w:val="clear" w:color="auto" w:fill="FFFFFF"/>
        </w:rPr>
        <w:t xml:space="preserve"> emissions were greatest at the lowest WFPS value and diminished markedly as WFPS increased, regardless of water type and soil texture. Our results suggest that the fluxes of CO</w:t>
      </w:r>
      <w:r w:rsidRPr="00495628">
        <w:rPr>
          <w:shd w:val="clear" w:color="auto" w:fill="FFFFFF"/>
          <w:vertAlign w:val="subscript"/>
        </w:rPr>
        <w:t>2</w:t>
      </w:r>
      <w:r>
        <w:rPr>
          <w:shd w:val="clear" w:color="auto" w:fill="FFFFFF"/>
        </w:rPr>
        <w:t>, CH</w:t>
      </w:r>
      <w:r w:rsidRPr="00495628">
        <w:rPr>
          <w:shd w:val="clear" w:color="auto" w:fill="FFFFFF"/>
          <w:vertAlign w:val="subscript"/>
        </w:rPr>
        <w:t>4</w:t>
      </w:r>
      <w:r>
        <w:rPr>
          <w:shd w:val="clear" w:color="auto" w:fill="FFFFFF"/>
        </w:rPr>
        <w:t>, N</w:t>
      </w:r>
      <w:r w:rsidRPr="00495628">
        <w:rPr>
          <w:shd w:val="clear" w:color="auto" w:fill="FFFFFF"/>
          <w:vertAlign w:val="subscript"/>
        </w:rPr>
        <w:t>2</w:t>
      </w:r>
      <w:r>
        <w:rPr>
          <w:shd w:val="clear" w:color="auto" w:fill="FFFFFF"/>
        </w:rPr>
        <w:t>O, and N</w:t>
      </w:r>
      <w:r w:rsidRPr="00495628">
        <w:rPr>
          <w:shd w:val="clear" w:color="auto" w:fill="FFFFFF"/>
          <w:vertAlign w:val="subscript"/>
        </w:rPr>
        <w:t>2</w:t>
      </w:r>
      <w:r>
        <w:rPr>
          <w:shd w:val="clear" w:color="auto" w:fill="FFFFFF"/>
        </w:rPr>
        <w:t xml:space="preserve"> respond differently to WFPS, depending on water type and soil texture.</w:t>
      </w:r>
    </w:p>
    <w:p w14:paraId="6371AA41" w14:textId="21772951" w:rsidR="006942EA" w:rsidRDefault="006942EA" w:rsidP="00D017B7">
      <w:r>
        <w:rPr>
          <w:b/>
          <w:bCs/>
        </w:rPr>
        <w:t xml:space="preserve">Groundwater tables in near-shore areas compromising separation distance for majority of coastal septic systems. </w:t>
      </w:r>
      <w:r w:rsidR="00495628">
        <w:t>URI researchers investigate</w:t>
      </w:r>
      <w:r w:rsidR="008B2E7F">
        <w:t>d</w:t>
      </w:r>
      <w:r w:rsidR="00495628">
        <w:t xml:space="preserve"> </w:t>
      </w:r>
      <w:r>
        <w:t>how groundwater table</w:t>
      </w:r>
      <w:r w:rsidR="00495628">
        <w:t xml:space="preserve"> dynamics</w:t>
      </w:r>
      <w:r>
        <w:t xml:space="preserve"> along the southern RI coast impact </w:t>
      </w:r>
      <w:r w:rsidR="008B2E7F">
        <w:t xml:space="preserve">septic system </w:t>
      </w:r>
      <w:proofErr w:type="spellStart"/>
      <w:r>
        <w:t>drainfield</w:t>
      </w:r>
      <w:proofErr w:type="spellEnd"/>
      <w:r>
        <w:t xml:space="preserve"> separation distance (the distance from the </w:t>
      </w:r>
      <w:proofErr w:type="spellStart"/>
      <w:r>
        <w:t>drainfield’s</w:t>
      </w:r>
      <w:proofErr w:type="spellEnd"/>
      <w:r>
        <w:t xml:space="preserve"> infiltrative surface to the groundwater table) in near-shore areas.</w:t>
      </w:r>
      <w:r w:rsidR="00495628">
        <w:t xml:space="preserve"> Historical data suggest that overall, groundwater tables are rising at a rate of 14mm/year along the southern RI shore, though the rates are greater in communities importing potable water.</w:t>
      </w:r>
      <w:r>
        <w:t xml:space="preserve"> Using </w:t>
      </w:r>
      <w:r>
        <w:lastRenderedPageBreak/>
        <w:t xml:space="preserve">long-term groundwater monitoring wells, coupled with ground-penetrating radar surveys of 10 different </w:t>
      </w:r>
      <w:proofErr w:type="spellStart"/>
      <w:r>
        <w:t>drainfields</w:t>
      </w:r>
      <w:proofErr w:type="spellEnd"/>
      <w:r>
        <w:t xml:space="preserve">, </w:t>
      </w:r>
      <w:r w:rsidR="00495628">
        <w:t xml:space="preserve">they </w:t>
      </w:r>
      <w:r>
        <w:t xml:space="preserve">determined that 20% had adequate separation distance throughout the year, while 50% had inadequate separation distance at least some of the time, and 30% never had adequate separation distance. At one site, during a small coastal storm event, the water table reached the infiltrative surface of the </w:t>
      </w:r>
      <w:proofErr w:type="spellStart"/>
      <w:r>
        <w:t>drainfield</w:t>
      </w:r>
      <w:proofErr w:type="spellEnd"/>
      <w:r>
        <w:t xml:space="preserve">. Next steps are to share this information with regulatory agencies to inform a discussion on improving the regulation-specified method of groundwater table elevation determination, as current methods are not accurate in near-shore areas. The methods used for </w:t>
      </w:r>
      <w:r w:rsidR="00495628">
        <w:t xml:space="preserve">these </w:t>
      </w:r>
      <w:r>
        <w:t xml:space="preserve">analyses could be applied to many coastal communities in the US and </w:t>
      </w:r>
      <w:proofErr w:type="gramStart"/>
      <w:r>
        <w:t>abroad, and</w:t>
      </w:r>
      <w:proofErr w:type="gramEnd"/>
      <w:r>
        <w:t xml:space="preserve"> present an important consideration for the sustainability of coastal communities and their adaptation to climate change.</w:t>
      </w:r>
    </w:p>
    <w:p w14:paraId="4C337DBF" w14:textId="367C86B1" w:rsidR="006942EA" w:rsidRDefault="006942EA" w:rsidP="005E6202">
      <w:pPr>
        <w:rPr>
          <w:bCs/>
        </w:rPr>
      </w:pPr>
      <w:r>
        <w:rPr>
          <w:b/>
          <w:bCs/>
        </w:rPr>
        <w:t xml:space="preserve">Modeling the effects of storm damage to near-shore septic systems along southern RI coast. </w:t>
      </w:r>
      <w:r w:rsidR="00495628">
        <w:t xml:space="preserve">Researchers at URI </w:t>
      </w:r>
      <w:r>
        <w:t xml:space="preserve">have created a model using existing flood maps for different storm recurrence interval probabilities and mean parcel elevation to predict which septic systems would be affected/damaged to varying extents along the southern RI coast should a storm affect the area. Septic systems were predicted to face serious impacts (extensive repairs / complete replacement required in the aftermath of a storm event), moderate impacts (minor repairs required to restore full system functionality) or ephemeral impacts (no lasting impacts once storm waters recede), based on proximity to the Atlantic </w:t>
      </w:r>
      <w:r w:rsidR="00615807">
        <w:t>O</w:t>
      </w:r>
      <w:r>
        <w:t>cean and mean parcel elevation. Repairs could cost anywhere between $1</w:t>
      </w:r>
      <w:r w:rsidR="00615807">
        <w:t>K</w:t>
      </w:r>
      <w:r>
        <w:t xml:space="preserve"> to over $30K per system, depending on the nature of the damage. The model was validated using damage descriptions of system damage sustained during Hurricane Sandy in 2012 in Charlestown and Westerly, RI</w:t>
      </w:r>
      <w:r w:rsidR="00E94A39">
        <w:t xml:space="preserve">. </w:t>
      </w:r>
      <w:r w:rsidR="00495628">
        <w:t>T</w:t>
      </w:r>
      <w:r>
        <w:t xml:space="preserve">he model predicts damage to systems with ~70% accuracy, underestimating damage on up to 20% of systems. The model could be improved by incorporating more parameters and details, including actual system elevation, surrounding microtopography, system type and better damage descriptions in the aftermath of storms. Current coastal community resiliency plans are not adequately addressing the threat posed by storms with respect to OWTS, which could result in significant environmental degradation and public health risks. The methods </w:t>
      </w:r>
      <w:r w:rsidR="00495628">
        <w:t>applied in these</w:t>
      </w:r>
      <w:r>
        <w:t xml:space="preserve"> analyses could be </w:t>
      </w:r>
      <w:r w:rsidR="00495628">
        <w:t xml:space="preserve">adapted </w:t>
      </w:r>
      <w:r>
        <w:t xml:space="preserve">to many coastal communities in the US and </w:t>
      </w:r>
      <w:r w:rsidR="00B350CE">
        <w:t>abroad and</w:t>
      </w:r>
      <w:r>
        <w:t xml:space="preserve"> present an important consideration for the sustainability of coastal communities and their adaptation to climate change.</w:t>
      </w:r>
    </w:p>
    <w:p w14:paraId="1F24CB48" w14:textId="77777777" w:rsidR="00382C8D" w:rsidRDefault="00382C8D" w:rsidP="00B50A7D">
      <w:pPr>
        <w:rPr>
          <w:color w:val="434343"/>
          <w:sz w:val="28"/>
          <w:szCs w:val="28"/>
        </w:rPr>
      </w:pPr>
    </w:p>
    <w:p w14:paraId="3CCDEBFC" w14:textId="0C93DA27" w:rsidR="00B50A7D" w:rsidRPr="007544ED" w:rsidRDefault="00D32781" w:rsidP="00B50A7D">
      <w:pPr>
        <w:rPr>
          <w:color w:val="434343"/>
          <w:sz w:val="28"/>
          <w:szCs w:val="28"/>
        </w:rPr>
      </w:pPr>
      <w:r w:rsidRPr="007544ED">
        <w:rPr>
          <w:color w:val="434343"/>
          <w:sz w:val="28"/>
          <w:szCs w:val="28"/>
        </w:rPr>
        <w:t>Combined efforts of the NE1545 team</w:t>
      </w:r>
    </w:p>
    <w:p w14:paraId="6B21EBBF" w14:textId="4457FCD5" w:rsidR="00006B4B" w:rsidRPr="006942EA" w:rsidRDefault="00006B4B" w:rsidP="00006B4B">
      <w:r w:rsidRPr="006942EA">
        <w:t>Education and outreach has always been a strong emphasis of the NE 1045</w:t>
      </w:r>
      <w:r>
        <w:t xml:space="preserve"> and NE1545</w:t>
      </w:r>
      <w:r w:rsidRPr="006942EA">
        <w:t xml:space="preserve"> project technical committee, and in 201</w:t>
      </w:r>
      <w:r>
        <w:t>9</w:t>
      </w:r>
      <w:r w:rsidRPr="006942EA">
        <w:t xml:space="preserve"> alone there were over </w:t>
      </w:r>
      <w:r>
        <w:t>6,7</w:t>
      </w:r>
      <w:r w:rsidRPr="006942EA">
        <w:t xml:space="preserve">00 direct contacts made during nearly </w:t>
      </w:r>
      <w:r>
        <w:t>200</w:t>
      </w:r>
      <w:r w:rsidRPr="006942EA">
        <w:t xml:space="preserve"> workshops and classes, enabling over </w:t>
      </w:r>
      <w:r>
        <w:t>1</w:t>
      </w:r>
      <w:r w:rsidRPr="006942EA">
        <w:t>,</w:t>
      </w:r>
      <w:r>
        <w:t>85</w:t>
      </w:r>
      <w:r w:rsidRPr="006942EA">
        <w:t xml:space="preserve">0 OWTS practitioners to receive continuing education credits in order to renew their professional licenses, and helping nearly </w:t>
      </w:r>
      <w:r>
        <w:t>520</w:t>
      </w:r>
      <w:r w:rsidRPr="006942EA">
        <w:t xml:space="preserve"> new professionals to receive OWTS design training. About 335 professionals were directly reached in presentations specifically addressing climate change and OWTS.</w:t>
      </w:r>
      <w:r>
        <w:t xml:space="preserve"> In addition, members of NE1545 delivered trainings and created materials to help homeowners understand how to maintain and prolong their </w:t>
      </w:r>
      <w:r w:rsidR="009908D3">
        <w:t xml:space="preserve">septic </w:t>
      </w:r>
      <w:r>
        <w:t>systems’ functional lives.</w:t>
      </w:r>
      <w:r w:rsidRPr="006942EA">
        <w:t xml:space="preserve"> We expect these numbers to increase as we continue to prioritize this commitment to education and outreach in our new proposal</w:t>
      </w:r>
      <w:r>
        <w:t>, and members begin to explore and implement online continuing education content and courses</w:t>
      </w:r>
      <w:r w:rsidRPr="006942EA">
        <w:t>.</w:t>
      </w:r>
    </w:p>
    <w:p w14:paraId="37E911E3" w14:textId="77777777" w:rsidR="00BC419F" w:rsidRPr="00B50A7D" w:rsidRDefault="00BC419F" w:rsidP="00B50A7D"/>
    <w:p w14:paraId="1F6E7CBE" w14:textId="13FCADAA" w:rsidR="00B50A7D" w:rsidRDefault="00B50A7D" w:rsidP="00B71F82">
      <w:pPr>
        <w:pStyle w:val="Heading1"/>
      </w:pPr>
      <w:r>
        <w:lastRenderedPageBreak/>
        <w:t>Objectives</w:t>
      </w:r>
    </w:p>
    <w:p w14:paraId="45977CF7" w14:textId="13526E8B" w:rsidR="007966CF" w:rsidRDefault="00E412AF" w:rsidP="00E412AF">
      <w:pPr>
        <w:pStyle w:val="ListParagraph"/>
        <w:numPr>
          <w:ilvl w:val="0"/>
          <w:numId w:val="6"/>
        </w:numPr>
      </w:pPr>
      <w:r w:rsidRPr="00E412AF">
        <w:t xml:space="preserve">Improve our understanding of the interactions among wastewater, soils, </w:t>
      </w:r>
      <w:r w:rsidR="00457404">
        <w:t>biogeochemical cycles</w:t>
      </w:r>
      <w:r w:rsidR="00365E70">
        <w:t xml:space="preserve"> and processes</w:t>
      </w:r>
      <w:r w:rsidR="00457404">
        <w:t xml:space="preserve"> and treatment performance</w:t>
      </w:r>
      <w:r w:rsidR="00F83D71">
        <w:t xml:space="preserve"> (contaminant removal)</w:t>
      </w:r>
      <w:r w:rsidR="00950B0F">
        <w:t xml:space="preserve"> of</w:t>
      </w:r>
      <w:r w:rsidR="00E86093">
        <w:t xml:space="preserve"> existing and novel</w:t>
      </w:r>
      <w:r w:rsidR="00950B0F">
        <w:t xml:space="preserve"> wastewater treatment technologies</w:t>
      </w:r>
      <w:r w:rsidR="00457404">
        <w:t xml:space="preserve"> in different geographic regions and landscapes</w:t>
      </w:r>
      <w:r w:rsidR="002B6E04">
        <w:t xml:space="preserve"> over time</w:t>
      </w:r>
      <w:r w:rsidR="00365E70">
        <w:t xml:space="preserve"> and </w:t>
      </w:r>
      <w:r w:rsidR="009C1746">
        <w:t>considering</w:t>
      </w:r>
      <w:r w:rsidR="00365E70">
        <w:t xml:space="preserve"> climate </w:t>
      </w:r>
      <w:r w:rsidR="00E94A39">
        <w:t>change</w:t>
      </w:r>
      <w:r w:rsidR="00457404">
        <w:t>.</w:t>
      </w:r>
      <w:r w:rsidR="007966CF">
        <w:t xml:space="preserve"> </w:t>
      </w:r>
    </w:p>
    <w:p w14:paraId="7581B3C2" w14:textId="28ACA2AE" w:rsidR="0028500A" w:rsidRDefault="00D0275C" w:rsidP="0028500A">
      <w:pPr>
        <w:pStyle w:val="ListParagraph"/>
        <w:numPr>
          <w:ilvl w:val="0"/>
          <w:numId w:val="6"/>
        </w:numPr>
      </w:pPr>
      <w:r>
        <w:t>Examine watershed-level impacts of septic systems on water quality</w:t>
      </w:r>
      <w:r w:rsidR="00901A01">
        <w:t xml:space="preserve"> and other environmental parameters</w:t>
      </w:r>
      <w:r>
        <w:t xml:space="preserve"> in suburban</w:t>
      </w:r>
      <w:r w:rsidR="00027E27">
        <w:t>,</w:t>
      </w:r>
      <w:r>
        <w:t xml:space="preserve"> rural </w:t>
      </w:r>
      <w:r w:rsidR="00027E27">
        <w:t xml:space="preserve">and coastal </w:t>
      </w:r>
      <w:r>
        <w:t>areas</w:t>
      </w:r>
      <w:r w:rsidR="009908D3">
        <w:t>.</w:t>
      </w:r>
      <w:r>
        <w:t xml:space="preserve"> </w:t>
      </w:r>
    </w:p>
    <w:p w14:paraId="2F42BE1E" w14:textId="32A83F7B" w:rsidR="005E6202" w:rsidRDefault="005E6202" w:rsidP="00C30603">
      <w:pPr>
        <w:pStyle w:val="ListParagraph"/>
        <w:numPr>
          <w:ilvl w:val="0"/>
          <w:numId w:val="6"/>
        </w:numPr>
      </w:pPr>
      <w:r w:rsidRPr="005E6202">
        <w:t xml:space="preserve">Develop educational materials and tools to acquaint the public and practitioners </w:t>
      </w:r>
      <w:r w:rsidR="007847A1">
        <w:t>about</w:t>
      </w:r>
      <w:r w:rsidRPr="005E6202">
        <w:t xml:space="preserve"> management, operation, maintenance and health issues related to OWTS </w:t>
      </w:r>
      <w:proofErr w:type="gramStart"/>
      <w:r w:rsidRPr="005E6202">
        <w:t>in light of</w:t>
      </w:r>
      <w:proofErr w:type="gramEnd"/>
      <w:r w:rsidRPr="005E6202">
        <w:t xml:space="preserve"> </w:t>
      </w:r>
      <w:r w:rsidR="00FB5758">
        <w:t xml:space="preserve">system performance, and the need for </w:t>
      </w:r>
      <w:r w:rsidRPr="005E6202">
        <w:t>adaptation to climate change.</w:t>
      </w:r>
    </w:p>
    <w:p w14:paraId="52C1DE62" w14:textId="3371617A" w:rsidR="00B50A7D" w:rsidRDefault="00B50A7D" w:rsidP="00B50A7D">
      <w:pPr>
        <w:pStyle w:val="Heading2"/>
      </w:pPr>
      <w:r>
        <w:t>Methods</w:t>
      </w:r>
    </w:p>
    <w:p w14:paraId="32F2FE6B" w14:textId="2486EB01" w:rsidR="00E412AF" w:rsidRDefault="00E412AF" w:rsidP="00E412AF">
      <w:r>
        <w:t>The two main functions of the STA are (</w:t>
      </w:r>
      <w:proofErr w:type="spellStart"/>
      <w:r>
        <w:t>i</w:t>
      </w:r>
      <w:proofErr w:type="spellEnd"/>
      <w:r>
        <w:t xml:space="preserve">) to allow for infiltration of wastewater in the subsurface, and (ii) to remove contaminants from wastewater. The main objective of the proposed work is to further our understanding about how </w:t>
      </w:r>
      <w:r w:rsidR="00670555">
        <w:t>soil characteristics, system design, microbial community dynamics, and</w:t>
      </w:r>
      <w:r>
        <w:t xml:space="preserve"> climate change affect the hydrologic and biogeochemical processes that govern the functioning of the STA. This will be based on data gathered from experimental, observational and modeling efforts at a variety of spatial (microcosm to watershed) and temporal (hours to decades) scales</w:t>
      </w:r>
      <w:r w:rsidR="00365E70">
        <w:t xml:space="preserve"> from different geographic regions and landscapes in the US</w:t>
      </w:r>
      <w:r>
        <w:t>.</w:t>
      </w:r>
    </w:p>
    <w:p w14:paraId="2F170F63" w14:textId="77777777" w:rsidR="00E412AF" w:rsidRDefault="00E412AF" w:rsidP="00E412AF"/>
    <w:p w14:paraId="22B60B81" w14:textId="1A7BF075" w:rsidR="00E412AF" w:rsidRDefault="00E412AF" w:rsidP="00E412AF">
      <w:r>
        <w:t>We recognize that hydrologic and biogeochemical processes do not take place in isolation from each other, but often interact in ways that can enhance or interfere with the functioning of OWTS. For example, removal</w:t>
      </w:r>
      <w:r w:rsidR="00F62032">
        <w:t xml:space="preserve"> </w:t>
      </w:r>
      <w:r>
        <w:t xml:space="preserve">of dissolved and particulate organic C by microorganisms in the STA can </w:t>
      </w:r>
      <w:r w:rsidR="00F62032">
        <w:t xml:space="preserve">reduce </w:t>
      </w:r>
      <w:r>
        <w:t xml:space="preserve">the development of a </w:t>
      </w:r>
      <w:proofErr w:type="spellStart"/>
      <w:r>
        <w:t>biomat</w:t>
      </w:r>
      <w:proofErr w:type="spellEnd"/>
      <w:r>
        <w:t xml:space="preserve"> – a low-permeability layer of organic polymers, microorganisms and inert particles that forms at the STA-native soil interface that restricts the infiltration of wastewater and can result in hydraulic failure. </w:t>
      </w:r>
      <w:r w:rsidR="00480495">
        <w:t>In coarse-</w:t>
      </w:r>
      <w:r w:rsidR="00F62032">
        <w:t xml:space="preserve">textured soils or soils with well-developed structure, the development of a </w:t>
      </w:r>
      <w:proofErr w:type="spellStart"/>
      <w:r w:rsidR="00F62032">
        <w:t>biomat</w:t>
      </w:r>
      <w:proofErr w:type="spellEnd"/>
      <w:r w:rsidR="00F62032">
        <w:t xml:space="preserve"> may be beneficial in </w:t>
      </w:r>
      <w:r w:rsidR="00480495">
        <w:t>r</w:t>
      </w:r>
      <w:r w:rsidR="00F62032">
        <w:t xml:space="preserve">emoval of pathogenic organisms due to </w:t>
      </w:r>
      <w:r w:rsidR="00480495">
        <w:t xml:space="preserve">increasing hydraulic retention time needed for effective removal processes to occur. </w:t>
      </w:r>
      <w:r>
        <w:t>On the other hand, the effectiveness of bacteria and virus</w:t>
      </w:r>
      <w:r w:rsidR="00ED1931">
        <w:t xml:space="preserve"> </w:t>
      </w:r>
      <w:r w:rsidR="00480495">
        <w:t xml:space="preserve">removal </w:t>
      </w:r>
      <w:r>
        <w:t>in the STA is</w:t>
      </w:r>
      <w:r w:rsidR="00670555">
        <w:t xml:space="preserve"> affected by soil type and</w:t>
      </w:r>
      <w:r>
        <w:t xml:space="preserve"> </w:t>
      </w:r>
      <w:r w:rsidR="00480495">
        <w:t xml:space="preserve">is </w:t>
      </w:r>
      <w:r>
        <w:t xml:space="preserve">sensitive to water saturation in the soil, with less removal observed as the soil moisture content increases. </w:t>
      </w:r>
      <w:r w:rsidR="00480495">
        <w:t xml:space="preserve">The combination of </w:t>
      </w:r>
      <w:proofErr w:type="spellStart"/>
      <w:r w:rsidR="00480495">
        <w:t>biomat</w:t>
      </w:r>
      <w:proofErr w:type="spellEnd"/>
      <w:r w:rsidR="00480495">
        <w:t xml:space="preserve"> formation, soil permeability, and soil moisture content (wastewater loading rate, rainfall infiltration, and water table dependent) all must </w:t>
      </w:r>
      <w:r w:rsidR="0028500A">
        <w:t xml:space="preserve">produce the </w:t>
      </w:r>
      <w:r w:rsidR="00480495">
        <w:t xml:space="preserve">“Goldilocks” point where both soil water movement and effective </w:t>
      </w:r>
      <w:r w:rsidR="0028500A">
        <w:t xml:space="preserve">wastewater </w:t>
      </w:r>
      <w:r w:rsidR="00480495">
        <w:t>treatment</w:t>
      </w:r>
      <w:r w:rsidR="0028500A">
        <w:t xml:space="preserve"> are optimized.</w:t>
      </w:r>
      <w:r w:rsidR="00480495">
        <w:t xml:space="preserve"> </w:t>
      </w:r>
      <w:r>
        <w:t>Thus</w:t>
      </w:r>
      <w:r w:rsidR="0028500A">
        <w:t>,</w:t>
      </w:r>
      <w:r>
        <w:t xml:space="preserve"> the proposed work will address these interactions within the context of </w:t>
      </w:r>
      <w:r w:rsidR="00670555">
        <w:t xml:space="preserve">both regional differences in soil type and </w:t>
      </w:r>
      <w:r>
        <w:t>climate.</w:t>
      </w:r>
    </w:p>
    <w:p w14:paraId="3CE412BB" w14:textId="77777777" w:rsidR="00E412AF" w:rsidRDefault="00E412AF" w:rsidP="00E412AF"/>
    <w:p w14:paraId="14AF529F" w14:textId="0F7E6EFC" w:rsidR="00E412AF" w:rsidRDefault="00E412AF" w:rsidP="00E412AF">
      <w:r>
        <w:t>We are also aware of the practical limitations presented by short-term experimental and observational studies in terms of predicting climate impacts on STA functions, particularly with respect to long-term effects of climate variables. To this end</w:t>
      </w:r>
      <w:r w:rsidR="0028500A">
        <w:t>,</w:t>
      </w:r>
      <w:r>
        <w:t xml:space="preserve"> we will include a modeling component that incorporates climate variability and change in their </w:t>
      </w:r>
      <w:r w:rsidR="0028500A">
        <w:t>influences on</w:t>
      </w:r>
      <w:r>
        <w:t xml:space="preserve"> hydrologic and biogeochemical processes in the STA.</w:t>
      </w:r>
    </w:p>
    <w:p w14:paraId="25016A91" w14:textId="77777777" w:rsidR="00E412AF" w:rsidRDefault="00E412AF" w:rsidP="00E412AF"/>
    <w:p w14:paraId="4261F71F" w14:textId="69BE051B" w:rsidR="00E412AF" w:rsidRDefault="00E412AF" w:rsidP="00E412AF">
      <w:r>
        <w:lastRenderedPageBreak/>
        <w:t xml:space="preserve">Effective </w:t>
      </w:r>
      <w:r w:rsidR="00670555">
        <w:t xml:space="preserve">wastewater treatment in regions with suboptimal soil types </w:t>
      </w:r>
      <w:r>
        <w:t>require not only that we understand how existing systems work and interact with</w:t>
      </w:r>
      <w:r w:rsidR="00670555">
        <w:t xml:space="preserve"> soil type and</w:t>
      </w:r>
      <w:r>
        <w:t xml:space="preserve"> climate, but also how these may be modified or replaced to improve their effectiveness</w:t>
      </w:r>
      <w:r w:rsidR="00670555">
        <w:t xml:space="preserve">, to provide innovative and cost-effective solutions in regions with challenging soils, as well as </w:t>
      </w:r>
      <w:r>
        <w:t>adapt</w:t>
      </w:r>
      <w:r w:rsidR="000136B4">
        <w:t>at</w:t>
      </w:r>
      <w:r w:rsidR="0028500A">
        <w:t>ion</w:t>
      </w:r>
      <w:r>
        <w:t xml:space="preserve"> to new climate regimes. To this end, the proposed research will be conducted on both natural and engineered soils and treatment media, and on conventional and innovative STAs.</w:t>
      </w:r>
    </w:p>
    <w:p w14:paraId="43522DD0" w14:textId="77777777" w:rsidR="00E412AF" w:rsidRDefault="00E412AF" w:rsidP="00E412AF"/>
    <w:p w14:paraId="5EEE77B8" w14:textId="77777777" w:rsidR="001B73D2" w:rsidRDefault="008546E4" w:rsidP="00667E25">
      <w:r>
        <w:t>Specific methods by objective:</w:t>
      </w:r>
    </w:p>
    <w:p w14:paraId="68A3854A" w14:textId="5C6777D4" w:rsidR="008546E4" w:rsidRPr="0028500A" w:rsidRDefault="00C30603" w:rsidP="00667E25">
      <w:pPr>
        <w:rPr>
          <w:i/>
          <w:iCs/>
        </w:rPr>
      </w:pPr>
      <w:r>
        <w:rPr>
          <w:i/>
          <w:iCs/>
        </w:rPr>
        <w:t xml:space="preserve">Objective </w:t>
      </w:r>
      <w:r w:rsidR="008546E4" w:rsidRPr="00667E25">
        <w:rPr>
          <w:i/>
          <w:iCs/>
        </w:rPr>
        <w:t xml:space="preserve">1. Improve our understanding of the interactions among wastewater, soils, biogeochemical cycles </w:t>
      </w:r>
      <w:r w:rsidR="0028500A">
        <w:rPr>
          <w:i/>
          <w:iCs/>
        </w:rPr>
        <w:t xml:space="preserve">and processes </w:t>
      </w:r>
      <w:r w:rsidR="008546E4" w:rsidRPr="00667E25">
        <w:rPr>
          <w:i/>
          <w:iCs/>
        </w:rPr>
        <w:t>and treatment performance</w:t>
      </w:r>
      <w:r w:rsidR="00F83D71">
        <w:rPr>
          <w:i/>
          <w:iCs/>
        </w:rPr>
        <w:t xml:space="preserve"> (contaminant removal)</w:t>
      </w:r>
      <w:r w:rsidR="008546E4" w:rsidRPr="00667E25">
        <w:rPr>
          <w:i/>
          <w:iCs/>
        </w:rPr>
        <w:t xml:space="preserve"> of existing and novel wastewater treatment technologies in different geographic regions and </w:t>
      </w:r>
      <w:r w:rsidR="008546E4" w:rsidRPr="0028500A">
        <w:rPr>
          <w:i/>
          <w:iCs/>
        </w:rPr>
        <w:t>landscapes</w:t>
      </w:r>
      <w:r w:rsidR="0028500A" w:rsidRPr="0028500A">
        <w:rPr>
          <w:i/>
          <w:iCs/>
        </w:rPr>
        <w:t xml:space="preserve"> </w:t>
      </w:r>
      <w:r w:rsidR="0028500A" w:rsidRPr="00ED1931">
        <w:rPr>
          <w:i/>
        </w:rPr>
        <w:t xml:space="preserve">over time and </w:t>
      </w:r>
      <w:r w:rsidR="00E631F5" w:rsidRPr="00ED1931">
        <w:rPr>
          <w:i/>
        </w:rPr>
        <w:t>considering</w:t>
      </w:r>
      <w:r w:rsidR="0028500A" w:rsidRPr="00ED1931">
        <w:rPr>
          <w:i/>
        </w:rPr>
        <w:t xml:space="preserve"> climate variability</w:t>
      </w:r>
      <w:r w:rsidR="008546E4" w:rsidRPr="0028500A">
        <w:rPr>
          <w:i/>
          <w:iCs/>
        </w:rPr>
        <w:t xml:space="preserve">. </w:t>
      </w:r>
    </w:p>
    <w:p w14:paraId="4BED62F5" w14:textId="086CD5BD" w:rsidR="00F83D71" w:rsidRDefault="00F83D71" w:rsidP="00F83D71">
      <w:r>
        <w:t xml:space="preserve">We will examine relationships among soil properties, system design, climate variables and movement of water in the STA and underlying vadose zone, with </w:t>
      </w:r>
      <w:r w:rsidR="00955136">
        <w:t>attention</w:t>
      </w:r>
      <w:r>
        <w:t xml:space="preserve"> to the following scenarios:</w:t>
      </w:r>
    </w:p>
    <w:p w14:paraId="6CFA2ED0" w14:textId="77777777" w:rsidR="00F83D71" w:rsidRDefault="00F83D71" w:rsidP="00F83D71"/>
    <w:p w14:paraId="54E2CB49" w14:textId="77777777" w:rsidR="00F83D71" w:rsidRDefault="00F83D71" w:rsidP="00F83D71">
      <w:r>
        <w:t>1. Impact of (</w:t>
      </w:r>
      <w:proofErr w:type="spellStart"/>
      <w:r>
        <w:t>i</w:t>
      </w:r>
      <w:proofErr w:type="spellEnd"/>
      <w:r>
        <w:t>) increased water inputs to surface soils and (ii) reduced wastewater inputs to the STA on (</w:t>
      </w:r>
      <w:proofErr w:type="spellStart"/>
      <w:r>
        <w:t>i</w:t>
      </w:r>
      <w:proofErr w:type="spellEnd"/>
      <w:r>
        <w:t>) vadose zone hydraulic processes and (ii) surface and subsurface transport of contaminants.</w:t>
      </w:r>
    </w:p>
    <w:p w14:paraId="1B9D94C0" w14:textId="77777777" w:rsidR="00F83D71" w:rsidRDefault="00F83D71" w:rsidP="00F83D71"/>
    <w:p w14:paraId="07604C71" w14:textId="77777777" w:rsidR="00F83D71" w:rsidRDefault="00F83D71" w:rsidP="00F83D71">
      <w:r>
        <w:t>2. Impact of rising water tables on water movement at the individual system and watershed scales.</w:t>
      </w:r>
    </w:p>
    <w:p w14:paraId="1461317E" w14:textId="77777777" w:rsidR="00F83D71" w:rsidRDefault="00F83D71" w:rsidP="00F83D71"/>
    <w:p w14:paraId="54536908" w14:textId="68C2AED6" w:rsidR="00F83D71" w:rsidRDefault="00F83D71" w:rsidP="00F83D71">
      <w:r>
        <w:t>3. Interactions among changes in water inputs, depth to water table and rising temperature in the context of water movement and contaminant transport.</w:t>
      </w:r>
    </w:p>
    <w:p w14:paraId="0FBA312B" w14:textId="302B5EB9" w:rsidR="003B7D9E" w:rsidRDefault="003B7D9E" w:rsidP="00F83D71"/>
    <w:p w14:paraId="0ADDB59A" w14:textId="77777777" w:rsidR="003B7D9E" w:rsidRDefault="003B7D9E" w:rsidP="00F83D71">
      <w:r>
        <w:t>4. Changes in system performance over time as systems become established after installation and begin to age and eventually approach the end of their design lives.</w:t>
      </w:r>
      <w:r w:rsidR="00466861">
        <w:t xml:space="preserve"> </w:t>
      </w:r>
    </w:p>
    <w:p w14:paraId="1EF129A8" w14:textId="77777777" w:rsidR="00F83D71" w:rsidRDefault="00F83D71" w:rsidP="00F83D71"/>
    <w:p w14:paraId="24D7CC07" w14:textId="77777777" w:rsidR="00F83D71" w:rsidRDefault="00F83D71" w:rsidP="00F83D71">
      <w:r>
        <w:t>Work will be conducted at scales from the individual STA to the watershed, and will include observational and experimental studies, as well as laboratory and field-scale studies. We will employ sampling schemes that capture spatial and temporal variability at scales relevant to the processes under study.</w:t>
      </w:r>
    </w:p>
    <w:p w14:paraId="05BAF2A7" w14:textId="77777777" w:rsidR="00F83D71" w:rsidRDefault="00F83D71" w:rsidP="00F83D71"/>
    <w:p w14:paraId="6FFB966E" w14:textId="0268421D" w:rsidR="00F83D71" w:rsidRDefault="00F83D71" w:rsidP="00F83D71">
      <w:r>
        <w:t xml:space="preserve">We will measure response of hydrologic variables to precipitation and temperature changes of differing magnitudes in different soil types and regions of the country. When possible, we will make measurements in existing conventional and innovative STAs receiving </w:t>
      </w:r>
      <w:r w:rsidR="007847A1">
        <w:t>residential strength</w:t>
      </w:r>
      <w:r>
        <w:t xml:space="preserve"> wastewater. We will use intact core mesocosms (cm-m scale) to develop detailed understanding of hydraulic processes.</w:t>
      </w:r>
    </w:p>
    <w:p w14:paraId="52E2434A" w14:textId="48F7223B" w:rsidR="00466861" w:rsidRDefault="00466861" w:rsidP="00F83D71"/>
    <w:p w14:paraId="4BE91A08" w14:textId="21B98F2A" w:rsidR="00466861" w:rsidRDefault="00466861" w:rsidP="00F83D71">
      <w:r>
        <w:t xml:space="preserve">We will also examine established </w:t>
      </w:r>
      <w:proofErr w:type="spellStart"/>
      <w:r>
        <w:t>drainfields</w:t>
      </w:r>
      <w:proofErr w:type="spellEnd"/>
      <w:r>
        <w:t xml:space="preserve"> for long-term performance,</w:t>
      </w:r>
      <w:r w:rsidRPr="00D96FA9">
        <w:t xml:space="preserve"> determine their actual hydraulic loading rate (which is generally lower than the design </w:t>
      </w:r>
      <w:r w:rsidR="00955136">
        <w:t xml:space="preserve">loading </w:t>
      </w:r>
      <w:r w:rsidRPr="00D96FA9">
        <w:t>rate) and investigate the hydraulic function of system</w:t>
      </w:r>
      <w:r>
        <w:t>s of different ages</w:t>
      </w:r>
      <w:r w:rsidRPr="00D96FA9">
        <w:t>.</w:t>
      </w:r>
      <w:r>
        <w:t xml:space="preserve"> </w:t>
      </w:r>
      <w:r w:rsidRPr="00D96FA9">
        <w:t xml:space="preserve">Samples of </w:t>
      </w:r>
      <w:proofErr w:type="spellStart"/>
      <w:r>
        <w:t>drainfield</w:t>
      </w:r>
      <w:proofErr w:type="spellEnd"/>
      <w:r>
        <w:t xml:space="preserve"> components can be</w:t>
      </w:r>
      <w:r w:rsidRPr="00D96FA9">
        <w:t xml:space="preserve"> evaluated</w:t>
      </w:r>
      <w:r>
        <w:t xml:space="preserve"> in a lab setting</w:t>
      </w:r>
      <w:r w:rsidRPr="00D96FA9">
        <w:t xml:space="preserve"> for performance</w:t>
      </w:r>
      <w:r>
        <w:t xml:space="preserve"> and function</w:t>
      </w:r>
      <w:r w:rsidRPr="00D96FA9">
        <w:t>.</w:t>
      </w:r>
      <w:r>
        <w:t xml:space="preserve"> Soil pore water and groundwater at </w:t>
      </w:r>
      <w:r>
        <w:lastRenderedPageBreak/>
        <w:t xml:space="preserve">different depths below the </w:t>
      </w:r>
      <w:proofErr w:type="spellStart"/>
      <w:r>
        <w:t>drainfield</w:t>
      </w:r>
      <w:proofErr w:type="spellEnd"/>
      <w:r>
        <w:t xml:space="preserve"> can be evaluated for contaminants to assess performance in the field. Evaluating soils in established, aging </w:t>
      </w:r>
      <w:proofErr w:type="spellStart"/>
      <w:r>
        <w:t>drainfields</w:t>
      </w:r>
      <w:proofErr w:type="spellEnd"/>
      <w:r>
        <w:t xml:space="preserve"> for hydraulic conductivity will also yield insights into soil treatment mechanisms.</w:t>
      </w:r>
    </w:p>
    <w:p w14:paraId="21C6E8C8" w14:textId="77777777" w:rsidR="00F83D71" w:rsidRDefault="00F83D71" w:rsidP="00F83D71"/>
    <w:p w14:paraId="1C4C670E" w14:textId="37B1E1AE" w:rsidR="008546E4" w:rsidRDefault="00F83D71" w:rsidP="00F83D71">
      <w:r>
        <w:t xml:space="preserve">The information gathered will be used to develop conceptual and quantitative models of the relationship among soil properties, climate and water movement and their impact on hydraulic function of STAs and site suitability. In addition, our results will be used in combination with data from </w:t>
      </w:r>
      <w:r w:rsidR="00B13A71">
        <w:t>efforts described above</w:t>
      </w:r>
      <w:r>
        <w:t xml:space="preserve"> to modify existing models to predict impact on hydrology as well as transport of pollutants. Our results will be used to develop outreach materials for decision makers relative to siting, design, and regulation of OWTS (Objective 3).</w:t>
      </w:r>
    </w:p>
    <w:p w14:paraId="7D88B8DA" w14:textId="52505F58" w:rsidR="00F83D71" w:rsidRDefault="00F83D71" w:rsidP="00F83D71">
      <w:r>
        <w:t>We will focus our efforts on the biogeochemical and physical processes that result in (</w:t>
      </w:r>
      <w:proofErr w:type="spellStart"/>
      <w:r>
        <w:t>i</w:t>
      </w:r>
      <w:proofErr w:type="spellEnd"/>
      <w:r>
        <w:t xml:space="preserve">) the removal/retention of dissolved contaminants, including organic C, N, P metals, and </w:t>
      </w:r>
      <w:ins w:id="51" w:author="George Loomis" w:date="2020-04-20T22:29:00Z">
        <w:r w:rsidR="00AC4AFE">
          <w:t>contamin</w:t>
        </w:r>
      </w:ins>
      <w:ins w:id="52" w:author="George Loomis" w:date="2020-04-20T22:30:00Z">
        <w:r w:rsidR="00AC4AFE">
          <w:t>ants</w:t>
        </w:r>
      </w:ins>
      <w:ins w:id="53" w:author="George Loomis" w:date="2020-04-20T22:27:00Z">
        <w:r w:rsidR="00AC4AFE">
          <w:t xml:space="preserve"> of </w:t>
        </w:r>
      </w:ins>
      <w:r>
        <w:t xml:space="preserve">emerging </w:t>
      </w:r>
      <w:ins w:id="54" w:author="George Loomis" w:date="2020-04-20T22:30:00Z">
        <w:r w:rsidR="00AC4AFE">
          <w:t>concern</w:t>
        </w:r>
      </w:ins>
      <w:r>
        <w:t>, including medications and personal care products, and (ii) removal/inactivation of pathogenic viruses and bacteria. These are the main contaminants of concern across the country associated with OWTS contamination of ground and surface waters. Experimental and observational studies will be conducted at scales from microcosm to field</w:t>
      </w:r>
      <w:r w:rsidR="00B13A71">
        <w:t>.</w:t>
      </w:r>
    </w:p>
    <w:p w14:paraId="01288FEA" w14:textId="52146FA4" w:rsidR="00F83D71" w:rsidRDefault="00F83D71" w:rsidP="00F83D71"/>
    <w:p w14:paraId="42C22B6D" w14:textId="77777777" w:rsidR="00E7692D" w:rsidRDefault="00E7692D" w:rsidP="00E7692D">
      <w:r>
        <w:t xml:space="preserve">One major obstacle to OWTS research in rural areas of the US is that many counties currently lack detailed information on the geospatial location and functionality of existing systems. Lack of available geospatial information is a major limitation to any large-scale initiative to understand the impacts of climate change, flooding, and sea level rise on OWTS. For example, ongoing research in North Carolina has shown that there are 17 coastal counties expected to undergo major environmental changes due to projected sea level rise over the next century. Of these counties, only 7 have available geospatial information (GIS shape files, georeferenced CAD files) with the location of existing structures and OWTS. The remaining 10 rural counties rely on paper copies of permit plans and locations that, in many cases, have not been validated in several decades (M.C. Ricker, personal communications). As such, we need to work with counties and municipalities to generate digital OWTS information for use in future coastal research initiatives. </w:t>
      </w:r>
    </w:p>
    <w:p w14:paraId="295F8F97" w14:textId="77777777" w:rsidR="00E7692D" w:rsidRDefault="00E7692D" w:rsidP="00F83D71"/>
    <w:p w14:paraId="0C25BC48" w14:textId="31002BEE" w:rsidR="00F83D71" w:rsidRDefault="00F83D71" w:rsidP="00F83D71">
      <w:r>
        <w:t>We will also further our understanding of which biogeochemical processes contribute to removal/retention of dissolved contaminants using a variety of approaches, including:</w:t>
      </w:r>
    </w:p>
    <w:p w14:paraId="1EB4D972" w14:textId="77777777" w:rsidR="00F83D71" w:rsidRDefault="00F83D71" w:rsidP="00F83D71"/>
    <w:p w14:paraId="1B06ADBD" w14:textId="2B642B2B" w:rsidR="00F83D71" w:rsidRDefault="00F83D71" w:rsidP="00F83D71">
      <w:r>
        <w:t xml:space="preserve">1. Measurements of the concentration of contaminants in water inputs and outputs and as they move through the STA and their response to </w:t>
      </w:r>
      <w:r w:rsidR="00B13A71">
        <w:t>soil type and climate change</w:t>
      </w:r>
      <w:r>
        <w:t>. This will allow us to determine whole-system removal rates and examine the role of soil depth and associated changes in soil physical and chemical properties.</w:t>
      </w:r>
    </w:p>
    <w:p w14:paraId="6A43FA25" w14:textId="77777777" w:rsidR="00F83D71" w:rsidRDefault="00F83D71" w:rsidP="00F83D71"/>
    <w:p w14:paraId="4CE054C4" w14:textId="308BFD35" w:rsidR="00F83D71" w:rsidRDefault="00F83D71" w:rsidP="00F83D71">
      <w:r>
        <w:t>2. Determination of variables thought to control the removal/retention of contaminants in the STA and their response to soil type, system design and climate change. These includ</w:t>
      </w:r>
      <w:r w:rsidR="00B13A71">
        <w:t>e</w:t>
      </w:r>
      <w:r>
        <w:t xml:space="preserve"> changes in the concentration of (</w:t>
      </w:r>
      <w:proofErr w:type="spellStart"/>
      <w:r>
        <w:t>i</w:t>
      </w:r>
      <w:proofErr w:type="spellEnd"/>
      <w:r>
        <w:t xml:space="preserve">) dissolved electron donors and acceptors, (ii) dissolved and gaseous reactants and products from redox reactions, (iii) redox potential, and (iv) </w:t>
      </w:r>
      <w:proofErr w:type="spellStart"/>
      <w:r>
        <w:t>pH.</w:t>
      </w:r>
      <w:proofErr w:type="spellEnd"/>
      <w:r>
        <w:t xml:space="preserve"> We will also determine soil properties (e.g. organic C, mineralogy, cation exchange capacity, buffering </w:t>
      </w:r>
      <w:r>
        <w:lastRenderedPageBreak/>
        <w:t>capacity). This information will help us identify the biogeochemical pathways by which contaminants are removed/retained, and the variables that control these processes.</w:t>
      </w:r>
    </w:p>
    <w:p w14:paraId="5520B3FA" w14:textId="77777777" w:rsidR="00F83D71" w:rsidRDefault="00F83D71" w:rsidP="00F83D71"/>
    <w:p w14:paraId="62A55051" w14:textId="77777777" w:rsidR="00F83D71" w:rsidRDefault="00F83D71" w:rsidP="00F83D71">
      <w:r>
        <w:t>3. Determination of the structure and function of microbial communities and groups of microorganisms in treatment processes and their responses to environmental challenges. This information will be used to test hypotheses on the microbial communities that carry out removal/retention of contaminants and their relationship to system variables. Emphasis will be placed on molecular genetics methods to analyze community structure and function, including metagenomic analysis of bacteria, archaea and fungi.</w:t>
      </w:r>
    </w:p>
    <w:p w14:paraId="7B070CBD" w14:textId="77777777" w:rsidR="00F83D71" w:rsidRDefault="00F83D71" w:rsidP="00F83D71"/>
    <w:p w14:paraId="58809C47" w14:textId="501652ED" w:rsidR="00F83D71" w:rsidRDefault="00F83D71" w:rsidP="00F83D71">
      <w:r>
        <w:t>4. Developing mechanistic descriptions of biogeochemical removal/retention processes using analysis of stable isotopes (e.g. 13C-drugs, 15N-NH4, 34S-SO4) (enriched and natural abundance) in contaminants compounds and potential intermediates to track specific transformations.</w:t>
      </w:r>
    </w:p>
    <w:p w14:paraId="037823BF" w14:textId="4DAC570E" w:rsidR="00B47F48" w:rsidRDefault="00B47F48" w:rsidP="00F83D71"/>
    <w:p w14:paraId="6794817C" w14:textId="7041D39C" w:rsidR="00B47F48" w:rsidRDefault="00B47F48" w:rsidP="00F83D71">
      <w:r>
        <w:t xml:space="preserve">5. Create relative risk maps using GIS models of predicted flooding in response to changes in precipitation and sea level rise. Compile and map OWTS locations with existing soil types in flood-prone areas, including coastal zones to better evaluate the spatial impacts of specific biogeochemical changes driven by increased flooding and soil salinization. </w:t>
      </w:r>
    </w:p>
    <w:p w14:paraId="58F8461B" w14:textId="77777777" w:rsidR="00F83D71" w:rsidRDefault="00F83D71" w:rsidP="00F83D71"/>
    <w:p w14:paraId="5F36DBCB" w14:textId="7F7986FB" w:rsidR="00F83D71" w:rsidRDefault="00F83D71" w:rsidP="00F83D71">
      <w:r>
        <w:t xml:space="preserve">Together, the information gathered in this objective will provide us with a more accurate picture of the biogeochemical processes that remove/retain dissolved contaminants from wastewater in the STA. These data will be useful for the development and testing of models predicting the impact of soil type and climate change on fate and transport of dissolved contaminants. It will also help us address the challenges posed by problematic soils and climate </w:t>
      </w:r>
      <w:r w:rsidR="00B13A71">
        <w:t>change</w:t>
      </w:r>
      <w:r>
        <w:t xml:space="preserve"> through manipulation and/or modification of system variables in existing systems, and engineering and design of future systems to optimize water quality functions in the context of changing climate variables.</w:t>
      </w:r>
    </w:p>
    <w:p w14:paraId="6CEF6AC9" w14:textId="71679818" w:rsidR="00B50A7D" w:rsidRDefault="00B50A7D" w:rsidP="00B50A7D"/>
    <w:p w14:paraId="794E9A39" w14:textId="06E4718A" w:rsidR="005E6202" w:rsidRDefault="004976F3" w:rsidP="005E6202">
      <w:pPr>
        <w:rPr>
          <w:ins w:id="55" w:author="George Loomis" w:date="2020-04-20T22:16:00Z"/>
          <w:i/>
          <w:iCs/>
        </w:rPr>
      </w:pPr>
      <w:r>
        <w:rPr>
          <w:i/>
          <w:iCs/>
        </w:rPr>
        <w:t xml:space="preserve">Objective </w:t>
      </w:r>
      <w:r w:rsidR="008546E4">
        <w:rPr>
          <w:i/>
          <w:iCs/>
        </w:rPr>
        <w:t xml:space="preserve">2. </w:t>
      </w:r>
      <w:r w:rsidR="005E6202" w:rsidRPr="00667E25">
        <w:rPr>
          <w:i/>
          <w:iCs/>
        </w:rPr>
        <w:t>Examine watershed-level impacts of septic systems on water quality</w:t>
      </w:r>
      <w:r w:rsidR="00901A01">
        <w:rPr>
          <w:i/>
          <w:iCs/>
        </w:rPr>
        <w:t xml:space="preserve"> and</w:t>
      </w:r>
      <w:r>
        <w:rPr>
          <w:i/>
          <w:iCs/>
        </w:rPr>
        <w:t xml:space="preserve"> other </w:t>
      </w:r>
      <w:r w:rsidR="00901A01">
        <w:rPr>
          <w:i/>
          <w:iCs/>
        </w:rPr>
        <w:t>environmental parameters</w:t>
      </w:r>
      <w:r w:rsidR="005E6202" w:rsidRPr="00667E25">
        <w:rPr>
          <w:i/>
          <w:iCs/>
        </w:rPr>
        <w:t xml:space="preserve"> in suburban</w:t>
      </w:r>
      <w:r>
        <w:rPr>
          <w:i/>
          <w:iCs/>
        </w:rPr>
        <w:t>,</w:t>
      </w:r>
      <w:r w:rsidR="005E6202" w:rsidRPr="00667E25">
        <w:rPr>
          <w:i/>
          <w:iCs/>
        </w:rPr>
        <w:t xml:space="preserve"> rural</w:t>
      </w:r>
      <w:r>
        <w:rPr>
          <w:i/>
          <w:iCs/>
        </w:rPr>
        <w:t>, and coastal</w:t>
      </w:r>
      <w:r w:rsidR="005E6202" w:rsidRPr="00667E25">
        <w:rPr>
          <w:i/>
          <w:iCs/>
        </w:rPr>
        <w:t xml:space="preserve"> areas</w:t>
      </w:r>
      <w:r>
        <w:rPr>
          <w:i/>
          <w:iCs/>
        </w:rPr>
        <w:t>.</w:t>
      </w:r>
      <w:r w:rsidR="005E6202" w:rsidRPr="00667E25">
        <w:rPr>
          <w:i/>
          <w:iCs/>
        </w:rPr>
        <w:t xml:space="preserve"> </w:t>
      </w:r>
    </w:p>
    <w:p w14:paraId="04E461A6" w14:textId="4882DEB8" w:rsidR="007847A1" w:rsidRDefault="007847A1" w:rsidP="005E6202">
      <w:pPr>
        <w:rPr>
          <w:ins w:id="56" w:author="George Loomis" w:date="2020-04-20T22:16:00Z"/>
          <w:i/>
          <w:iCs/>
        </w:rPr>
      </w:pPr>
    </w:p>
    <w:p w14:paraId="5FA70246" w14:textId="77777777" w:rsidR="007847A1" w:rsidRPr="00667E25" w:rsidRDefault="007847A1" w:rsidP="005E6202">
      <w:pPr>
        <w:rPr>
          <w:i/>
          <w:iCs/>
        </w:rPr>
      </w:pPr>
    </w:p>
    <w:p w14:paraId="067A5DD5" w14:textId="77777777" w:rsidR="009947FD" w:rsidRDefault="009947FD" w:rsidP="009947FD">
      <w:r>
        <w:t>Both simulation models and monitoring methods will be used to accomplish our objectives. Results of modeling efforts will be used to inform decisions on system siting and design.</w:t>
      </w:r>
    </w:p>
    <w:p w14:paraId="1F6E6D07" w14:textId="77777777" w:rsidR="009947FD" w:rsidRDefault="009947FD" w:rsidP="009947FD"/>
    <w:p w14:paraId="067E5879" w14:textId="340682C7" w:rsidR="00E52E19" w:rsidRDefault="009947FD" w:rsidP="009947FD">
      <w:r>
        <w:t>Using simulation models, we will optimize the OWTS design by adjusting the design parameters and looking at the model output in terms of discharge capacity, chemical discharge, and pathogen fate. Once we have identified one or two optimal design criteria through simulation, we will test those designs in field-based pilot studies and collect data to show the workability of the new design criteria.</w:t>
      </w:r>
    </w:p>
    <w:p w14:paraId="78D3D38C" w14:textId="77777777" w:rsidR="00ED1931" w:rsidRDefault="00ED1931" w:rsidP="009947FD"/>
    <w:p w14:paraId="7A5D48B3" w14:textId="7D73B05F" w:rsidR="00E52E19" w:rsidRDefault="00E52E19" w:rsidP="009947FD">
      <w:r>
        <w:t>Mon</w:t>
      </w:r>
      <w:r w:rsidR="001B73D2">
        <w:t>i</w:t>
      </w:r>
      <w:r>
        <w:t>toring efforts will include:</w:t>
      </w:r>
    </w:p>
    <w:p w14:paraId="1BF7E21D" w14:textId="3347773D" w:rsidR="00AE0060" w:rsidRPr="00D07ECC" w:rsidRDefault="00E52E19" w:rsidP="00667E25">
      <w:r>
        <w:lastRenderedPageBreak/>
        <w:t xml:space="preserve">1. </w:t>
      </w:r>
      <w:r w:rsidR="004976F3">
        <w:t>I</w:t>
      </w:r>
      <w:r w:rsidR="008A1EF0" w:rsidRPr="00667E25">
        <w:t>dentification of septic systems’ impact on fecal contamination of suburban and rural streams</w:t>
      </w:r>
      <w:r>
        <w:t>,</w:t>
      </w:r>
      <w:r w:rsidR="008A1EF0" w:rsidRPr="00667E25">
        <w:t xml:space="preserve"> </w:t>
      </w:r>
      <w:r>
        <w:t>by</w:t>
      </w:r>
      <w:r w:rsidR="008A1EF0" w:rsidRPr="00667E25">
        <w:t xml:space="preserve"> monitor</w:t>
      </w:r>
      <w:r>
        <w:t>ing</w:t>
      </w:r>
      <w:r w:rsidR="008A1EF0" w:rsidRPr="00667E25">
        <w:t xml:space="preserve"> multiple small (</w:t>
      </w:r>
      <w:proofErr w:type="gramStart"/>
      <w:r w:rsidR="008A1EF0" w:rsidRPr="00667E25">
        <w:t>first-order</w:t>
      </w:r>
      <w:proofErr w:type="gramEnd"/>
      <w:r w:rsidR="008A1EF0" w:rsidRPr="00667E25">
        <w:t>) streams. Some of the stream</w:t>
      </w:r>
      <w:r w:rsidR="004976F3">
        <w:t xml:space="preserve"> watersheds</w:t>
      </w:r>
      <w:r w:rsidR="008A1EF0" w:rsidRPr="00667E25">
        <w:t xml:space="preserve"> will be entirely </w:t>
      </w:r>
      <w:r w:rsidR="004976F3">
        <w:t xml:space="preserve">reliant </w:t>
      </w:r>
      <w:r w:rsidR="008A1EF0" w:rsidRPr="00667E25">
        <w:t>on septic systems</w:t>
      </w:r>
      <w:r w:rsidR="00E6295F" w:rsidRPr="00667E25">
        <w:t xml:space="preserve"> </w:t>
      </w:r>
      <w:r w:rsidR="004976F3">
        <w:t xml:space="preserve">for wastewater dispersal </w:t>
      </w:r>
      <w:r w:rsidR="008A1EF0" w:rsidRPr="00667E25">
        <w:t>and other</w:t>
      </w:r>
      <w:r w:rsidR="004976F3">
        <w:t>s</w:t>
      </w:r>
      <w:r w:rsidR="008A1EF0" w:rsidRPr="00667E25">
        <w:t xml:space="preserve"> will be forested (control) watersheds. We will sample each stream under base flow conditions monthly (</w:t>
      </w:r>
      <w:r w:rsidR="008A1EF0" w:rsidRPr="00667E25">
        <w:rPr>
          <w:i/>
        </w:rPr>
        <w:t>synoptic sampling</w:t>
      </w:r>
      <w:r w:rsidR="008A1EF0" w:rsidRPr="00667E25">
        <w:t>).</w:t>
      </w:r>
      <w:r w:rsidR="008A1EF0" w:rsidRPr="00667E25">
        <w:rPr>
          <w:color w:val="FF0000"/>
        </w:rPr>
        <w:t xml:space="preserve"> </w:t>
      </w:r>
      <w:r w:rsidR="008A1EF0" w:rsidRPr="00667E25">
        <w:t xml:space="preserve">We will also use </w:t>
      </w:r>
      <w:r w:rsidR="008A1EF0" w:rsidRPr="00667E25">
        <w:rPr>
          <w:i/>
        </w:rPr>
        <w:t>targeted sampling</w:t>
      </w:r>
      <w:r w:rsidR="008A1EF0" w:rsidRPr="00667E25">
        <w:t xml:space="preserve"> at multiple locations along streams with high bacteria or viral counts to identify potential sources including failing septic systems.</w:t>
      </w:r>
      <w:r>
        <w:t xml:space="preserve"> S</w:t>
      </w:r>
      <w:r w:rsidR="00AE0060" w:rsidRPr="00667E25">
        <w:t>treambed sediment samples, in addition to water samples</w:t>
      </w:r>
      <w:r>
        <w:t xml:space="preserve"> will be collected.</w:t>
      </w:r>
      <w:r w:rsidR="00AE0060" w:rsidRPr="00D07ECC">
        <w:t xml:space="preserve"> Synoptic samples will be collected monthly to capture the seasonal flow variations (winter, fall, spring, and summer</w:t>
      </w:r>
      <w:r>
        <w:t xml:space="preserve">) </w:t>
      </w:r>
      <w:r w:rsidR="00AE0060" w:rsidRPr="00D07ECC">
        <w:t>under baseflow conditions</w:t>
      </w:r>
      <w:r w:rsidR="00D92AE2">
        <w:t>.</w:t>
      </w:r>
      <w:r w:rsidR="00AE0060" w:rsidRPr="00D07ECC">
        <w:t xml:space="preserve"> We will combine targeted sampling with a procedure to identify failing septic systems. To screen for failing septic systems that contribute bacteria to streams, we will use GIS database</w:t>
      </w:r>
      <w:r>
        <w:t>s</w:t>
      </w:r>
      <w:r w:rsidR="00AE0060" w:rsidRPr="00D07ECC">
        <w:t xml:space="preserve"> containing the location, age, and type of septic systems </w:t>
      </w:r>
      <w:r>
        <w:t>in different communities. We can then</w:t>
      </w:r>
      <w:r w:rsidR="00AE0060" w:rsidRPr="00D07ECC">
        <w:t xml:space="preserve"> </w:t>
      </w:r>
      <w:r>
        <w:t>conduct</w:t>
      </w:r>
      <w:r w:rsidR="00AE0060" w:rsidRPr="00D07ECC">
        <w:t xml:space="preserve"> site visit</w:t>
      </w:r>
      <w:r>
        <w:t>s</w:t>
      </w:r>
      <w:r w:rsidR="00AE0060" w:rsidRPr="00D07ECC">
        <w:t xml:space="preserve"> to look for physical evidence of failure. </w:t>
      </w:r>
    </w:p>
    <w:p w14:paraId="666D35F5" w14:textId="06BBD7FE" w:rsidR="00D96FA9" w:rsidRDefault="00D96FA9" w:rsidP="00B50A7D"/>
    <w:p w14:paraId="4C8AEE2C" w14:textId="1DBDF759" w:rsidR="009947FD" w:rsidRDefault="00D92AE2" w:rsidP="00B50A7D">
      <w:pPr>
        <w:rPr>
          <w:i/>
          <w:iCs/>
        </w:rPr>
      </w:pPr>
      <w:r>
        <w:rPr>
          <w:i/>
          <w:iCs/>
        </w:rPr>
        <w:t xml:space="preserve">Objective </w:t>
      </w:r>
      <w:r w:rsidR="009947FD" w:rsidRPr="00D07ECC">
        <w:rPr>
          <w:i/>
          <w:iCs/>
        </w:rPr>
        <w:t xml:space="preserve">3. Develop educational materials and tools to acquaint the public and practitioners </w:t>
      </w:r>
      <w:r w:rsidR="007847A1">
        <w:rPr>
          <w:i/>
          <w:iCs/>
        </w:rPr>
        <w:t xml:space="preserve">about </w:t>
      </w:r>
      <w:r w:rsidR="009947FD" w:rsidRPr="00D07ECC">
        <w:rPr>
          <w:i/>
          <w:iCs/>
        </w:rPr>
        <w:t xml:space="preserve">management, operation, maintenance and health issues related to OWTS </w:t>
      </w:r>
      <w:proofErr w:type="gramStart"/>
      <w:r w:rsidR="009947FD" w:rsidRPr="00D07ECC">
        <w:rPr>
          <w:i/>
          <w:iCs/>
        </w:rPr>
        <w:t>in light of</w:t>
      </w:r>
      <w:proofErr w:type="gramEnd"/>
      <w:r w:rsidR="009947FD" w:rsidRPr="00D07ECC">
        <w:rPr>
          <w:i/>
          <w:iCs/>
        </w:rPr>
        <w:t xml:space="preserve"> system performance, and the need for adaptation to climate change.</w:t>
      </w:r>
    </w:p>
    <w:p w14:paraId="033A17BF" w14:textId="77777777" w:rsidR="00ED1931" w:rsidRDefault="00ED1931" w:rsidP="00B50A7D"/>
    <w:p w14:paraId="68E8E3F3" w14:textId="77777777" w:rsidR="00F12A40" w:rsidRDefault="00F12A40" w:rsidP="00F12A40">
      <w:r>
        <w:t>Utilizing research knowledge gained from project Objectives 1 and 2, we will synthesize data, develop, and deliver stakeholder-appropriate education and outreach materials related to soil type and/or climate change and: (</w:t>
      </w:r>
      <w:proofErr w:type="spellStart"/>
      <w:r>
        <w:t>i</w:t>
      </w:r>
      <w:proofErr w:type="spellEnd"/>
      <w:r>
        <w:t>) interactions of soils, water, and wastewater relative to soil and site suitability for OWTS; (ii) wastewater biogeochemistry in advanced treatment OWTS, in soil treatment areas and underlying soils; and, (iii) modeling of wastewater movement and contaminant migration in soils underlying OWTS soil treatment areas.</w:t>
      </w:r>
    </w:p>
    <w:p w14:paraId="497DC95B" w14:textId="77777777" w:rsidR="00F12A40" w:rsidRDefault="00F12A40" w:rsidP="00F12A40"/>
    <w:p w14:paraId="79A27276" w14:textId="77777777" w:rsidR="00F12A40" w:rsidRDefault="00F12A40" w:rsidP="00F12A40">
      <w:r>
        <w:t>To help OWTS practitioners, we will continue the outreach work started under NE 1045 and NE 1545 by:</w:t>
      </w:r>
    </w:p>
    <w:p w14:paraId="680E00DE" w14:textId="77777777" w:rsidR="00F12A40" w:rsidRDefault="00F12A40" w:rsidP="00F12A40"/>
    <w:p w14:paraId="7C4422FB" w14:textId="64132AF0" w:rsidR="00F12A40" w:rsidRDefault="00F12A40" w:rsidP="00F12A40">
      <w:r>
        <w:t xml:space="preserve">• Utilizing a technology matrix table that helps public and private decision makers to determine what OWTS technologies are best suited for nutrient and pathogen sensitive </w:t>
      </w:r>
      <w:r w:rsidR="00721296">
        <w:t>watersheds and</w:t>
      </w:r>
      <w:r>
        <w:t xml:space="preserve"> addresses various on-lot site constraints such as shallow groundwater tables, shallow bedrock, slowly and rapidly permeable soils and size restricted lots.</w:t>
      </w:r>
    </w:p>
    <w:p w14:paraId="5CFEEB52" w14:textId="77777777" w:rsidR="00F12A40" w:rsidRDefault="00F12A40" w:rsidP="00F12A40"/>
    <w:p w14:paraId="3A96979C" w14:textId="2E418FD6" w:rsidR="00F12A40" w:rsidRDefault="00F12A40" w:rsidP="00F12A40">
      <w:pPr>
        <w:rPr>
          <w:ins w:id="57" w:author="George Loomis" w:date="2020-04-20T22:45:00Z"/>
        </w:rPr>
      </w:pPr>
      <w:r>
        <w:t>• Working with industry and regulatory stakeholders to develop and improve materials for design, operation, maintenance, installation, economics, planning, management, and analyzing and diagnosing malfunctions of conventional and advanced OWTS as it relates to adaptation to and mitigation site constraints and of climate change.</w:t>
      </w:r>
    </w:p>
    <w:p w14:paraId="6BAFF3CB" w14:textId="75965EED" w:rsidR="00721296" w:rsidRDefault="00721296" w:rsidP="00721296">
      <w:pPr>
        <w:rPr>
          <w:ins w:id="58" w:author="George Loomis" w:date="2020-04-20T22:46:00Z"/>
        </w:rPr>
      </w:pPr>
    </w:p>
    <w:p w14:paraId="4127C872" w14:textId="7081EA38" w:rsidR="00721296" w:rsidDel="00E236FE" w:rsidRDefault="009E28D8">
      <w:pPr>
        <w:pStyle w:val="ListParagraph"/>
        <w:numPr>
          <w:ilvl w:val="0"/>
          <w:numId w:val="12"/>
        </w:numPr>
        <w:rPr>
          <w:del w:id="59" w:author="George Loomis" w:date="2020-04-20T23:05:00Z"/>
        </w:rPr>
        <w:pPrChange w:id="60" w:author="George Loomis" w:date="2020-04-21T14:40:00Z">
          <w:pPr/>
        </w:pPrChange>
      </w:pPr>
      <w:ins w:id="61" w:author="George Loomis" w:date="2020-04-21T14:39:00Z">
        <w:r>
          <w:t>Enhancing existing and d</w:t>
        </w:r>
      </w:ins>
      <w:ins w:id="62" w:author="George Loomis" w:date="2020-04-20T22:46:00Z">
        <w:r w:rsidR="00721296">
          <w:t>evel</w:t>
        </w:r>
      </w:ins>
      <w:ins w:id="63" w:author="George Loomis" w:date="2020-04-21T14:39:00Z">
        <w:r>
          <w:t xml:space="preserve">oping </w:t>
        </w:r>
      </w:ins>
      <w:ins w:id="64" w:author="George Loomis" w:date="2020-04-21T14:40:00Z">
        <w:r>
          <w:t>new</w:t>
        </w:r>
      </w:ins>
      <w:ins w:id="65" w:author="George Loomis" w:date="2020-04-20T23:03:00Z">
        <w:r w:rsidR="00E236FE">
          <w:t xml:space="preserve"> </w:t>
        </w:r>
      </w:ins>
      <w:ins w:id="66" w:author="George Loomis" w:date="2020-04-20T22:46:00Z">
        <w:r w:rsidR="00721296">
          <w:t>training module</w:t>
        </w:r>
      </w:ins>
      <w:ins w:id="67" w:author="George Loomis" w:date="2020-04-21T14:40:00Z">
        <w:r>
          <w:t>s</w:t>
        </w:r>
      </w:ins>
      <w:ins w:id="68" w:author="George Loomis" w:date="2020-04-20T22:46:00Z">
        <w:r w:rsidR="00721296">
          <w:t xml:space="preserve"> for regulatory </w:t>
        </w:r>
      </w:ins>
      <w:ins w:id="69" w:author="George Loomis" w:date="2020-04-20T22:53:00Z">
        <w:r w:rsidR="00F94E9D">
          <w:t xml:space="preserve">agencies to </w:t>
        </w:r>
      </w:ins>
      <w:ins w:id="70" w:author="George Loomis" w:date="2020-04-20T23:04:00Z">
        <w:r w:rsidR="00E236FE">
          <w:t xml:space="preserve">inform them of the latest research findings to help influence their </w:t>
        </w:r>
      </w:ins>
      <w:ins w:id="71" w:author="George Loomis" w:date="2020-04-20T23:05:00Z">
        <w:r w:rsidR="00E236FE">
          <w:t xml:space="preserve">policy, regulations, and </w:t>
        </w:r>
      </w:ins>
      <w:ins w:id="72" w:author="George Loomis" w:date="2020-04-22T17:15:00Z">
        <w:r w:rsidR="009C5FEB">
          <w:t>decision-making</w:t>
        </w:r>
      </w:ins>
      <w:ins w:id="73" w:author="George Loomis" w:date="2020-04-20T22:59:00Z">
        <w:r w:rsidR="00F94E9D">
          <w:t xml:space="preserve"> capabilities</w:t>
        </w:r>
      </w:ins>
      <w:ins w:id="74" w:author="George Loomis" w:date="2020-04-20T23:05:00Z">
        <w:r w:rsidR="00E236FE">
          <w:t>.</w:t>
        </w:r>
      </w:ins>
    </w:p>
    <w:p w14:paraId="3E4307F3" w14:textId="77777777" w:rsidR="00F12A40" w:rsidRDefault="00F12A40" w:rsidP="00F12A40"/>
    <w:p w14:paraId="2C94CBAC" w14:textId="77777777" w:rsidR="00F12A40" w:rsidRDefault="00F12A40" w:rsidP="00F12A40">
      <w:r>
        <w:t xml:space="preserve">Using the education materials described above, we propose to train OWTS practitioners, decision makers and the public. Delivery of materials will be at outreach workshops conducted within the existing network of Land Grant and private institution OWTS training centers and </w:t>
      </w:r>
      <w:r>
        <w:lastRenderedPageBreak/>
        <w:t>programs across the United States. In addition, training materials will also be delivered at state, regional and national professional conferences and trade shows. Delivery methods may include lectures, online content, distance learning venues and hands-on field exercises, fact sheets, demonstration systems and props, Power Point slides, videos and DVDs.</w:t>
      </w:r>
    </w:p>
    <w:p w14:paraId="3A65E716" w14:textId="77777777" w:rsidR="009947FD" w:rsidRPr="009947FD" w:rsidRDefault="009947FD" w:rsidP="00B50A7D"/>
    <w:p w14:paraId="41363FC2" w14:textId="14E8B767" w:rsidR="00B50A7D" w:rsidRDefault="00B50A7D" w:rsidP="00B50A7D">
      <w:pPr>
        <w:pStyle w:val="Heading1"/>
      </w:pPr>
      <w:r>
        <w:t>Measurement of Progress and Results</w:t>
      </w:r>
    </w:p>
    <w:p w14:paraId="2625FD2D" w14:textId="77777777" w:rsidR="00087304" w:rsidRPr="00087304" w:rsidRDefault="00087304" w:rsidP="00087304">
      <w:pPr>
        <w:pStyle w:val="Heading2"/>
      </w:pPr>
      <w:r w:rsidRPr="00087304">
        <w:t>Outputs</w:t>
      </w:r>
    </w:p>
    <w:p w14:paraId="5F6D1C80" w14:textId="1A6E7FD7" w:rsidR="00B50A7D" w:rsidRDefault="00B50A7D" w:rsidP="00B50A7D"/>
    <w:p w14:paraId="416512A9" w14:textId="77777777" w:rsidR="005966E6" w:rsidRDefault="005966E6" w:rsidP="005966E6">
      <w:pPr>
        <w:pStyle w:val="ListParagraph"/>
        <w:numPr>
          <w:ilvl w:val="0"/>
          <w:numId w:val="2"/>
        </w:numPr>
      </w:pPr>
      <w:r>
        <w:t>Refereed journal articles and publications for industry/ professional association conference proceedings related to OWTS and climate variability and climate change.</w:t>
      </w:r>
    </w:p>
    <w:p w14:paraId="1C2B2271" w14:textId="5D89C22C" w:rsidR="00087304" w:rsidRDefault="005966E6" w:rsidP="005966E6">
      <w:pPr>
        <w:pStyle w:val="ListParagraph"/>
        <w:numPr>
          <w:ilvl w:val="0"/>
          <w:numId w:val="2"/>
        </w:numPr>
      </w:pPr>
      <w:r>
        <w:t>Training workshops and associated educational materials to transfer emerging information to onsite wastewater practitioners at state, regional and national venues.</w:t>
      </w:r>
    </w:p>
    <w:p w14:paraId="63F81A20" w14:textId="400F2327" w:rsidR="00087304" w:rsidRDefault="00087304" w:rsidP="00B50A7D"/>
    <w:p w14:paraId="4B78332C" w14:textId="77777777" w:rsidR="00087304" w:rsidRPr="00087304" w:rsidRDefault="00087304" w:rsidP="00087304">
      <w:pPr>
        <w:pStyle w:val="Heading2"/>
      </w:pPr>
      <w:r w:rsidRPr="00087304">
        <w:t>Outcomes or Projected Impacts</w:t>
      </w:r>
    </w:p>
    <w:p w14:paraId="1FC46DBB" w14:textId="77777777" w:rsidR="00087304" w:rsidRDefault="00087304" w:rsidP="00B50A7D"/>
    <w:p w14:paraId="05D665A5" w14:textId="6C3E43CC" w:rsidR="005966E6" w:rsidRDefault="005966E6" w:rsidP="005966E6">
      <w:pPr>
        <w:pStyle w:val="ListParagraph"/>
        <w:numPr>
          <w:ilvl w:val="0"/>
          <w:numId w:val="3"/>
        </w:numPr>
      </w:pPr>
      <w:r>
        <w:t>Increased interaction, knowledge, and understanding among the members of the project technical committee, the OWTS industry and wastewater practitioners concerning siting, design, installation, operation and maintenance of conventional and advanced OWTS that meet the growing challenges posed by climate change, and the need to protect human and environmental health.</w:t>
      </w:r>
    </w:p>
    <w:p w14:paraId="0D062DDB" w14:textId="77777777" w:rsidR="005966E6" w:rsidRDefault="005966E6" w:rsidP="005966E6">
      <w:pPr>
        <w:pStyle w:val="ListParagraph"/>
        <w:numPr>
          <w:ilvl w:val="0"/>
          <w:numId w:val="3"/>
        </w:numPr>
      </w:pPr>
      <w:r>
        <w:t>Improved or newly developed outreach demonstration education tools to help us communicate our research findings to our professional onsite wastewater practitioner communities.</w:t>
      </w:r>
    </w:p>
    <w:p w14:paraId="4119E5E7" w14:textId="77777777" w:rsidR="005966E6" w:rsidRPr="00ED1931" w:rsidRDefault="005966E6" w:rsidP="005966E6">
      <w:pPr>
        <w:pStyle w:val="ListParagraph"/>
        <w:numPr>
          <w:ilvl w:val="0"/>
          <w:numId w:val="3"/>
        </w:numPr>
      </w:pPr>
      <w:r>
        <w:t xml:space="preserve">Increase in knowledge </w:t>
      </w:r>
      <w:r w:rsidRPr="00ED1931">
        <w:t>of onsite wastewater stakeholders as a result of information developed from this project being delivered through outreach education and demonstration venues.</w:t>
      </w:r>
    </w:p>
    <w:p w14:paraId="2E759DE4" w14:textId="1995A35D" w:rsidR="00087304" w:rsidRPr="00ED1931" w:rsidRDefault="005966E6" w:rsidP="005966E6">
      <w:pPr>
        <w:pStyle w:val="ListParagraph"/>
        <w:numPr>
          <w:ilvl w:val="0"/>
          <w:numId w:val="3"/>
        </w:numPr>
      </w:pPr>
      <w:r w:rsidRPr="00ED1931">
        <w:t>Increased use of advanced treatment technologies to help mitigate climate change impacts.</w:t>
      </w:r>
    </w:p>
    <w:p w14:paraId="3BF7477D" w14:textId="14425318" w:rsidR="00323933" w:rsidRPr="00ED1931" w:rsidRDefault="00323933" w:rsidP="005966E6">
      <w:pPr>
        <w:pStyle w:val="ListParagraph"/>
        <w:numPr>
          <w:ilvl w:val="0"/>
          <w:numId w:val="3"/>
        </w:numPr>
        <w:rPr>
          <w:sz w:val="20"/>
        </w:rPr>
      </w:pPr>
      <w:r w:rsidRPr="00ED1931">
        <w:rPr>
          <w:szCs w:val="24"/>
        </w:rPr>
        <w:t>Increased use of ecologically designed and installed OWTS that blend with existing and expected changes in features in the natural and built environment.</w:t>
      </w:r>
    </w:p>
    <w:p w14:paraId="174EE7BE" w14:textId="5D4FF6B9" w:rsidR="00B50A7D" w:rsidRDefault="00B50A7D" w:rsidP="00B50A7D"/>
    <w:p w14:paraId="58741DB4" w14:textId="77777777" w:rsidR="00087304" w:rsidRPr="00087304" w:rsidRDefault="00087304" w:rsidP="00087304">
      <w:pPr>
        <w:pStyle w:val="Heading2"/>
      </w:pPr>
      <w:r w:rsidRPr="00087304">
        <w:t>Milestones</w:t>
      </w:r>
    </w:p>
    <w:p w14:paraId="5FB90BF2" w14:textId="590C1C9A" w:rsidR="00087304" w:rsidRDefault="00087304" w:rsidP="00B50A7D"/>
    <w:p w14:paraId="2BE6AD36" w14:textId="7F168108" w:rsidR="00B207DD" w:rsidRDefault="00B207DD" w:rsidP="00B207DD">
      <w:r>
        <w:t xml:space="preserve">(2020): Distribute sponsored proposal to colleagues engaged in onsite wastewater research to raise awareness and to solicit participation. Develop and continue research efforts and </w:t>
      </w:r>
      <w:r>
        <w:lastRenderedPageBreak/>
        <w:t>strengthen multi-state research and outreach efforts. Convene the first project meeting. The purpose of this meeting will be to confirm leadership roles, assign duties to committee members to be completed during the tenure of the project and identify other scientists who may be interested in joining the project. Report on progress, expand development of methods to address objectives and development of outreach training materials.</w:t>
      </w:r>
    </w:p>
    <w:p w14:paraId="4B8FC463" w14:textId="77777777" w:rsidR="00B207DD" w:rsidRDefault="00B207DD" w:rsidP="00B207DD"/>
    <w:p w14:paraId="656DE6A6" w14:textId="5990DB19" w:rsidR="00B207DD" w:rsidRDefault="00B207DD" w:rsidP="00B207DD">
      <w:r>
        <w:t>(2021): Review progress made at the participating institutions under the different objectives, present committee reports, share and discuss common research interests and findings, and report on outreach efforts by members.</w:t>
      </w:r>
      <w:r w:rsidR="00473C3C">
        <w:t xml:space="preserve"> </w:t>
      </w:r>
      <w:r w:rsidR="00323933">
        <w:t>Assess progress made to-date.</w:t>
      </w:r>
    </w:p>
    <w:p w14:paraId="44366298" w14:textId="77777777" w:rsidR="00B207DD" w:rsidRDefault="00B207DD" w:rsidP="00B207DD"/>
    <w:p w14:paraId="75713775" w14:textId="49005263" w:rsidR="00B207DD" w:rsidRDefault="00B207DD" w:rsidP="00B207DD">
      <w:r>
        <w:t>(2022): Present and discuss progress made in meeting project objectives. Review, identify, improve</w:t>
      </w:r>
      <w:r w:rsidR="00323933">
        <w:t>,</w:t>
      </w:r>
      <w:r>
        <w:t xml:space="preserve"> and augment ongoing research methods based upon peer review, and by utilizing evaluations, stakeholder feedback and comments, and experiences gained from training events. Develop, improve and enhance outreach education materials, deliver them at forums and assess the effectiveness of training efforts.</w:t>
      </w:r>
    </w:p>
    <w:p w14:paraId="13698655" w14:textId="77777777" w:rsidR="00B207DD" w:rsidRDefault="00B207DD" w:rsidP="00B207DD"/>
    <w:p w14:paraId="5253240C" w14:textId="2655379F" w:rsidR="00B207DD" w:rsidRDefault="00B207DD" w:rsidP="00B207DD">
      <w:r>
        <w:t>(2023): Review and assess progress made on research. Collect information to assess the numbers of practitioners being exposed to new research findings at training forums. Assess to what extent the practitioners being trained are utilizing the research-based outreach training they have received to change their behaviors, or to effect change in their practices.</w:t>
      </w:r>
    </w:p>
    <w:p w14:paraId="5A9AD0E6" w14:textId="77777777" w:rsidR="00B207DD" w:rsidRDefault="00B207DD" w:rsidP="00B207DD"/>
    <w:p w14:paraId="004D0105" w14:textId="1193EA81" w:rsidR="00B207DD" w:rsidRDefault="00B207DD" w:rsidP="00B207DD">
      <w:r>
        <w:t>(2024): Present and discuss progress made in meeting project objectives. Identify, improve and augment ongoing research based upon peer review and by utilizing evaluations, stakeholder feedback and comments, and experiences gained from training events. Develop, improve and enhance outreach education materials, deliver them at forums and assess the effectiveness of training efforts.</w:t>
      </w:r>
      <w:r w:rsidR="00473C3C">
        <w:t xml:space="preserve"> </w:t>
      </w:r>
      <w:r w:rsidR="00323933">
        <w:t xml:space="preserve">Assess interest in continuing the </w:t>
      </w:r>
      <w:r w:rsidR="00336547">
        <w:t>multi-state project efforts and writing a new project proposal.</w:t>
      </w:r>
    </w:p>
    <w:p w14:paraId="252CBACA" w14:textId="77777777" w:rsidR="00B207DD" w:rsidRDefault="00B207DD" w:rsidP="00B207DD"/>
    <w:p w14:paraId="40B22A0B" w14:textId="4C86EC26" w:rsidR="00087304" w:rsidRDefault="00B207DD" w:rsidP="00B207DD">
      <w:r>
        <w:t>(2025):</w:t>
      </w:r>
      <w:r w:rsidR="00323933">
        <w:t xml:space="preserve"> </w:t>
      </w:r>
      <w:r>
        <w:t>Convene the final project meeting to discuss and evaluate prioritized research efforts, effectiveness of associated outreach forums. Present all completed standards of practice, developed publications, and final committee reports.</w:t>
      </w:r>
      <w:r w:rsidR="00473C3C">
        <w:t xml:space="preserve"> </w:t>
      </w:r>
    </w:p>
    <w:p w14:paraId="425AF2F7" w14:textId="77777777" w:rsidR="00087304" w:rsidRDefault="00087304" w:rsidP="00B50A7D"/>
    <w:p w14:paraId="7E9F3E33" w14:textId="6030C669" w:rsidR="00B50A7D" w:rsidRDefault="00B50A7D" w:rsidP="00B50A7D">
      <w:pPr>
        <w:pStyle w:val="Heading1"/>
      </w:pPr>
      <w:r>
        <w:t>Outreach Plan</w:t>
      </w:r>
    </w:p>
    <w:p w14:paraId="4A388662" w14:textId="75882814" w:rsidR="00B50A7D" w:rsidRDefault="00B50A7D" w:rsidP="00B50A7D"/>
    <w:p w14:paraId="0376763D" w14:textId="16B69205" w:rsidR="00B50A7D" w:rsidRDefault="00B207DD" w:rsidP="00B50A7D">
      <w:r w:rsidRPr="00B207DD">
        <w:t>The results of this proposed multistate project will be published as project reports on the project web site, as peer-reviewed publications, presentations at scientific meetings, presentations at industry conferences</w:t>
      </w:r>
      <w:ins w:id="75" w:author="George Loomis" w:date="2020-04-21T14:42:00Z">
        <w:r w:rsidR="001537E8">
          <w:t xml:space="preserve"> and decision maker meetings</w:t>
        </w:r>
      </w:ins>
      <w:r w:rsidRPr="00B207DD">
        <w:t>, and publications in industry journals, magazines and newsletters</w:t>
      </w:r>
      <w:r w:rsidRPr="00C07F89">
        <w:t xml:space="preserve">. </w:t>
      </w:r>
      <w:ins w:id="76" w:author="George Loomis" w:date="2020-04-21T14:42:00Z">
        <w:r w:rsidR="001537E8">
          <w:t>These effo</w:t>
        </w:r>
      </w:ins>
      <w:ins w:id="77" w:author="George Loomis" w:date="2020-04-21T14:43:00Z">
        <w:r w:rsidR="001537E8">
          <w:t xml:space="preserve">rts will be done both in-person as well as online training sessions.  </w:t>
        </w:r>
      </w:ins>
      <w:r w:rsidRPr="00C07F89">
        <w:t xml:space="preserve">Our project will sponsor a </w:t>
      </w:r>
      <w:r w:rsidR="00336547" w:rsidRPr="00C07F89">
        <w:t>2022</w:t>
      </w:r>
      <w:r w:rsidRPr="00C07F89">
        <w:t xml:space="preserve"> onsite wastewater symposium which will feature research findings from our new project. In addition, summaries of the completed work will be posted on</w:t>
      </w:r>
      <w:r w:rsidRPr="00B207DD">
        <w:t xml:space="preserve"> participating members’ own web pages. Participating members involved in undergraduate teaching, graduate student advisement, and extension activities at Land Grant </w:t>
      </w:r>
      <w:r w:rsidRPr="00B207DD">
        <w:lastRenderedPageBreak/>
        <w:t>Universities will disseminate knowledge developed from the proposed project activities in these respective forums. Project participants manage an established network of onsite wastewater training centers/programs where project information will be disseminated at local, regional and national stakeholder training workshops and classes that reach regulatory officials, professional engineers, land surveyors, environmental health specialist, soil scientists, registered sanitarians, OWTS installers, designers and maintenance service providers.</w:t>
      </w:r>
    </w:p>
    <w:p w14:paraId="67303F1C" w14:textId="40F1FC33" w:rsidR="00B50A7D" w:rsidRDefault="00B50A7D" w:rsidP="00B50A7D"/>
    <w:p w14:paraId="1E650101" w14:textId="66842CDA" w:rsidR="00B50A7D" w:rsidRDefault="00B50A7D" w:rsidP="00B50A7D">
      <w:pPr>
        <w:pStyle w:val="Heading1"/>
      </w:pPr>
      <w:r>
        <w:t>Organization / Governance</w:t>
      </w:r>
    </w:p>
    <w:p w14:paraId="77B9957D" w14:textId="25A8C4A3" w:rsidR="00B50A7D" w:rsidRDefault="00B50A7D" w:rsidP="00B50A7D"/>
    <w:p w14:paraId="568C6E2A" w14:textId="609E705F" w:rsidR="00B50A7D" w:rsidRDefault="00B207DD" w:rsidP="00B50A7D">
      <w:r w:rsidRPr="00B207DD">
        <w:t>A regional technical committee will be organized upon project approval. Operational procedures to be followed will be according to those outlined in the NIFA Manual for Cooperative Regional Research. The voting members of the regional technical committee will include one representative from each cooperating agricultural experiment station or institution appointed by the director. The administrative advisor and the NIFA representative will be considered nonvoting members. All voting members of the technical committee will be eligible for office. The offices of the regional technical committee will be the chair, vice-chair, and secretary and will serve as the executive committee. These officers for the first year will be elected at the organizational meeting for the technical committee. In subsequent years, the officers will be elected annually and may succeed themselves. The chair, in consultation with the executive committee, will appoint subcommittees to facilitate the accomplishment of the various research and administrative tasks involving the cooperating institutional representatives. Such tasks may include, but are not limited to, research planning and coordination, development of specific cooperative research procedures, assimilation and analysis of data from contributing scientists, and publication of regional bulletins. The duties of the technical committee will be to coordinate work activities related to the project. The chair, in accord with the administrative advisor, will notify the technical committee of the time and place of meetings, prepare meeting agendas, and preside at meetings of the technical committee and the executive committee. The chair is responsible for preparing the annual progress report and coordinating the preparation of regional reports. The vice-chair assists the chair in all functions. The secretary records the minutes and performs other duties assigned by the technical committee or the administrative advisor. Annual meetings will be held by the technical committee for the purpose of conducting business related to the project. During each annual technical committee meeting, the subcommittees will report on their progress and identified needs to the entire committee. Considerable time will be devoted to the discussion of these reports.</w:t>
      </w:r>
    </w:p>
    <w:p w14:paraId="1336B3AA" w14:textId="77777777" w:rsidR="00B50A7D" w:rsidRPr="00B50A7D" w:rsidRDefault="00B50A7D" w:rsidP="00B50A7D"/>
    <w:p w14:paraId="74F2E9B3" w14:textId="27C3D927" w:rsidR="00B71F82" w:rsidRDefault="00B71F82" w:rsidP="00B71F82">
      <w:pPr>
        <w:pStyle w:val="Heading1"/>
      </w:pPr>
      <w:r>
        <w:t>References</w:t>
      </w:r>
    </w:p>
    <w:p w14:paraId="54CFCB78" w14:textId="77777777" w:rsidR="0030314F" w:rsidRPr="0030314F" w:rsidRDefault="0030314F" w:rsidP="0030314F"/>
    <w:p w14:paraId="77DA0C55" w14:textId="762F1F07" w:rsidR="000111ED" w:rsidRPr="000111ED" w:rsidRDefault="00B71F82" w:rsidP="000111ED">
      <w:pPr>
        <w:widowControl w:val="0"/>
        <w:autoSpaceDE w:val="0"/>
        <w:autoSpaceDN w:val="0"/>
        <w:adjustRightInd w:val="0"/>
        <w:spacing w:line="240" w:lineRule="auto"/>
        <w:ind w:left="480" w:hanging="480"/>
        <w:rPr>
          <w:noProof/>
          <w:szCs w:val="24"/>
        </w:rPr>
      </w:pPr>
      <w:r>
        <w:fldChar w:fldCharType="begin" w:fldLock="1"/>
      </w:r>
      <w:r>
        <w:instrText xml:space="preserve">ADDIN Mendeley Bibliography CSL_BIBLIOGRAPHY </w:instrText>
      </w:r>
      <w:r>
        <w:fldChar w:fldCharType="separate"/>
      </w:r>
      <w:r w:rsidR="000111ED" w:rsidRPr="000111ED">
        <w:rPr>
          <w:noProof/>
          <w:szCs w:val="24"/>
        </w:rPr>
        <w:t xml:space="preserve">Ahmed, W., R. Neller, and M. Katouli. 2005. Evidence of septic system failure determined by a bacterial biochemical fingerprinting method. J. Appl. Microbiol. 98(4): 910–920. doi: </w:t>
      </w:r>
      <w:r w:rsidR="000111ED" w:rsidRPr="000111ED">
        <w:rPr>
          <w:noProof/>
          <w:szCs w:val="24"/>
        </w:rPr>
        <w:lastRenderedPageBreak/>
        <w:t>10.1111/j.1365-2672.2004.02522.x.</w:t>
      </w:r>
    </w:p>
    <w:p w14:paraId="0317FDF6"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Amador, J.A., and G.W. Loomis. 2018. Soil-based Wastewater Treatment. American Society of Agronomy, Inc.; Soil Science Society of America, Inc.; Crop Science Society of America, Inc., Madison, WI.</w:t>
      </w:r>
    </w:p>
    <w:p w14:paraId="4A767B31"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Arcipowski, E., J. Schwartz, L. Davenport, M. Hayes, and T. Nolan. 2017. Clean Water, Clean Life: Promoting Healthier, Accessible Water in Rural Appalachia. J. Contemp. Water Res. Educ. 161(1): 1–18. doi: 10.1111/j.1936-704x.2017.3248.x.</w:t>
      </w:r>
    </w:p>
    <w:p w14:paraId="3E60E2D1"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Bauske, E., M.Y. Habteselassie, and M. Risse. 2017. A Beginner’s Guide to Septic Systems | UGA Cooperative Extension. Univ. Georg. Coop. Ext. https://extension.uga.edu/publications/detail.html?number=B1421&amp;title=A Beginner%27s Guide to Septic Systems (accessed 13 February 2020).</w:t>
      </w:r>
    </w:p>
    <w:p w14:paraId="25EA3881"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Borchardt, M.A., K.R. Bradbury, E.C. Alexander, R.J. Kolberg, S.C. Alexander, et al. 2011. Norovirus Outbreak Caused by a New Septic System in a Dolomite Aquifer. Ground Water 49(1): 85–97. doi: 10.1111/j.1745-6584.2010.00686.x.</w:t>
      </w:r>
    </w:p>
    <w:p w14:paraId="258678C5"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Chen, M. 1988. Pollution of ground water by nutrients and fecal coliforms from lakeshore septic tank systems. Water. Air. Soil Pollut. 37(3–4): 407–417. doi: 10.1007/BF00192950.</w:t>
      </w:r>
    </w:p>
    <w:p w14:paraId="32D3D11E"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Cook, N., E. Sarver, and L.-A. Krometis. 2015. Putting Corporate Social Responsibility to Work in Mining Communities: Exploring Community Needs for Central Appalachian Wastewater Treatment. Resources 4(2): 185–202. doi: 10.3390/resources4020185.</w:t>
      </w:r>
    </w:p>
    <w:p w14:paraId="030A448B"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Fisher, I.J., P.J. Phillips, K.M. Colella, S.C. Fisher, T. Tagliaferri, et al. 2016. The impact of onsite wastewater disposal systems on groundwater in areas inundated by Hurricane Sandy in New York and New Jersey. Mar. Pollut. Bull. 107(2): 509–517. doi: 10.1016/J.MARPOLBUL.2016.04.038.</w:t>
      </w:r>
    </w:p>
    <w:p w14:paraId="3BF43767"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Hoghooghi, N., D.E. Radcliffe, M.Y. Habteselassie, and J.S. Clarke. 2016. Confirmation of the Impact of Onsite Wastewater Treatment Systems on Stream Base-Flow Nitrogen Concentrations in Urban Watersheds of Metropolitan Atlanta, GA. J. Environ. Qual. 45(5): 1740–1748. doi: 10.2134/jeq2016.04.0139.</w:t>
      </w:r>
    </w:p>
    <w:p w14:paraId="22FE3906"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Hughes, J., R. Whisnant, L. Weller, S. Eskaf, M. Richardson, et al. 2005. Drinking Water and Wastewater Infrastructure in Appalachia An Analysis of Capital Funding and Funding Gaps.</w:t>
      </w:r>
    </w:p>
    <w:p w14:paraId="0DDE540E"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Lapointe, B.E., L.W. Herren, and A.L. Paule. 2017. Septic systems contribute to nutrient pollution and harmful algal blooms in the St. Lucie Estuary, Southeast Florida, USA. Harmful Algae 70: 1–22. doi: 10.1016/J.HAL.2017.09.005.</w:t>
      </w:r>
    </w:p>
    <w:p w14:paraId="254B4B65"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Lindbo, D. 2015. Septic Systems as a ‘Green’ Technology. Soil Horizons 56(3): 0. doi: 10.2136/sh2015-56-3-gc.</w:t>
      </w:r>
    </w:p>
    <w:p w14:paraId="54981EE8"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McKenna, M.L., S. McAtee, P.E. Bryan, R. Jeun, T. Ward, et al. 2017. Human intestinal parasite burden and poor sanitation in rural Alabama. Am. J. Trop. Med. Hyg. 97(5): 1623–1628. doi: 10.4269/ajtmh.17-0396.</w:t>
      </w:r>
    </w:p>
    <w:p w14:paraId="6AE6937A"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Mihaly, E. 2017. Avoiding Septic Shock: How Climate Change Can Cause Septic System Failure and Whether New England States are Prepared.</w:t>
      </w:r>
    </w:p>
    <w:p w14:paraId="2AB4B06C"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Noe, G.B., K.W. Krauss, B.G. Lockaby, W.H. Conner, and C.R. Hupp. 2013. The effect of increasing salinity and forest mortality on soil nitrogen and phosphorus mineralization in tidal freshwater forested wetlands. Biogeochemistry 114(1–3): 225–244. doi: 10.1007/s10533-012-9805-1.</w:t>
      </w:r>
    </w:p>
    <w:p w14:paraId="70E0F7DF"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O’Reilly, C.E., A.B. Bowen, N.E. Perez, J.P. Sarisky, C.A. Shepherd, et al. 2007. A Waterborne Outbreak of Gastroenteritis with Multiple Etiologies among Resort Island Visitors and Residents: Ohio, 2004. Clin. Infect. Dis. 44(4): 506–512. doi: 10.1086/511043.</w:t>
      </w:r>
    </w:p>
    <w:p w14:paraId="019221A6"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Oliver, C.W., L.M. Risse, D.E. Radcliffe, M. Habteselassie, and J. Clarke. 2014. Evaluating Potential Impacts of On-Site Wastewater Treatment Systems on the Nitrogen Load and Baseflow in Streams of Watersheds in Metropolitan Atlanta, Georgia. Trans. ASABE 57(4): 1121–1128. doi: 10.13031/trans.57.10329.</w:t>
      </w:r>
    </w:p>
    <w:p w14:paraId="5E2185B1"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lastRenderedPageBreak/>
        <w:t>Pierfelice, K.N. 2013. Effects of Salinity on Productivity and Biogeochemical Processes in Tidal Freshwater and Oligohaline Wetlands of South Carolina, USA. http://etd.auburn.edu/bitstream/handle/10415/3486/Pierfelice_Thesis.pdf?sequence=2&amp;isAllowed=y (accessed 21 February 2020).</w:t>
      </w:r>
    </w:p>
    <w:p w14:paraId="4712AD78"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Pierfelice, K.N., B. Graeme Lockaby, K.W. Krauss, W.H. Conner, G.B. Noe, et al. 2017. Salinity Influences on Aboveground and Belowground Net Primary Productivity in Tidal Wetlands. J. Hydrol. Eng. 22(1). doi: 10.1061/(ASCE)HE.1943-5584.0001223.</w:t>
      </w:r>
    </w:p>
    <w:p w14:paraId="3295B58D" w14:textId="77777777" w:rsidR="000111ED" w:rsidRPr="000111ED" w:rsidRDefault="000111ED" w:rsidP="000111ED">
      <w:pPr>
        <w:widowControl w:val="0"/>
        <w:autoSpaceDE w:val="0"/>
        <w:autoSpaceDN w:val="0"/>
        <w:adjustRightInd w:val="0"/>
        <w:spacing w:line="240" w:lineRule="auto"/>
        <w:ind w:left="480" w:hanging="480"/>
        <w:rPr>
          <w:noProof/>
          <w:szCs w:val="24"/>
        </w:rPr>
      </w:pPr>
      <w:r w:rsidRPr="000111ED">
        <w:rPr>
          <w:noProof/>
          <w:szCs w:val="24"/>
        </w:rPr>
        <w:t>Sowah, R.A., M.Y. Habteselassie, D.E. Radcliffe, E. Bauske, and M. Risse. 2017. Isolating the impact of septic systems on fecal pollution in streams of suburban watersheds in Georgia, United States. Water Res. 108: 330–338. doi: 10.1016/j.watres.2016.11.007.</w:t>
      </w:r>
    </w:p>
    <w:p w14:paraId="3462BDB6" w14:textId="77777777" w:rsidR="000111ED" w:rsidRPr="000111ED" w:rsidRDefault="000111ED" w:rsidP="000111ED">
      <w:pPr>
        <w:widowControl w:val="0"/>
        <w:autoSpaceDE w:val="0"/>
        <w:autoSpaceDN w:val="0"/>
        <w:adjustRightInd w:val="0"/>
        <w:spacing w:line="240" w:lineRule="auto"/>
        <w:ind w:left="480" w:hanging="480"/>
        <w:rPr>
          <w:noProof/>
        </w:rPr>
      </w:pPr>
      <w:r w:rsidRPr="000111ED">
        <w:rPr>
          <w:noProof/>
          <w:szCs w:val="24"/>
        </w:rPr>
        <w:t>Wallender, E.K., E.C. Ailes, J.S. Yoder, V.A. Roberts, and J.M. Brunkard. 2014. Contributing Factors to Disease Outbreaks Associated with Untreated Groundwater. Groundwater 52(6): 886–897. doi: 10.1111/gwat.12121.</w:t>
      </w:r>
    </w:p>
    <w:p w14:paraId="27DB520C" w14:textId="6E7E917A" w:rsidR="00B50A7D" w:rsidRDefault="00B71F82" w:rsidP="00B50A7D">
      <w:pPr>
        <w:pStyle w:val="Heading1"/>
      </w:pPr>
      <w:r>
        <w:fldChar w:fldCharType="end"/>
      </w:r>
      <w:r w:rsidR="00B50A7D">
        <w:t>Attachments</w:t>
      </w:r>
    </w:p>
    <w:p w14:paraId="0C9177A0" w14:textId="77777777" w:rsidR="000111ED" w:rsidRDefault="000111ED" w:rsidP="00B50A7D"/>
    <w:p w14:paraId="1CD2ADD0" w14:textId="174665C4" w:rsidR="00B50A7D" w:rsidRDefault="00E05E75" w:rsidP="00B50A7D">
      <w:r>
        <w:t>N/A</w:t>
      </w:r>
    </w:p>
    <w:p w14:paraId="08888222" w14:textId="77777777" w:rsidR="00714D58" w:rsidRDefault="00714D58" w:rsidP="00B50A7D"/>
    <w:p w14:paraId="46E22CD5" w14:textId="4DF7D85F" w:rsidR="0059086C" w:rsidRPr="00E76A96" w:rsidRDefault="0059086C" w:rsidP="0059086C">
      <w:pPr>
        <w:rPr>
          <w:sz w:val="24"/>
        </w:rPr>
      </w:pPr>
      <w:bookmarkStart w:id="78" w:name="_GoBack"/>
      <w:bookmarkEnd w:id="78"/>
    </w:p>
    <w:sectPr w:rsidR="0059086C" w:rsidRPr="00E76A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95F"/>
    <w:multiLevelType w:val="multilevel"/>
    <w:tmpl w:val="063E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14724"/>
    <w:multiLevelType w:val="hybridMultilevel"/>
    <w:tmpl w:val="A18E5DAA"/>
    <w:lvl w:ilvl="0" w:tplc="6CF46504">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3928"/>
    <w:multiLevelType w:val="hybridMultilevel"/>
    <w:tmpl w:val="F1F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D"/>
    <w:multiLevelType w:val="hybridMultilevel"/>
    <w:tmpl w:val="08C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656D"/>
    <w:multiLevelType w:val="hybridMultilevel"/>
    <w:tmpl w:val="CB2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B2788"/>
    <w:multiLevelType w:val="hybridMultilevel"/>
    <w:tmpl w:val="ADF053E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41C71"/>
    <w:multiLevelType w:val="hybridMultilevel"/>
    <w:tmpl w:val="A9B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45DB"/>
    <w:multiLevelType w:val="hybridMultilevel"/>
    <w:tmpl w:val="5BB6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A7215"/>
    <w:multiLevelType w:val="hybridMultilevel"/>
    <w:tmpl w:val="49941F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E0475"/>
    <w:multiLevelType w:val="hybridMultilevel"/>
    <w:tmpl w:val="669C0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77EF9"/>
    <w:multiLevelType w:val="hybridMultilevel"/>
    <w:tmpl w:val="B27E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E204C"/>
    <w:multiLevelType w:val="hybridMultilevel"/>
    <w:tmpl w:val="669C0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0"/>
  </w:num>
  <w:num w:numId="5">
    <w:abstractNumId w:val="5"/>
  </w:num>
  <w:num w:numId="6">
    <w:abstractNumId w:val="11"/>
  </w:num>
  <w:num w:numId="7">
    <w:abstractNumId w:val="9"/>
  </w:num>
  <w:num w:numId="8">
    <w:abstractNumId w:val="1"/>
  </w:num>
  <w:num w:numId="9">
    <w:abstractNumId w:val="8"/>
  </w:num>
  <w:num w:numId="10">
    <w:abstractNumId w:val="7"/>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Loomis">
    <w15:presenceInfo w15:providerId="AD" w15:userId="S::gloomis@uri.edu::6f16cb22-1059-4750-a5f8-1447ff6465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E0"/>
    <w:rsid w:val="00006B4B"/>
    <w:rsid w:val="000111ED"/>
    <w:rsid w:val="000136B4"/>
    <w:rsid w:val="00027E27"/>
    <w:rsid w:val="00030958"/>
    <w:rsid w:val="00035F6B"/>
    <w:rsid w:val="00041CA3"/>
    <w:rsid w:val="00043497"/>
    <w:rsid w:val="00052624"/>
    <w:rsid w:val="00067724"/>
    <w:rsid w:val="000711BB"/>
    <w:rsid w:val="0007536F"/>
    <w:rsid w:val="00087304"/>
    <w:rsid w:val="000939A0"/>
    <w:rsid w:val="00096EC6"/>
    <w:rsid w:val="000B3225"/>
    <w:rsid w:val="000E39E2"/>
    <w:rsid w:val="001058A5"/>
    <w:rsid w:val="00124C01"/>
    <w:rsid w:val="00146576"/>
    <w:rsid w:val="001537E8"/>
    <w:rsid w:val="00153BD3"/>
    <w:rsid w:val="00161E2A"/>
    <w:rsid w:val="0016448D"/>
    <w:rsid w:val="00174266"/>
    <w:rsid w:val="00180896"/>
    <w:rsid w:val="00192EA6"/>
    <w:rsid w:val="001B5BBB"/>
    <w:rsid w:val="001B73D2"/>
    <w:rsid w:val="001C2BDC"/>
    <w:rsid w:val="001E3029"/>
    <w:rsid w:val="00200780"/>
    <w:rsid w:val="00224FD4"/>
    <w:rsid w:val="00260EDC"/>
    <w:rsid w:val="002648AF"/>
    <w:rsid w:val="00281238"/>
    <w:rsid w:val="0028500A"/>
    <w:rsid w:val="00290567"/>
    <w:rsid w:val="00291F35"/>
    <w:rsid w:val="002A3A02"/>
    <w:rsid w:val="002B6E04"/>
    <w:rsid w:val="0030314F"/>
    <w:rsid w:val="00323933"/>
    <w:rsid w:val="00324421"/>
    <w:rsid w:val="00333E2B"/>
    <w:rsid w:val="00336547"/>
    <w:rsid w:val="0033739E"/>
    <w:rsid w:val="00341043"/>
    <w:rsid w:val="00347416"/>
    <w:rsid w:val="003514EE"/>
    <w:rsid w:val="00365E70"/>
    <w:rsid w:val="00366126"/>
    <w:rsid w:val="0037426B"/>
    <w:rsid w:val="00382C8D"/>
    <w:rsid w:val="003B7D9E"/>
    <w:rsid w:val="003D0F50"/>
    <w:rsid w:val="003D4C51"/>
    <w:rsid w:val="003E5FAF"/>
    <w:rsid w:val="004060CA"/>
    <w:rsid w:val="00430E92"/>
    <w:rsid w:val="00446576"/>
    <w:rsid w:val="00457404"/>
    <w:rsid w:val="00466861"/>
    <w:rsid w:val="00473C3C"/>
    <w:rsid w:val="00475905"/>
    <w:rsid w:val="00477575"/>
    <w:rsid w:val="00480495"/>
    <w:rsid w:val="00480F4D"/>
    <w:rsid w:val="00481D13"/>
    <w:rsid w:val="00495628"/>
    <w:rsid w:val="004976F3"/>
    <w:rsid w:val="004A444F"/>
    <w:rsid w:val="004B4D53"/>
    <w:rsid w:val="004C4420"/>
    <w:rsid w:val="004D0B03"/>
    <w:rsid w:val="004D34CE"/>
    <w:rsid w:val="004D5503"/>
    <w:rsid w:val="004D61FB"/>
    <w:rsid w:val="004E0FF7"/>
    <w:rsid w:val="004F0B01"/>
    <w:rsid w:val="00500EE5"/>
    <w:rsid w:val="0051186F"/>
    <w:rsid w:val="00536F98"/>
    <w:rsid w:val="0054765E"/>
    <w:rsid w:val="00581F22"/>
    <w:rsid w:val="0059086C"/>
    <w:rsid w:val="005966E6"/>
    <w:rsid w:val="005B0AA8"/>
    <w:rsid w:val="005D2744"/>
    <w:rsid w:val="005D5F10"/>
    <w:rsid w:val="005D6707"/>
    <w:rsid w:val="005E6202"/>
    <w:rsid w:val="006140F2"/>
    <w:rsid w:val="00615807"/>
    <w:rsid w:val="00630C6D"/>
    <w:rsid w:val="00636C5F"/>
    <w:rsid w:val="006501D1"/>
    <w:rsid w:val="0065662D"/>
    <w:rsid w:val="00664922"/>
    <w:rsid w:val="00667E25"/>
    <w:rsid w:val="00670555"/>
    <w:rsid w:val="006942EA"/>
    <w:rsid w:val="006B08AD"/>
    <w:rsid w:val="006C28B7"/>
    <w:rsid w:val="006C6A5C"/>
    <w:rsid w:val="006D44D5"/>
    <w:rsid w:val="006D6E70"/>
    <w:rsid w:val="006E3538"/>
    <w:rsid w:val="00707156"/>
    <w:rsid w:val="00707C62"/>
    <w:rsid w:val="00714D58"/>
    <w:rsid w:val="007173E0"/>
    <w:rsid w:val="007174E9"/>
    <w:rsid w:val="00717687"/>
    <w:rsid w:val="00721296"/>
    <w:rsid w:val="00723E16"/>
    <w:rsid w:val="00727F0F"/>
    <w:rsid w:val="007302CF"/>
    <w:rsid w:val="007421E6"/>
    <w:rsid w:val="007544ED"/>
    <w:rsid w:val="00775965"/>
    <w:rsid w:val="00776EE6"/>
    <w:rsid w:val="007847A1"/>
    <w:rsid w:val="007966CF"/>
    <w:rsid w:val="007A5342"/>
    <w:rsid w:val="007A6C6B"/>
    <w:rsid w:val="007B497D"/>
    <w:rsid w:val="007E209C"/>
    <w:rsid w:val="007F6303"/>
    <w:rsid w:val="008032B8"/>
    <w:rsid w:val="008310C4"/>
    <w:rsid w:val="00837455"/>
    <w:rsid w:val="008546E4"/>
    <w:rsid w:val="008670FD"/>
    <w:rsid w:val="008772C5"/>
    <w:rsid w:val="00885391"/>
    <w:rsid w:val="00896245"/>
    <w:rsid w:val="00897DEA"/>
    <w:rsid w:val="008A1EF0"/>
    <w:rsid w:val="008B2E7F"/>
    <w:rsid w:val="008B43B0"/>
    <w:rsid w:val="008C4F33"/>
    <w:rsid w:val="008D1520"/>
    <w:rsid w:val="008E1616"/>
    <w:rsid w:val="00900807"/>
    <w:rsid w:val="00901A01"/>
    <w:rsid w:val="00902795"/>
    <w:rsid w:val="00905F4C"/>
    <w:rsid w:val="0094105B"/>
    <w:rsid w:val="009424A5"/>
    <w:rsid w:val="00950B0F"/>
    <w:rsid w:val="00955136"/>
    <w:rsid w:val="009908D3"/>
    <w:rsid w:val="009947FD"/>
    <w:rsid w:val="009A5125"/>
    <w:rsid w:val="009C1746"/>
    <w:rsid w:val="009C48CC"/>
    <w:rsid w:val="009C5FEB"/>
    <w:rsid w:val="009D4836"/>
    <w:rsid w:val="009D4EE6"/>
    <w:rsid w:val="009E28D8"/>
    <w:rsid w:val="009F543A"/>
    <w:rsid w:val="009F5835"/>
    <w:rsid w:val="00A022B0"/>
    <w:rsid w:val="00A04F33"/>
    <w:rsid w:val="00A22FAC"/>
    <w:rsid w:val="00A37D29"/>
    <w:rsid w:val="00A56BA1"/>
    <w:rsid w:val="00A772AE"/>
    <w:rsid w:val="00A91E66"/>
    <w:rsid w:val="00AB3801"/>
    <w:rsid w:val="00AC3BFC"/>
    <w:rsid w:val="00AC4AFE"/>
    <w:rsid w:val="00AE0060"/>
    <w:rsid w:val="00AE21FA"/>
    <w:rsid w:val="00B11CF6"/>
    <w:rsid w:val="00B13A71"/>
    <w:rsid w:val="00B15C43"/>
    <w:rsid w:val="00B17F5F"/>
    <w:rsid w:val="00B207DD"/>
    <w:rsid w:val="00B20F18"/>
    <w:rsid w:val="00B30737"/>
    <w:rsid w:val="00B33958"/>
    <w:rsid w:val="00B350CE"/>
    <w:rsid w:val="00B40CA2"/>
    <w:rsid w:val="00B4324D"/>
    <w:rsid w:val="00B47F48"/>
    <w:rsid w:val="00B50A7D"/>
    <w:rsid w:val="00B71F82"/>
    <w:rsid w:val="00BA356D"/>
    <w:rsid w:val="00BC419F"/>
    <w:rsid w:val="00BD04A5"/>
    <w:rsid w:val="00BD3FE2"/>
    <w:rsid w:val="00BD6B12"/>
    <w:rsid w:val="00BE5A24"/>
    <w:rsid w:val="00C07F89"/>
    <w:rsid w:val="00C2408E"/>
    <w:rsid w:val="00C30603"/>
    <w:rsid w:val="00C640F5"/>
    <w:rsid w:val="00C75E94"/>
    <w:rsid w:val="00C94795"/>
    <w:rsid w:val="00CB226B"/>
    <w:rsid w:val="00CB4115"/>
    <w:rsid w:val="00CF2DD2"/>
    <w:rsid w:val="00CF3F9A"/>
    <w:rsid w:val="00CF49F7"/>
    <w:rsid w:val="00D017B7"/>
    <w:rsid w:val="00D0275C"/>
    <w:rsid w:val="00D07ECC"/>
    <w:rsid w:val="00D21841"/>
    <w:rsid w:val="00D32781"/>
    <w:rsid w:val="00D339D6"/>
    <w:rsid w:val="00D50B2E"/>
    <w:rsid w:val="00D62DFB"/>
    <w:rsid w:val="00D642AF"/>
    <w:rsid w:val="00D71179"/>
    <w:rsid w:val="00D75640"/>
    <w:rsid w:val="00D92AE2"/>
    <w:rsid w:val="00D96FA9"/>
    <w:rsid w:val="00DB0A5D"/>
    <w:rsid w:val="00DB538A"/>
    <w:rsid w:val="00DC7231"/>
    <w:rsid w:val="00DE677B"/>
    <w:rsid w:val="00DF41D9"/>
    <w:rsid w:val="00DF5ABC"/>
    <w:rsid w:val="00E00BF3"/>
    <w:rsid w:val="00E01073"/>
    <w:rsid w:val="00E032B9"/>
    <w:rsid w:val="00E05E75"/>
    <w:rsid w:val="00E236FE"/>
    <w:rsid w:val="00E33ABE"/>
    <w:rsid w:val="00E3696E"/>
    <w:rsid w:val="00E412AF"/>
    <w:rsid w:val="00E47C98"/>
    <w:rsid w:val="00E5263C"/>
    <w:rsid w:val="00E52E19"/>
    <w:rsid w:val="00E62790"/>
    <w:rsid w:val="00E6295F"/>
    <w:rsid w:val="00E631F5"/>
    <w:rsid w:val="00E66A27"/>
    <w:rsid w:val="00E72C59"/>
    <w:rsid w:val="00E7692D"/>
    <w:rsid w:val="00E76A96"/>
    <w:rsid w:val="00E805AB"/>
    <w:rsid w:val="00E83003"/>
    <w:rsid w:val="00E86093"/>
    <w:rsid w:val="00E94A39"/>
    <w:rsid w:val="00ED1931"/>
    <w:rsid w:val="00EE06C0"/>
    <w:rsid w:val="00EE7456"/>
    <w:rsid w:val="00EF3EA4"/>
    <w:rsid w:val="00F0014A"/>
    <w:rsid w:val="00F038F4"/>
    <w:rsid w:val="00F04CF9"/>
    <w:rsid w:val="00F12A40"/>
    <w:rsid w:val="00F14FBC"/>
    <w:rsid w:val="00F23280"/>
    <w:rsid w:val="00F2422B"/>
    <w:rsid w:val="00F40C20"/>
    <w:rsid w:val="00F52F7B"/>
    <w:rsid w:val="00F62032"/>
    <w:rsid w:val="00F83D71"/>
    <w:rsid w:val="00F94E9D"/>
    <w:rsid w:val="00FB071A"/>
    <w:rsid w:val="00FB5758"/>
    <w:rsid w:val="00FB5AE0"/>
    <w:rsid w:val="00FE5725"/>
    <w:rsid w:val="00FF07D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15FD"/>
  <w15:docId w15:val="{0291E2C0-D2B1-4849-BE49-9F5AF289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0E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6F98"/>
    <w:rPr>
      <w:b/>
      <w:bCs/>
    </w:rPr>
  </w:style>
  <w:style w:type="character" w:customStyle="1" w:styleId="CommentSubjectChar">
    <w:name w:val="Comment Subject Char"/>
    <w:basedOn w:val="CommentTextChar"/>
    <w:link w:val="CommentSubject"/>
    <w:uiPriority w:val="99"/>
    <w:semiHidden/>
    <w:rsid w:val="00536F98"/>
    <w:rPr>
      <w:b/>
      <w:bCs/>
      <w:sz w:val="20"/>
      <w:szCs w:val="20"/>
    </w:rPr>
  </w:style>
  <w:style w:type="paragraph" w:styleId="ListParagraph">
    <w:name w:val="List Paragraph"/>
    <w:basedOn w:val="Normal"/>
    <w:uiPriority w:val="34"/>
    <w:qFormat/>
    <w:rsid w:val="005966E6"/>
    <w:pPr>
      <w:ind w:left="720"/>
      <w:contextualSpacing/>
    </w:pPr>
  </w:style>
  <w:style w:type="character" w:styleId="Hyperlink">
    <w:name w:val="Hyperlink"/>
    <w:basedOn w:val="DefaultParagraphFont"/>
    <w:uiPriority w:val="99"/>
    <w:unhideWhenUsed/>
    <w:rsid w:val="00D339D6"/>
    <w:rPr>
      <w:color w:val="0000FF" w:themeColor="hyperlink"/>
      <w:u w:val="single"/>
    </w:rPr>
  </w:style>
  <w:style w:type="paragraph" w:customStyle="1" w:styleId="EndNoteBibliography">
    <w:name w:val="EndNote Bibliography"/>
    <w:basedOn w:val="Normal"/>
    <w:link w:val="EndNoteBibliographyChar"/>
    <w:rsid w:val="00DF5ABC"/>
    <w:pPr>
      <w:spacing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link w:val="EndNoteBibliography"/>
    <w:rsid w:val="00DF5ABC"/>
    <w:rPr>
      <w:rFonts w:ascii="Times New Roman" w:eastAsia="Times New Roman" w:hAnsi="Times New Roman" w:cs="Times New Roman"/>
      <w:noProof/>
      <w:sz w:val="24"/>
      <w:szCs w:val="24"/>
      <w:lang w:val="en-US"/>
    </w:rPr>
  </w:style>
  <w:style w:type="paragraph" w:styleId="Revision">
    <w:name w:val="Revision"/>
    <w:hidden/>
    <w:uiPriority w:val="99"/>
    <w:semiHidden/>
    <w:rsid w:val="00707C62"/>
    <w:pPr>
      <w:spacing w:line="240" w:lineRule="auto"/>
    </w:pPr>
  </w:style>
  <w:style w:type="character" w:customStyle="1" w:styleId="UnresolvedMention1">
    <w:name w:val="Unresolved Mention1"/>
    <w:basedOn w:val="DefaultParagraphFont"/>
    <w:uiPriority w:val="99"/>
    <w:semiHidden/>
    <w:unhideWhenUsed/>
    <w:rsid w:val="00096EC6"/>
    <w:rPr>
      <w:color w:val="605E5C"/>
      <w:shd w:val="clear" w:color="auto" w:fill="E1DFDD"/>
    </w:rPr>
  </w:style>
  <w:style w:type="character" w:styleId="UnresolvedMention">
    <w:name w:val="Unresolved Mention"/>
    <w:basedOn w:val="DefaultParagraphFont"/>
    <w:uiPriority w:val="99"/>
    <w:semiHidden/>
    <w:unhideWhenUsed/>
    <w:rsid w:val="0077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0">
      <w:bodyDiv w:val="1"/>
      <w:marLeft w:val="0"/>
      <w:marRight w:val="0"/>
      <w:marTop w:val="0"/>
      <w:marBottom w:val="0"/>
      <w:divBdr>
        <w:top w:val="none" w:sz="0" w:space="0" w:color="auto"/>
        <w:left w:val="none" w:sz="0" w:space="0" w:color="auto"/>
        <w:bottom w:val="none" w:sz="0" w:space="0" w:color="auto"/>
        <w:right w:val="none" w:sz="0" w:space="0" w:color="auto"/>
      </w:divBdr>
    </w:div>
    <w:div w:id="52625574">
      <w:bodyDiv w:val="1"/>
      <w:marLeft w:val="0"/>
      <w:marRight w:val="0"/>
      <w:marTop w:val="0"/>
      <w:marBottom w:val="0"/>
      <w:divBdr>
        <w:top w:val="none" w:sz="0" w:space="0" w:color="auto"/>
        <w:left w:val="none" w:sz="0" w:space="0" w:color="auto"/>
        <w:bottom w:val="none" w:sz="0" w:space="0" w:color="auto"/>
        <w:right w:val="none" w:sz="0" w:space="0" w:color="auto"/>
      </w:divBdr>
    </w:div>
    <w:div w:id="115224374">
      <w:bodyDiv w:val="1"/>
      <w:marLeft w:val="0"/>
      <w:marRight w:val="0"/>
      <w:marTop w:val="0"/>
      <w:marBottom w:val="0"/>
      <w:divBdr>
        <w:top w:val="none" w:sz="0" w:space="0" w:color="auto"/>
        <w:left w:val="none" w:sz="0" w:space="0" w:color="auto"/>
        <w:bottom w:val="none" w:sz="0" w:space="0" w:color="auto"/>
        <w:right w:val="none" w:sz="0" w:space="0" w:color="auto"/>
      </w:divBdr>
    </w:div>
    <w:div w:id="323094308">
      <w:bodyDiv w:val="1"/>
      <w:marLeft w:val="0"/>
      <w:marRight w:val="0"/>
      <w:marTop w:val="0"/>
      <w:marBottom w:val="0"/>
      <w:divBdr>
        <w:top w:val="none" w:sz="0" w:space="0" w:color="auto"/>
        <w:left w:val="none" w:sz="0" w:space="0" w:color="auto"/>
        <w:bottom w:val="none" w:sz="0" w:space="0" w:color="auto"/>
        <w:right w:val="none" w:sz="0" w:space="0" w:color="auto"/>
      </w:divBdr>
    </w:div>
    <w:div w:id="393741340">
      <w:bodyDiv w:val="1"/>
      <w:marLeft w:val="0"/>
      <w:marRight w:val="0"/>
      <w:marTop w:val="0"/>
      <w:marBottom w:val="0"/>
      <w:divBdr>
        <w:top w:val="none" w:sz="0" w:space="0" w:color="auto"/>
        <w:left w:val="none" w:sz="0" w:space="0" w:color="auto"/>
        <w:bottom w:val="none" w:sz="0" w:space="0" w:color="auto"/>
        <w:right w:val="none" w:sz="0" w:space="0" w:color="auto"/>
      </w:divBdr>
    </w:div>
    <w:div w:id="486749371">
      <w:bodyDiv w:val="1"/>
      <w:marLeft w:val="0"/>
      <w:marRight w:val="0"/>
      <w:marTop w:val="0"/>
      <w:marBottom w:val="0"/>
      <w:divBdr>
        <w:top w:val="none" w:sz="0" w:space="0" w:color="auto"/>
        <w:left w:val="none" w:sz="0" w:space="0" w:color="auto"/>
        <w:bottom w:val="none" w:sz="0" w:space="0" w:color="auto"/>
        <w:right w:val="none" w:sz="0" w:space="0" w:color="auto"/>
      </w:divBdr>
    </w:div>
    <w:div w:id="554269878">
      <w:bodyDiv w:val="1"/>
      <w:marLeft w:val="0"/>
      <w:marRight w:val="0"/>
      <w:marTop w:val="0"/>
      <w:marBottom w:val="0"/>
      <w:divBdr>
        <w:top w:val="none" w:sz="0" w:space="0" w:color="auto"/>
        <w:left w:val="none" w:sz="0" w:space="0" w:color="auto"/>
        <w:bottom w:val="none" w:sz="0" w:space="0" w:color="auto"/>
        <w:right w:val="none" w:sz="0" w:space="0" w:color="auto"/>
      </w:divBdr>
    </w:div>
    <w:div w:id="559631173">
      <w:bodyDiv w:val="1"/>
      <w:marLeft w:val="0"/>
      <w:marRight w:val="0"/>
      <w:marTop w:val="0"/>
      <w:marBottom w:val="0"/>
      <w:divBdr>
        <w:top w:val="none" w:sz="0" w:space="0" w:color="auto"/>
        <w:left w:val="none" w:sz="0" w:space="0" w:color="auto"/>
        <w:bottom w:val="none" w:sz="0" w:space="0" w:color="auto"/>
        <w:right w:val="none" w:sz="0" w:space="0" w:color="auto"/>
      </w:divBdr>
    </w:div>
    <w:div w:id="708146610">
      <w:bodyDiv w:val="1"/>
      <w:marLeft w:val="0"/>
      <w:marRight w:val="0"/>
      <w:marTop w:val="0"/>
      <w:marBottom w:val="0"/>
      <w:divBdr>
        <w:top w:val="none" w:sz="0" w:space="0" w:color="auto"/>
        <w:left w:val="none" w:sz="0" w:space="0" w:color="auto"/>
        <w:bottom w:val="none" w:sz="0" w:space="0" w:color="auto"/>
        <w:right w:val="none" w:sz="0" w:space="0" w:color="auto"/>
      </w:divBdr>
    </w:div>
    <w:div w:id="886910685">
      <w:bodyDiv w:val="1"/>
      <w:marLeft w:val="0"/>
      <w:marRight w:val="0"/>
      <w:marTop w:val="0"/>
      <w:marBottom w:val="0"/>
      <w:divBdr>
        <w:top w:val="none" w:sz="0" w:space="0" w:color="auto"/>
        <w:left w:val="none" w:sz="0" w:space="0" w:color="auto"/>
        <w:bottom w:val="none" w:sz="0" w:space="0" w:color="auto"/>
        <w:right w:val="none" w:sz="0" w:space="0" w:color="auto"/>
      </w:divBdr>
    </w:div>
    <w:div w:id="893078653">
      <w:bodyDiv w:val="1"/>
      <w:marLeft w:val="0"/>
      <w:marRight w:val="0"/>
      <w:marTop w:val="0"/>
      <w:marBottom w:val="0"/>
      <w:divBdr>
        <w:top w:val="none" w:sz="0" w:space="0" w:color="auto"/>
        <w:left w:val="none" w:sz="0" w:space="0" w:color="auto"/>
        <w:bottom w:val="none" w:sz="0" w:space="0" w:color="auto"/>
        <w:right w:val="none" w:sz="0" w:space="0" w:color="auto"/>
      </w:divBdr>
    </w:div>
    <w:div w:id="1138960577">
      <w:bodyDiv w:val="1"/>
      <w:marLeft w:val="0"/>
      <w:marRight w:val="0"/>
      <w:marTop w:val="0"/>
      <w:marBottom w:val="0"/>
      <w:divBdr>
        <w:top w:val="none" w:sz="0" w:space="0" w:color="auto"/>
        <w:left w:val="none" w:sz="0" w:space="0" w:color="auto"/>
        <w:bottom w:val="none" w:sz="0" w:space="0" w:color="auto"/>
        <w:right w:val="none" w:sz="0" w:space="0" w:color="auto"/>
      </w:divBdr>
    </w:div>
    <w:div w:id="1186751609">
      <w:bodyDiv w:val="1"/>
      <w:marLeft w:val="0"/>
      <w:marRight w:val="0"/>
      <w:marTop w:val="0"/>
      <w:marBottom w:val="0"/>
      <w:divBdr>
        <w:top w:val="none" w:sz="0" w:space="0" w:color="auto"/>
        <w:left w:val="none" w:sz="0" w:space="0" w:color="auto"/>
        <w:bottom w:val="none" w:sz="0" w:space="0" w:color="auto"/>
        <w:right w:val="none" w:sz="0" w:space="0" w:color="auto"/>
      </w:divBdr>
    </w:div>
    <w:div w:id="1291131198">
      <w:bodyDiv w:val="1"/>
      <w:marLeft w:val="0"/>
      <w:marRight w:val="0"/>
      <w:marTop w:val="0"/>
      <w:marBottom w:val="0"/>
      <w:divBdr>
        <w:top w:val="none" w:sz="0" w:space="0" w:color="auto"/>
        <w:left w:val="none" w:sz="0" w:space="0" w:color="auto"/>
        <w:bottom w:val="none" w:sz="0" w:space="0" w:color="auto"/>
        <w:right w:val="none" w:sz="0" w:space="0" w:color="auto"/>
      </w:divBdr>
    </w:div>
    <w:div w:id="1336567902">
      <w:bodyDiv w:val="1"/>
      <w:marLeft w:val="0"/>
      <w:marRight w:val="0"/>
      <w:marTop w:val="0"/>
      <w:marBottom w:val="0"/>
      <w:divBdr>
        <w:top w:val="none" w:sz="0" w:space="0" w:color="auto"/>
        <w:left w:val="none" w:sz="0" w:space="0" w:color="auto"/>
        <w:bottom w:val="none" w:sz="0" w:space="0" w:color="auto"/>
        <w:right w:val="none" w:sz="0" w:space="0" w:color="auto"/>
      </w:divBdr>
    </w:div>
    <w:div w:id="1411736393">
      <w:bodyDiv w:val="1"/>
      <w:marLeft w:val="0"/>
      <w:marRight w:val="0"/>
      <w:marTop w:val="0"/>
      <w:marBottom w:val="0"/>
      <w:divBdr>
        <w:top w:val="none" w:sz="0" w:space="0" w:color="auto"/>
        <w:left w:val="none" w:sz="0" w:space="0" w:color="auto"/>
        <w:bottom w:val="none" w:sz="0" w:space="0" w:color="auto"/>
        <w:right w:val="none" w:sz="0" w:space="0" w:color="auto"/>
      </w:divBdr>
    </w:div>
    <w:div w:id="1534658755">
      <w:bodyDiv w:val="1"/>
      <w:marLeft w:val="0"/>
      <w:marRight w:val="0"/>
      <w:marTop w:val="0"/>
      <w:marBottom w:val="0"/>
      <w:divBdr>
        <w:top w:val="none" w:sz="0" w:space="0" w:color="auto"/>
        <w:left w:val="none" w:sz="0" w:space="0" w:color="auto"/>
        <w:bottom w:val="none" w:sz="0" w:space="0" w:color="auto"/>
        <w:right w:val="none" w:sz="0" w:space="0" w:color="auto"/>
      </w:divBdr>
    </w:div>
    <w:div w:id="1541360027">
      <w:bodyDiv w:val="1"/>
      <w:marLeft w:val="0"/>
      <w:marRight w:val="0"/>
      <w:marTop w:val="0"/>
      <w:marBottom w:val="0"/>
      <w:divBdr>
        <w:top w:val="none" w:sz="0" w:space="0" w:color="auto"/>
        <w:left w:val="none" w:sz="0" w:space="0" w:color="auto"/>
        <w:bottom w:val="none" w:sz="0" w:space="0" w:color="auto"/>
        <w:right w:val="none" w:sz="0" w:space="0" w:color="auto"/>
      </w:divBdr>
    </w:div>
    <w:div w:id="1573852555">
      <w:bodyDiv w:val="1"/>
      <w:marLeft w:val="0"/>
      <w:marRight w:val="0"/>
      <w:marTop w:val="0"/>
      <w:marBottom w:val="0"/>
      <w:divBdr>
        <w:top w:val="none" w:sz="0" w:space="0" w:color="auto"/>
        <w:left w:val="none" w:sz="0" w:space="0" w:color="auto"/>
        <w:bottom w:val="none" w:sz="0" w:space="0" w:color="auto"/>
        <w:right w:val="none" w:sz="0" w:space="0" w:color="auto"/>
      </w:divBdr>
    </w:div>
    <w:div w:id="1741753086">
      <w:bodyDiv w:val="1"/>
      <w:marLeft w:val="0"/>
      <w:marRight w:val="0"/>
      <w:marTop w:val="0"/>
      <w:marBottom w:val="0"/>
      <w:divBdr>
        <w:top w:val="none" w:sz="0" w:space="0" w:color="auto"/>
        <w:left w:val="none" w:sz="0" w:space="0" w:color="auto"/>
        <w:bottom w:val="none" w:sz="0" w:space="0" w:color="auto"/>
        <w:right w:val="none" w:sz="0" w:space="0" w:color="auto"/>
      </w:divBdr>
    </w:div>
    <w:div w:id="1755397247">
      <w:bodyDiv w:val="1"/>
      <w:marLeft w:val="0"/>
      <w:marRight w:val="0"/>
      <w:marTop w:val="0"/>
      <w:marBottom w:val="0"/>
      <w:divBdr>
        <w:top w:val="none" w:sz="0" w:space="0" w:color="auto"/>
        <w:left w:val="none" w:sz="0" w:space="0" w:color="auto"/>
        <w:bottom w:val="none" w:sz="0" w:space="0" w:color="auto"/>
        <w:right w:val="none" w:sz="0" w:space="0" w:color="auto"/>
      </w:divBdr>
    </w:div>
    <w:div w:id="1770812037">
      <w:bodyDiv w:val="1"/>
      <w:marLeft w:val="0"/>
      <w:marRight w:val="0"/>
      <w:marTop w:val="0"/>
      <w:marBottom w:val="0"/>
      <w:divBdr>
        <w:top w:val="none" w:sz="0" w:space="0" w:color="auto"/>
        <w:left w:val="none" w:sz="0" w:space="0" w:color="auto"/>
        <w:bottom w:val="none" w:sz="0" w:space="0" w:color="auto"/>
        <w:right w:val="none" w:sz="0" w:space="0" w:color="auto"/>
      </w:divBdr>
    </w:div>
    <w:div w:id="1999843355">
      <w:bodyDiv w:val="1"/>
      <w:marLeft w:val="0"/>
      <w:marRight w:val="0"/>
      <w:marTop w:val="0"/>
      <w:marBottom w:val="0"/>
      <w:divBdr>
        <w:top w:val="none" w:sz="0" w:space="0" w:color="auto"/>
        <w:left w:val="none" w:sz="0" w:space="0" w:color="auto"/>
        <w:bottom w:val="none" w:sz="0" w:space="0" w:color="auto"/>
        <w:right w:val="none" w:sz="0" w:space="0" w:color="auto"/>
      </w:divBdr>
    </w:div>
    <w:div w:id="2071533615">
      <w:bodyDiv w:val="1"/>
      <w:marLeft w:val="0"/>
      <w:marRight w:val="0"/>
      <w:marTop w:val="0"/>
      <w:marBottom w:val="0"/>
      <w:divBdr>
        <w:top w:val="none" w:sz="0" w:space="0" w:color="auto"/>
        <w:left w:val="none" w:sz="0" w:space="0" w:color="auto"/>
        <w:bottom w:val="none" w:sz="0" w:space="0" w:color="auto"/>
        <w:right w:val="none" w:sz="0" w:space="0" w:color="auto"/>
      </w:divBdr>
    </w:div>
    <w:div w:id="2130858667">
      <w:bodyDiv w:val="1"/>
      <w:marLeft w:val="0"/>
      <w:marRight w:val="0"/>
      <w:marTop w:val="0"/>
      <w:marBottom w:val="0"/>
      <w:divBdr>
        <w:top w:val="none" w:sz="0" w:space="0" w:color="auto"/>
        <w:left w:val="none" w:sz="0" w:space="0" w:color="auto"/>
        <w:bottom w:val="none" w:sz="0" w:space="0" w:color="auto"/>
        <w:right w:val="none" w:sz="0" w:space="0" w:color="auto"/>
      </w:divBdr>
    </w:div>
    <w:div w:id="2131169792">
      <w:bodyDiv w:val="1"/>
      <w:marLeft w:val="0"/>
      <w:marRight w:val="0"/>
      <w:marTop w:val="0"/>
      <w:marBottom w:val="0"/>
      <w:divBdr>
        <w:top w:val="none" w:sz="0" w:space="0" w:color="auto"/>
        <w:left w:val="none" w:sz="0" w:space="0" w:color="auto"/>
        <w:bottom w:val="none" w:sz="0" w:space="0" w:color="auto"/>
        <w:right w:val="none" w:sz="0" w:space="0" w:color="auto"/>
      </w:divBdr>
    </w:div>
    <w:div w:id="213976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C6C4-AE89-49A3-910B-40CA9671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17309</Words>
  <Characters>98667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Loomis</dc:creator>
  <cp:lastModifiedBy>George Loomis</cp:lastModifiedBy>
  <cp:revision>3</cp:revision>
  <dcterms:created xsi:type="dcterms:W3CDTF">2020-04-22T21:21:00Z</dcterms:created>
  <dcterms:modified xsi:type="dcterms:W3CDTF">2020-04-22T21:28:00Z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e0ab57db-bd37-385b-aa78-d85abdea2c0a</vt:lpwstr>
  </property>
  <property fmtid="{D5CDD505-2E9C-101B-9397-08002B2CF9AE}" pid="4" name="Mendeley Citation Style_1">
    <vt:lpwstr>http://www.zotero.org/styles/journal-of-environmental-quality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http://www.zotero.org/styles/journal-of-environmental-quality</vt:lpwstr>
  </property>
  <property fmtid="{D5CDD505-2E9C-101B-9397-08002B2CF9AE}" pid="18" name="Mendeley Recent Style Name 6_1">
    <vt:lpwstr>Journal of Environmental Quality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http://www.zotero.org/styles/science-of-the-total-environment</vt:lpwstr>
  </property>
  <property fmtid="{D5CDD505-2E9C-101B-9397-08002B2CF9AE}" pid="22" name="Mendeley Recent Style Name 8_1">
    <vt:lpwstr>Science of the Total Environment</vt:lpwstr>
  </property>
  <property fmtid="{D5CDD505-2E9C-101B-9397-08002B2CF9AE}" pid="23" name="Mendeley Recent Style Id 9_1">
    <vt:lpwstr>http://www.zotero.org/styles/springer-socpsych-author-date</vt:lpwstr>
  </property>
  <property fmtid="{D5CDD505-2E9C-101B-9397-08002B2CF9AE}" pid="24" name="Mendeley Recent Style Name 9_1">
    <vt:lpwstr>Springer - SocPsych (author-date)</vt:lpwstr>
  </property>
</Properties>
</file>