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71" w:rsidRPr="003A73C4" w:rsidRDefault="006C0620" w:rsidP="00E9650F">
      <w:pPr>
        <w:jc w:val="center"/>
        <w:rPr>
          <w:rFonts w:ascii="Times New Roman" w:hAnsi="Times New Roman" w:cs="Times New Roman"/>
          <w:b/>
          <w:sz w:val="24"/>
          <w:szCs w:val="24"/>
        </w:rPr>
      </w:pPr>
      <w:r w:rsidRPr="003A73C4">
        <w:rPr>
          <w:rFonts w:ascii="Times New Roman" w:hAnsi="Times New Roman" w:cs="Times New Roman"/>
          <w:b/>
          <w:sz w:val="24"/>
          <w:szCs w:val="24"/>
        </w:rPr>
        <w:t>Appendix</w:t>
      </w:r>
      <w:r w:rsidR="000B16B3" w:rsidRPr="003A73C4">
        <w:rPr>
          <w:rFonts w:ascii="Times New Roman" w:hAnsi="Times New Roman" w:cs="Times New Roman"/>
          <w:b/>
          <w:sz w:val="24"/>
          <w:szCs w:val="24"/>
        </w:rPr>
        <w:t xml:space="preserve"> 3</w:t>
      </w:r>
    </w:p>
    <w:p w:rsidR="00F61AE7" w:rsidRPr="003A73C4" w:rsidRDefault="00F61AE7" w:rsidP="00E9650F">
      <w:pPr>
        <w:rPr>
          <w:rFonts w:ascii="Times New Roman" w:hAnsi="Times New Roman" w:cs="Times New Roman"/>
          <w:b/>
          <w:sz w:val="24"/>
          <w:szCs w:val="24"/>
        </w:rPr>
      </w:pPr>
    </w:p>
    <w:p w:rsidR="006C0620" w:rsidRPr="003A73C4" w:rsidRDefault="00F61AE7" w:rsidP="00E9650F">
      <w:pPr>
        <w:rPr>
          <w:rFonts w:ascii="Times New Roman" w:hAnsi="Times New Roman" w:cs="Times New Roman"/>
          <w:sz w:val="24"/>
          <w:szCs w:val="24"/>
        </w:rPr>
      </w:pPr>
      <w:r w:rsidRPr="003A73C4">
        <w:rPr>
          <w:rFonts w:ascii="Times New Roman" w:hAnsi="Times New Roman" w:cs="Times New Roman"/>
          <w:b/>
          <w:sz w:val="24"/>
          <w:szCs w:val="24"/>
        </w:rPr>
        <w:t>Related, Current and Previous Work</w:t>
      </w:r>
    </w:p>
    <w:p w:rsidR="00E9650F" w:rsidRPr="003A73C4" w:rsidRDefault="00E9650F" w:rsidP="00E9650F">
      <w:pPr>
        <w:rPr>
          <w:rFonts w:ascii="Times New Roman" w:hAnsi="Times New Roman" w:cs="Times New Roman"/>
          <w:b/>
          <w:sz w:val="24"/>
          <w:szCs w:val="24"/>
        </w:rPr>
      </w:pPr>
    </w:p>
    <w:p w:rsidR="00F61AE7" w:rsidRPr="003F7D0D" w:rsidRDefault="00E9650F" w:rsidP="00E9650F">
      <w:pPr>
        <w:rPr>
          <w:rFonts w:ascii="Times New Roman" w:hAnsi="Times New Roman" w:cs="Times New Roman"/>
          <w:sz w:val="24"/>
          <w:szCs w:val="24"/>
        </w:rPr>
      </w:pPr>
      <w:r w:rsidRPr="003F7D0D">
        <w:rPr>
          <w:rFonts w:ascii="Times New Roman" w:hAnsi="Times New Roman" w:cs="Times New Roman"/>
          <w:sz w:val="24"/>
          <w:szCs w:val="24"/>
        </w:rPr>
        <w:t xml:space="preserve">Additional background information is provided for those research areas outlined in the W-3150 proposal. </w:t>
      </w:r>
    </w:p>
    <w:p w:rsidR="00E9650F" w:rsidRPr="003F7D0D" w:rsidRDefault="00E9650F" w:rsidP="00E9650F">
      <w:pPr>
        <w:rPr>
          <w:rFonts w:ascii="Times New Roman" w:hAnsi="Times New Roman" w:cs="Times New Roman"/>
          <w:b/>
          <w:sz w:val="24"/>
          <w:szCs w:val="24"/>
        </w:rPr>
      </w:pPr>
    </w:p>
    <w:p w:rsidR="006C0620" w:rsidRPr="003F7D0D" w:rsidRDefault="006C0620" w:rsidP="00E9650F">
      <w:pPr>
        <w:rPr>
          <w:rFonts w:ascii="Times New Roman" w:hAnsi="Times New Roman" w:cs="Times New Roman"/>
          <w:sz w:val="24"/>
          <w:szCs w:val="24"/>
        </w:rPr>
      </w:pPr>
      <w:r w:rsidRPr="0031003E">
        <w:rPr>
          <w:rFonts w:ascii="Times New Roman" w:hAnsi="Times New Roman" w:cs="Times New Roman"/>
          <w:sz w:val="24"/>
          <w:szCs w:val="24"/>
        </w:rPr>
        <w:t>Common bacterial blight.</w:t>
      </w:r>
      <w:r w:rsidR="00F61AE7" w:rsidRPr="0031003E">
        <w:rPr>
          <w:rFonts w:ascii="Times New Roman" w:hAnsi="Times New Roman" w:cs="Times New Roman"/>
          <w:sz w:val="24"/>
          <w:szCs w:val="24"/>
        </w:rPr>
        <w:t xml:space="preserve"> </w:t>
      </w:r>
      <w:r w:rsidR="00D513D6" w:rsidRPr="0031003E">
        <w:rPr>
          <w:rFonts w:ascii="Times New Roman" w:hAnsi="Times New Roman" w:cs="Times New Roman"/>
          <w:sz w:val="24"/>
          <w:szCs w:val="24"/>
        </w:rPr>
        <w:t xml:space="preserve">(CA, NE, ND, PR, WA). </w:t>
      </w:r>
      <w:r w:rsidRPr="003F7D0D">
        <w:rPr>
          <w:rFonts w:ascii="Times New Roman" w:hAnsi="Times New Roman" w:cs="Times New Roman"/>
          <w:sz w:val="24"/>
          <w:szCs w:val="24"/>
        </w:rPr>
        <w:t xml:space="preserve">Markers linked with the </w:t>
      </w:r>
      <w:r w:rsidR="002474F0" w:rsidRPr="003F7D0D">
        <w:rPr>
          <w:rFonts w:ascii="Times New Roman" w:hAnsi="Times New Roman" w:cs="Times New Roman"/>
          <w:sz w:val="24"/>
          <w:szCs w:val="24"/>
        </w:rPr>
        <w:t xml:space="preserve">CBB </w:t>
      </w:r>
      <w:r w:rsidRPr="003F7D0D">
        <w:rPr>
          <w:rFonts w:ascii="Times New Roman" w:hAnsi="Times New Roman" w:cs="Times New Roman"/>
          <w:sz w:val="24"/>
          <w:szCs w:val="24"/>
        </w:rPr>
        <w:t xml:space="preserve">QTL/genes facilitate MAS in combination with traditional breeding, i.e., direct selection following pathogen inoculation (Duncan et al., 2012; </w:t>
      </w:r>
      <w:proofErr w:type="spellStart"/>
      <w:r w:rsidRPr="003F7D0D">
        <w:rPr>
          <w:rFonts w:ascii="Times New Roman" w:hAnsi="Times New Roman" w:cs="Times New Roman"/>
          <w:sz w:val="24"/>
          <w:szCs w:val="24"/>
        </w:rPr>
        <w:t>Viteri</w:t>
      </w:r>
      <w:proofErr w:type="spellEnd"/>
      <w:r w:rsidRPr="003F7D0D">
        <w:rPr>
          <w:rFonts w:ascii="Times New Roman" w:hAnsi="Times New Roman" w:cs="Times New Roman"/>
          <w:sz w:val="24"/>
          <w:szCs w:val="24"/>
        </w:rPr>
        <w:t xml:space="preserve"> et al., 2014b) leading to the development and release of cultivars and breeding lines with higher levels of resistance (Beaver et al., 2008, 2010; Brick et al., 2011; Miklas et al., 2011; Osorno et al., 2013). However, there is evidence that highest levels of resistance still require direct selection involving pathogen inoculation (Duncan et al., 2012). </w:t>
      </w:r>
      <w:r w:rsidR="00E9650F" w:rsidRPr="003F7D0D">
        <w:rPr>
          <w:rFonts w:ascii="Times New Roman" w:hAnsi="Times New Roman" w:cs="Times New Roman"/>
          <w:sz w:val="24"/>
          <w:szCs w:val="24"/>
        </w:rPr>
        <w:t>F</w:t>
      </w:r>
      <w:r w:rsidRPr="003F7D0D">
        <w:rPr>
          <w:rFonts w:ascii="Times New Roman" w:hAnsi="Times New Roman" w:cs="Times New Roman"/>
          <w:sz w:val="24"/>
          <w:szCs w:val="24"/>
        </w:rPr>
        <w:t xml:space="preserve">ine-mapping the resistance conditioned by SU91 has narrowed the genomic region for the QTL but has yet to reveal the candidate gene (Shi et al., 2012). </w:t>
      </w:r>
    </w:p>
    <w:p w:rsidR="006C0620" w:rsidRPr="003F7D0D" w:rsidRDefault="006C0620" w:rsidP="00E9650F">
      <w:pPr>
        <w:pStyle w:val="NormalWeb"/>
        <w:spacing w:before="0" w:beforeAutospacing="0" w:after="0" w:afterAutospacing="0"/>
      </w:pPr>
    </w:p>
    <w:p w:rsidR="00C911E2" w:rsidRPr="003F7D0D" w:rsidRDefault="00C911E2" w:rsidP="00E9650F">
      <w:pPr>
        <w:pStyle w:val="NormalWeb"/>
        <w:spacing w:before="0" w:beforeAutospacing="0" w:after="0" w:afterAutospacing="0"/>
      </w:pPr>
      <w:r w:rsidRPr="0031003E">
        <w:t>Halo blight/Bacterial Brown Spot</w:t>
      </w:r>
      <w:r w:rsidRPr="003F7D0D">
        <w:t>.</w:t>
      </w:r>
      <w:r w:rsidR="00F61AE7" w:rsidRPr="003F7D0D">
        <w:t xml:space="preserve"> </w:t>
      </w:r>
      <w:r w:rsidR="00D513D6" w:rsidRPr="0031003E">
        <w:t xml:space="preserve">(CA, NE, ND, WA). </w:t>
      </w:r>
      <w:r w:rsidRPr="003F7D0D">
        <w:t xml:space="preserve">The seed borne nature of </w:t>
      </w:r>
      <w:r w:rsidR="00E9650F" w:rsidRPr="003F7D0D">
        <w:t>halo blight</w:t>
      </w:r>
      <w:r w:rsidRPr="003F7D0D">
        <w:t xml:space="preserve"> greatly limits the ability to conduct winter nurseries in other countries including Chile and New Zealand. </w:t>
      </w:r>
      <w:r w:rsidR="00E9650F" w:rsidRPr="003F7D0D">
        <w:t>B</w:t>
      </w:r>
      <w:r w:rsidRPr="003F7D0D">
        <w:t xml:space="preserve">acterial brown spot, caused by Pseudomonas </w:t>
      </w:r>
      <w:proofErr w:type="spellStart"/>
      <w:r w:rsidRPr="0031003E">
        <w:t>syringae</w:t>
      </w:r>
      <w:proofErr w:type="spellEnd"/>
      <w:r w:rsidRPr="0031003E">
        <w:t xml:space="preserve"> </w:t>
      </w:r>
      <w:proofErr w:type="spellStart"/>
      <w:proofErr w:type="gramStart"/>
      <w:r w:rsidRPr="003F7D0D">
        <w:t>pv</w:t>
      </w:r>
      <w:proofErr w:type="spellEnd"/>
      <w:proofErr w:type="gramEnd"/>
      <w:r w:rsidRPr="003F7D0D">
        <w:t>.</w:t>
      </w:r>
      <w:r w:rsidRPr="0031003E">
        <w:t xml:space="preserve"> </w:t>
      </w:r>
      <w:proofErr w:type="spellStart"/>
      <w:proofErr w:type="gramStart"/>
      <w:r w:rsidRPr="0031003E">
        <w:t>syringae</w:t>
      </w:r>
      <w:proofErr w:type="spellEnd"/>
      <w:proofErr w:type="gramEnd"/>
      <w:r w:rsidRPr="0031003E">
        <w:t xml:space="preserve"> </w:t>
      </w:r>
      <w:r w:rsidRPr="003F7D0D">
        <w:t>(</w:t>
      </w:r>
      <w:proofErr w:type="spellStart"/>
      <w:r w:rsidRPr="0031003E">
        <w:t>Pss</w:t>
      </w:r>
      <w:proofErr w:type="spellEnd"/>
      <w:r w:rsidRPr="003F7D0D">
        <w:t xml:space="preserve">), can be the predominant bacterial disease in some years in the Northern Great Plains. Both USDA-GRIN and CIAT’s dry bean core collections were screened against PSM 5 isolate of </w:t>
      </w:r>
      <w:proofErr w:type="spellStart"/>
      <w:r w:rsidRPr="0031003E">
        <w:t>Pss</w:t>
      </w:r>
      <w:proofErr w:type="spellEnd"/>
      <w:r w:rsidRPr="003F7D0D">
        <w:t>. From the USDA-GRIN Core Collection, 11.8% (50), 16% (68), and 72.2% (306) showed resistant, intermediate, and susceptible reactions to the bacterial brown</w:t>
      </w:r>
      <w:r w:rsidR="00E9650F" w:rsidRPr="003F7D0D">
        <w:t xml:space="preserve"> spot</w:t>
      </w:r>
      <w:r w:rsidRPr="003F7D0D">
        <w:t xml:space="preserve"> isolate PSM 5, respectively (Urrea and </w:t>
      </w:r>
      <w:proofErr w:type="spellStart"/>
      <w:r w:rsidRPr="003F7D0D">
        <w:t>Harveson</w:t>
      </w:r>
      <w:proofErr w:type="spellEnd"/>
      <w:r w:rsidRPr="003F7D0D">
        <w:t xml:space="preserve">, 2012). From CIAT’s Core Collection, 9.5% (128), 20.5% (277), and 70.0% (948) showed resistant, intermediate, and susceptible reactions to PSM 5 isolate, respectively (Urrea and </w:t>
      </w:r>
      <w:proofErr w:type="spellStart"/>
      <w:r w:rsidRPr="003F7D0D">
        <w:t>Harveson</w:t>
      </w:r>
      <w:proofErr w:type="spellEnd"/>
      <w:r w:rsidRPr="003F7D0D">
        <w:t>, 2012).</w:t>
      </w:r>
    </w:p>
    <w:p w:rsidR="006C0620" w:rsidRPr="003F7D0D" w:rsidRDefault="006C0620" w:rsidP="00E9650F">
      <w:pPr>
        <w:pStyle w:val="NormalWeb"/>
        <w:spacing w:before="0" w:beforeAutospacing="0" w:after="0" w:afterAutospacing="0"/>
      </w:pPr>
    </w:p>
    <w:p w:rsidR="00C911E2" w:rsidRPr="003F7D0D" w:rsidRDefault="00C911E2" w:rsidP="00E9650F">
      <w:pPr>
        <w:rPr>
          <w:rFonts w:ascii="Times New Roman" w:hAnsi="Times New Roman" w:cs="Times New Roman"/>
          <w:sz w:val="24"/>
          <w:szCs w:val="24"/>
        </w:rPr>
      </w:pPr>
      <w:r w:rsidRPr="0031003E">
        <w:rPr>
          <w:rFonts w:ascii="Times New Roman" w:hAnsi="Times New Roman" w:cs="Times New Roman"/>
          <w:sz w:val="24"/>
          <w:szCs w:val="24"/>
        </w:rPr>
        <w:t>Bacterial Wilt</w:t>
      </w:r>
      <w:r w:rsidRPr="003F7D0D">
        <w:rPr>
          <w:rFonts w:ascii="Times New Roman" w:hAnsi="Times New Roman" w:cs="Times New Roman"/>
          <w:sz w:val="24"/>
          <w:szCs w:val="24"/>
        </w:rPr>
        <w:t>.</w:t>
      </w:r>
      <w:r w:rsidR="00F61AE7" w:rsidRPr="003F7D0D">
        <w:rPr>
          <w:rFonts w:ascii="Times New Roman" w:hAnsi="Times New Roman" w:cs="Times New Roman"/>
          <w:sz w:val="24"/>
          <w:szCs w:val="24"/>
        </w:rPr>
        <w:t xml:space="preserve"> </w:t>
      </w:r>
      <w:r w:rsidR="003A73C4" w:rsidRPr="0031003E">
        <w:rPr>
          <w:rFonts w:ascii="Times New Roman" w:hAnsi="Times New Roman" w:cs="Times New Roman"/>
          <w:sz w:val="24"/>
          <w:szCs w:val="24"/>
        </w:rPr>
        <w:t xml:space="preserve">(CA, NE, ND, WA). </w:t>
      </w:r>
      <w:r w:rsidRPr="003F7D0D">
        <w:rPr>
          <w:rFonts w:ascii="Times New Roman" w:hAnsi="Times New Roman" w:cs="Times New Roman"/>
          <w:sz w:val="24"/>
          <w:szCs w:val="24"/>
        </w:rPr>
        <w:t xml:space="preserve">Previously reported resistant great northern ‘Emerson’ and PI 165078 (Coyne and Schuster, 1976), were consistently resistant in Colorado tests to yellow, orange, and purple isolates of the </w:t>
      </w:r>
      <w:r w:rsidR="00E9650F" w:rsidRPr="003F7D0D">
        <w:rPr>
          <w:rFonts w:ascii="Times New Roman" w:hAnsi="Times New Roman" w:cs="Times New Roman"/>
          <w:sz w:val="24"/>
          <w:szCs w:val="24"/>
        </w:rPr>
        <w:t xml:space="preserve">bacterial wilt </w:t>
      </w:r>
      <w:r w:rsidRPr="003F7D0D">
        <w:rPr>
          <w:rFonts w:ascii="Times New Roman" w:hAnsi="Times New Roman" w:cs="Times New Roman"/>
          <w:sz w:val="24"/>
          <w:szCs w:val="24"/>
        </w:rPr>
        <w:t xml:space="preserve">pathogen (Schwartz et al., 2010, Urrea and </w:t>
      </w:r>
      <w:proofErr w:type="spellStart"/>
      <w:r w:rsidRPr="003F7D0D">
        <w:rPr>
          <w:rFonts w:ascii="Times New Roman" w:hAnsi="Times New Roman" w:cs="Times New Roman"/>
          <w:sz w:val="24"/>
          <w:szCs w:val="24"/>
        </w:rPr>
        <w:t>Harveson</w:t>
      </w:r>
      <w:proofErr w:type="spellEnd"/>
      <w:r w:rsidRPr="003F7D0D">
        <w:rPr>
          <w:rFonts w:ascii="Times New Roman" w:hAnsi="Times New Roman" w:cs="Times New Roman"/>
          <w:sz w:val="24"/>
          <w:szCs w:val="24"/>
        </w:rPr>
        <w:t xml:space="preserve">, 2014). PI 325691, a wild common bean accession from Mexico, was identified as a source of bacterial wilt resistance, but has a small seed size that is commercially unacceptable (Urrea and </w:t>
      </w:r>
      <w:proofErr w:type="spellStart"/>
      <w:r w:rsidRPr="003F7D0D">
        <w:rPr>
          <w:rFonts w:ascii="Times New Roman" w:hAnsi="Times New Roman" w:cs="Times New Roman"/>
          <w:sz w:val="24"/>
          <w:szCs w:val="24"/>
        </w:rPr>
        <w:t>Harveson</w:t>
      </w:r>
      <w:proofErr w:type="spellEnd"/>
      <w:r w:rsidRPr="003F7D0D">
        <w:rPr>
          <w:rFonts w:ascii="Times New Roman" w:hAnsi="Times New Roman" w:cs="Times New Roman"/>
          <w:sz w:val="24"/>
          <w:szCs w:val="24"/>
        </w:rPr>
        <w:t xml:space="preserve">, 2014). Inheritance of resistance has been variable (quantitative, recessive) in earlier research (Coyne and Schuster, 1971); but there is no additional information on inheritance in recent cultivars and lines such as Resolute (great northern), </w:t>
      </w:r>
      <w:proofErr w:type="spellStart"/>
      <w:r w:rsidRPr="003F7D0D">
        <w:rPr>
          <w:rFonts w:ascii="Times New Roman" w:hAnsi="Times New Roman" w:cs="Times New Roman"/>
          <w:sz w:val="24"/>
          <w:szCs w:val="24"/>
        </w:rPr>
        <w:t>Agrinto</w:t>
      </w:r>
      <w:proofErr w:type="spellEnd"/>
      <w:r w:rsidRPr="003F7D0D">
        <w:rPr>
          <w:rFonts w:ascii="Times New Roman" w:hAnsi="Times New Roman" w:cs="Times New Roman"/>
          <w:sz w:val="24"/>
          <w:szCs w:val="24"/>
        </w:rPr>
        <w:t xml:space="preserve"> (pinto) and Early Rose (pink), with resistance to bacterial wilt</w:t>
      </w:r>
      <w:r w:rsidR="00E9650F" w:rsidRPr="003F7D0D">
        <w:rPr>
          <w:rFonts w:ascii="Times New Roman" w:hAnsi="Times New Roman" w:cs="Times New Roman"/>
          <w:sz w:val="24"/>
          <w:szCs w:val="24"/>
        </w:rPr>
        <w:t xml:space="preserve"> (Huang et al., 2007)</w:t>
      </w:r>
      <w:r w:rsidRPr="003F7D0D">
        <w:rPr>
          <w:rFonts w:ascii="Times New Roman" w:hAnsi="Times New Roman" w:cs="Times New Roman"/>
          <w:sz w:val="24"/>
          <w:szCs w:val="24"/>
        </w:rPr>
        <w:t>.</w:t>
      </w:r>
    </w:p>
    <w:p w:rsidR="00C911E2" w:rsidRPr="0031003E" w:rsidRDefault="00C911E2" w:rsidP="00E9650F">
      <w:pPr>
        <w:rPr>
          <w:rFonts w:ascii="Times New Roman" w:hAnsi="Times New Roman" w:cs="Times New Roman"/>
          <w:sz w:val="24"/>
          <w:szCs w:val="24"/>
        </w:rPr>
      </w:pPr>
    </w:p>
    <w:p w:rsidR="003A73C4" w:rsidRDefault="003A73C4" w:rsidP="003A73C4">
      <w:pPr>
        <w:rPr>
          <w:rFonts w:ascii="Times New Roman" w:hAnsi="Times New Roman" w:cs="Times New Roman"/>
          <w:sz w:val="24"/>
          <w:szCs w:val="24"/>
        </w:rPr>
      </w:pPr>
      <w:r w:rsidRPr="0031003E">
        <w:rPr>
          <w:rFonts w:ascii="Times New Roman" w:hAnsi="Times New Roman" w:cs="Times New Roman"/>
          <w:sz w:val="24"/>
          <w:szCs w:val="24"/>
        </w:rPr>
        <w:t>Anthracnose</w:t>
      </w:r>
      <w:r w:rsidRPr="003F7D0D">
        <w:rPr>
          <w:rFonts w:ascii="Times New Roman" w:hAnsi="Times New Roman" w:cs="Times New Roman"/>
          <w:sz w:val="24"/>
          <w:szCs w:val="24"/>
        </w:rPr>
        <w:t xml:space="preserve">. </w:t>
      </w:r>
      <w:r w:rsidRPr="0031003E">
        <w:rPr>
          <w:rFonts w:ascii="Times New Roman" w:hAnsi="Times New Roman" w:cs="Times New Roman"/>
          <w:sz w:val="24"/>
          <w:szCs w:val="24"/>
        </w:rPr>
        <w:t xml:space="preserve">(MI, ND). </w:t>
      </w:r>
      <w:r w:rsidRPr="003F7D0D">
        <w:rPr>
          <w:rFonts w:ascii="Times New Roman" w:hAnsi="Times New Roman" w:cs="Times New Roman"/>
          <w:sz w:val="24"/>
          <w:szCs w:val="24"/>
        </w:rPr>
        <w:t xml:space="preserve">Fourteen independent loci, </w:t>
      </w:r>
      <w:r w:rsidRPr="0031003E">
        <w:rPr>
          <w:rFonts w:ascii="Times New Roman" w:hAnsi="Times New Roman" w:cs="Times New Roman"/>
          <w:sz w:val="24"/>
          <w:szCs w:val="24"/>
        </w:rPr>
        <w:t>Co-1</w:t>
      </w:r>
      <w:r w:rsidRPr="003F7D0D">
        <w:rPr>
          <w:rFonts w:ascii="Times New Roman" w:hAnsi="Times New Roman" w:cs="Times New Roman"/>
          <w:sz w:val="24"/>
          <w:szCs w:val="24"/>
        </w:rPr>
        <w:t xml:space="preserve"> to </w:t>
      </w:r>
      <w:r w:rsidRPr="0031003E">
        <w:rPr>
          <w:rFonts w:ascii="Times New Roman" w:hAnsi="Times New Roman" w:cs="Times New Roman"/>
          <w:sz w:val="24"/>
          <w:szCs w:val="24"/>
        </w:rPr>
        <w:t>Co-14</w:t>
      </w:r>
      <w:r w:rsidRPr="003F7D0D">
        <w:rPr>
          <w:rFonts w:ascii="Times New Roman" w:hAnsi="Times New Roman" w:cs="Times New Roman"/>
          <w:sz w:val="24"/>
          <w:szCs w:val="24"/>
        </w:rPr>
        <w:t xml:space="preserve">, conditioning resistance that mapped to the seven chromosomes Pv01, Pv02, Pv03, Pv04, Pv07, Pv08 and Pv11 were described in addition to six other genes </w:t>
      </w:r>
      <w:r w:rsidRPr="0031003E">
        <w:rPr>
          <w:rFonts w:ascii="Times New Roman" w:hAnsi="Times New Roman" w:cs="Times New Roman"/>
          <w:sz w:val="24"/>
          <w:szCs w:val="24"/>
        </w:rPr>
        <w:t xml:space="preserve">Co-u, Co-v, Co-w, Co-x, Co-y </w:t>
      </w:r>
      <w:r w:rsidRPr="003F7D0D">
        <w:rPr>
          <w:rFonts w:ascii="Times New Roman" w:hAnsi="Times New Roman" w:cs="Times New Roman"/>
          <w:sz w:val="24"/>
          <w:szCs w:val="24"/>
        </w:rPr>
        <w:t xml:space="preserve">and </w:t>
      </w:r>
      <w:r w:rsidRPr="0031003E">
        <w:rPr>
          <w:rFonts w:ascii="Times New Roman" w:hAnsi="Times New Roman" w:cs="Times New Roman"/>
          <w:sz w:val="24"/>
          <w:szCs w:val="24"/>
        </w:rPr>
        <w:t>Co-z,</w:t>
      </w:r>
      <w:r w:rsidRPr="003F7D0D">
        <w:rPr>
          <w:rFonts w:ascii="Times New Roman" w:hAnsi="Times New Roman" w:cs="Times New Roman"/>
          <w:sz w:val="24"/>
          <w:szCs w:val="24"/>
        </w:rPr>
        <w:t xml:space="preserve"> some of which have not been fully characterized or mapped to independent </w:t>
      </w:r>
      <w:proofErr w:type="spellStart"/>
      <w:r w:rsidRPr="003F7D0D">
        <w:rPr>
          <w:rFonts w:ascii="Times New Roman" w:hAnsi="Times New Roman" w:cs="Times New Roman"/>
          <w:sz w:val="24"/>
          <w:szCs w:val="24"/>
        </w:rPr>
        <w:t>loci.The</w:t>
      </w:r>
      <w:proofErr w:type="spellEnd"/>
      <w:r w:rsidRPr="003F7D0D">
        <w:rPr>
          <w:rFonts w:ascii="Times New Roman" w:hAnsi="Times New Roman" w:cs="Times New Roman"/>
          <w:sz w:val="24"/>
          <w:szCs w:val="24"/>
        </w:rPr>
        <w:t xml:space="preserve"> </w:t>
      </w:r>
      <w:r w:rsidRPr="0031003E">
        <w:rPr>
          <w:rFonts w:ascii="Times New Roman" w:hAnsi="Times New Roman" w:cs="Times New Roman"/>
          <w:sz w:val="24"/>
          <w:szCs w:val="24"/>
        </w:rPr>
        <w:t>Co-x</w:t>
      </w:r>
      <w:r w:rsidRPr="003F7D0D">
        <w:rPr>
          <w:rFonts w:ascii="Times New Roman" w:hAnsi="Times New Roman" w:cs="Times New Roman"/>
          <w:sz w:val="24"/>
          <w:szCs w:val="24"/>
        </w:rPr>
        <w:t xml:space="preserve"> gene was recently fine mapped to Pv01, independent of the </w:t>
      </w:r>
      <w:r w:rsidRPr="0031003E">
        <w:rPr>
          <w:rFonts w:ascii="Times New Roman" w:hAnsi="Times New Roman" w:cs="Times New Roman"/>
          <w:sz w:val="24"/>
          <w:szCs w:val="24"/>
        </w:rPr>
        <w:t>Co-1</w:t>
      </w:r>
      <w:r w:rsidRPr="003F7D0D">
        <w:rPr>
          <w:rFonts w:ascii="Times New Roman" w:hAnsi="Times New Roman" w:cs="Times New Roman"/>
          <w:sz w:val="24"/>
          <w:szCs w:val="24"/>
        </w:rPr>
        <w:t xml:space="preserve"> locus, and to a </w:t>
      </w:r>
      <w:proofErr w:type="spellStart"/>
      <w:r w:rsidRPr="003F7D0D">
        <w:rPr>
          <w:rFonts w:ascii="Times New Roman" w:hAnsi="Times New Roman" w:cs="Times New Roman"/>
          <w:sz w:val="24"/>
          <w:szCs w:val="24"/>
        </w:rPr>
        <w:t>syntenic</w:t>
      </w:r>
      <w:proofErr w:type="spellEnd"/>
      <w:r w:rsidRPr="003F7D0D">
        <w:rPr>
          <w:rFonts w:ascii="Times New Roman" w:hAnsi="Times New Roman" w:cs="Times New Roman"/>
          <w:sz w:val="24"/>
          <w:szCs w:val="24"/>
        </w:rPr>
        <w:t xml:space="preserve"> region, located at one end of </w:t>
      </w:r>
      <w:r w:rsidRPr="0031003E">
        <w:rPr>
          <w:rFonts w:ascii="Times New Roman" w:hAnsi="Times New Roman" w:cs="Times New Roman"/>
          <w:iCs/>
          <w:sz w:val="24"/>
          <w:szCs w:val="24"/>
        </w:rPr>
        <w:t xml:space="preserve">Glycine max </w:t>
      </w:r>
      <w:r w:rsidRPr="003F7D0D">
        <w:rPr>
          <w:rFonts w:ascii="Times New Roman" w:hAnsi="Times New Roman" w:cs="Times New Roman"/>
          <w:sz w:val="24"/>
          <w:szCs w:val="24"/>
        </w:rPr>
        <w:t xml:space="preserve">chromosome 18 that carries </w:t>
      </w:r>
      <w:r w:rsidRPr="0031003E">
        <w:rPr>
          <w:rFonts w:ascii="Times New Roman" w:hAnsi="Times New Roman" w:cs="Times New Roman"/>
          <w:iCs/>
          <w:sz w:val="24"/>
          <w:szCs w:val="24"/>
        </w:rPr>
        <w:t>Rhg1</w:t>
      </w:r>
      <w:r w:rsidRPr="003F7D0D">
        <w:rPr>
          <w:rFonts w:ascii="Times New Roman" w:hAnsi="Times New Roman" w:cs="Times New Roman"/>
          <w:sz w:val="24"/>
          <w:szCs w:val="24"/>
        </w:rPr>
        <w:t xml:space="preserve">, a major gene conditioning resistance to soybean cyst nematode (Richard et al., 2014). Anthracnose resistance is dominant at all loci except the </w:t>
      </w:r>
      <w:r w:rsidRPr="0031003E">
        <w:rPr>
          <w:rFonts w:ascii="Times New Roman" w:hAnsi="Times New Roman" w:cs="Times New Roman"/>
          <w:sz w:val="24"/>
          <w:szCs w:val="24"/>
        </w:rPr>
        <w:t>co-8</w:t>
      </w:r>
      <w:r w:rsidRPr="003F7D0D">
        <w:rPr>
          <w:rFonts w:ascii="Times New Roman" w:hAnsi="Times New Roman" w:cs="Times New Roman"/>
          <w:sz w:val="24"/>
          <w:szCs w:val="24"/>
        </w:rPr>
        <w:t xml:space="preserve"> locus, and multiple alleles have been identified at the </w:t>
      </w:r>
      <w:r w:rsidRPr="0031003E">
        <w:rPr>
          <w:rFonts w:ascii="Times New Roman" w:hAnsi="Times New Roman" w:cs="Times New Roman"/>
          <w:sz w:val="24"/>
          <w:szCs w:val="24"/>
        </w:rPr>
        <w:t xml:space="preserve">Co-1, Co-3, Co-4, </w:t>
      </w:r>
      <w:r w:rsidRPr="003F7D0D">
        <w:rPr>
          <w:rFonts w:ascii="Times New Roman" w:hAnsi="Times New Roman" w:cs="Times New Roman"/>
          <w:sz w:val="24"/>
          <w:szCs w:val="24"/>
        </w:rPr>
        <w:t>and</w:t>
      </w:r>
      <w:r w:rsidRPr="0031003E">
        <w:rPr>
          <w:rFonts w:ascii="Times New Roman" w:hAnsi="Times New Roman" w:cs="Times New Roman"/>
          <w:sz w:val="24"/>
          <w:szCs w:val="24"/>
        </w:rPr>
        <w:t xml:space="preserve"> Co-5</w:t>
      </w:r>
      <w:r w:rsidRPr="003F7D0D">
        <w:rPr>
          <w:rFonts w:ascii="Times New Roman" w:hAnsi="Times New Roman" w:cs="Times New Roman"/>
          <w:sz w:val="24"/>
          <w:szCs w:val="24"/>
        </w:rPr>
        <w:t xml:space="preserve"> loci. More recently, additional dominant resistance genes </w:t>
      </w:r>
      <w:r w:rsidRPr="0031003E">
        <w:rPr>
          <w:rFonts w:ascii="Times New Roman" w:hAnsi="Times New Roman" w:cs="Times New Roman"/>
          <w:sz w:val="24"/>
          <w:szCs w:val="24"/>
        </w:rPr>
        <w:t xml:space="preserve">Co-15 </w:t>
      </w:r>
      <w:r w:rsidRPr="003F7D0D">
        <w:rPr>
          <w:rFonts w:ascii="Times New Roman" w:hAnsi="Times New Roman" w:cs="Times New Roman"/>
          <w:sz w:val="24"/>
          <w:szCs w:val="24"/>
        </w:rPr>
        <w:t>and</w:t>
      </w:r>
      <w:r w:rsidRPr="0031003E">
        <w:rPr>
          <w:rFonts w:ascii="Times New Roman" w:hAnsi="Times New Roman" w:cs="Times New Roman"/>
          <w:sz w:val="24"/>
          <w:szCs w:val="24"/>
        </w:rPr>
        <w:t xml:space="preserve"> Co-16</w:t>
      </w:r>
      <w:r w:rsidRPr="003F7D0D">
        <w:rPr>
          <w:rFonts w:ascii="Times New Roman" w:hAnsi="Times New Roman" w:cs="Times New Roman"/>
          <w:sz w:val="24"/>
          <w:szCs w:val="24"/>
        </w:rPr>
        <w:t xml:space="preserve"> have been identified on </w:t>
      </w:r>
      <w:r w:rsidRPr="003F7D0D">
        <w:rPr>
          <w:rFonts w:ascii="Times New Roman" w:hAnsi="Times New Roman" w:cs="Times New Roman"/>
          <w:sz w:val="24"/>
          <w:szCs w:val="24"/>
        </w:rPr>
        <w:lastRenderedPageBreak/>
        <w:t xml:space="preserve">Pv04 in the Brazilian Andean landraces, </w:t>
      </w:r>
      <w:proofErr w:type="spellStart"/>
      <w:r w:rsidRPr="003F7D0D">
        <w:rPr>
          <w:rFonts w:ascii="Times New Roman" w:hAnsi="Times New Roman" w:cs="Times New Roman"/>
          <w:sz w:val="24"/>
          <w:szCs w:val="24"/>
        </w:rPr>
        <w:t>Corinthiano</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Crioulo</w:t>
      </w:r>
      <w:proofErr w:type="spellEnd"/>
      <w:r w:rsidRPr="003F7D0D">
        <w:rPr>
          <w:rFonts w:ascii="Times New Roman" w:hAnsi="Times New Roman" w:cs="Times New Roman"/>
          <w:sz w:val="24"/>
          <w:szCs w:val="24"/>
        </w:rPr>
        <w:t xml:space="preserve"> 159 (Sousa et al., submitted; G. K. Coimbra, personal communication); and three other anthracnose resistance sources in Andean landraces, Paloma, </w:t>
      </w:r>
      <w:proofErr w:type="spellStart"/>
      <w:r w:rsidRPr="003F7D0D">
        <w:rPr>
          <w:rFonts w:ascii="Times New Roman" w:hAnsi="Times New Roman" w:cs="Times New Roman"/>
          <w:sz w:val="24"/>
          <w:szCs w:val="24"/>
        </w:rPr>
        <w:t>Amendoim</w:t>
      </w:r>
      <w:proofErr w:type="spellEnd"/>
      <w:r w:rsidRPr="003F7D0D">
        <w:rPr>
          <w:rFonts w:ascii="Times New Roman" w:hAnsi="Times New Roman" w:cs="Times New Roman"/>
          <w:sz w:val="24"/>
          <w:szCs w:val="24"/>
        </w:rPr>
        <w:t xml:space="preserve"> </w:t>
      </w:r>
      <w:proofErr w:type="spellStart"/>
      <w:r w:rsidRPr="003F7D0D">
        <w:rPr>
          <w:rFonts w:ascii="Times New Roman" w:hAnsi="Times New Roman" w:cs="Times New Roman"/>
          <w:sz w:val="24"/>
          <w:szCs w:val="24"/>
        </w:rPr>
        <w:t>Cavalo</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Jalo</w:t>
      </w:r>
      <w:proofErr w:type="spellEnd"/>
      <w:r w:rsidRPr="003F7D0D">
        <w:rPr>
          <w:rFonts w:ascii="Times New Roman" w:hAnsi="Times New Roman" w:cs="Times New Roman"/>
          <w:sz w:val="24"/>
          <w:szCs w:val="24"/>
        </w:rPr>
        <w:t xml:space="preserve"> </w:t>
      </w:r>
      <w:proofErr w:type="spellStart"/>
      <w:r w:rsidRPr="003F7D0D">
        <w:rPr>
          <w:rFonts w:ascii="Times New Roman" w:hAnsi="Times New Roman" w:cs="Times New Roman"/>
          <w:sz w:val="24"/>
          <w:szCs w:val="24"/>
        </w:rPr>
        <w:t>Pintado</w:t>
      </w:r>
      <w:proofErr w:type="spellEnd"/>
      <w:r w:rsidRPr="003F7D0D">
        <w:rPr>
          <w:rFonts w:ascii="Times New Roman" w:hAnsi="Times New Roman" w:cs="Times New Roman"/>
          <w:sz w:val="24"/>
          <w:szCs w:val="24"/>
        </w:rPr>
        <w:t xml:space="preserve"> await additional confirmation (Castro et al., 2014). </w:t>
      </w:r>
    </w:p>
    <w:p w:rsidR="003F7D0D" w:rsidRPr="003F7D0D" w:rsidRDefault="003F7D0D" w:rsidP="003A73C4">
      <w:pPr>
        <w:rPr>
          <w:rFonts w:ascii="Times New Roman" w:hAnsi="Times New Roman" w:cs="Times New Roman"/>
          <w:sz w:val="24"/>
          <w:szCs w:val="24"/>
        </w:rPr>
      </w:pPr>
    </w:p>
    <w:p w:rsidR="003A73C4" w:rsidRPr="003F7D0D" w:rsidDel="00E97912" w:rsidRDefault="003A73C4" w:rsidP="0031003E">
      <w:pPr>
        <w:rPr>
          <w:rFonts w:ascii="Times New Roman" w:hAnsi="Times New Roman" w:cs="Times New Roman"/>
          <w:sz w:val="24"/>
          <w:szCs w:val="24"/>
        </w:rPr>
      </w:pPr>
      <w:r w:rsidRPr="003F7D0D">
        <w:rPr>
          <w:rFonts w:ascii="Times New Roman" w:hAnsi="Times New Roman" w:cs="Times New Roman"/>
          <w:sz w:val="24"/>
          <w:szCs w:val="24"/>
        </w:rPr>
        <w:t xml:space="preserve">Quantitative resistance loci (QRL) conditioning resistance to 3 races of </w:t>
      </w:r>
      <w:r w:rsidRPr="0031003E">
        <w:rPr>
          <w:rFonts w:ascii="Times New Roman" w:hAnsi="Times New Roman" w:cs="Times New Roman"/>
          <w:sz w:val="24"/>
          <w:szCs w:val="24"/>
        </w:rPr>
        <w:t xml:space="preserve">C. </w:t>
      </w:r>
      <w:proofErr w:type="spellStart"/>
      <w:r w:rsidRPr="0031003E">
        <w:rPr>
          <w:rFonts w:ascii="Times New Roman" w:hAnsi="Times New Roman" w:cs="Times New Roman"/>
          <w:sz w:val="24"/>
          <w:szCs w:val="24"/>
        </w:rPr>
        <w:t>lindemuthianum</w:t>
      </w:r>
      <w:proofErr w:type="spellEnd"/>
      <w:r w:rsidRPr="003F7D0D">
        <w:rPr>
          <w:rFonts w:ascii="Times New Roman" w:hAnsi="Times New Roman" w:cs="Times New Roman"/>
          <w:sz w:val="24"/>
          <w:szCs w:val="24"/>
        </w:rPr>
        <w:t xml:space="preserve"> were mapped in Brazilian carioca cultivar ICA-UNA and two major effect QRLs coincided with two previously characterized major genes </w:t>
      </w:r>
      <w:r w:rsidRPr="0031003E">
        <w:rPr>
          <w:rFonts w:ascii="Times New Roman" w:hAnsi="Times New Roman" w:cs="Times New Roman"/>
          <w:sz w:val="24"/>
          <w:szCs w:val="24"/>
        </w:rPr>
        <w:t xml:space="preserve">Co-u </w:t>
      </w:r>
      <w:r w:rsidRPr="003F7D0D">
        <w:rPr>
          <w:rFonts w:ascii="Times New Roman" w:hAnsi="Times New Roman" w:cs="Times New Roman"/>
          <w:sz w:val="24"/>
          <w:szCs w:val="24"/>
        </w:rPr>
        <w:t xml:space="preserve">and </w:t>
      </w:r>
      <w:r w:rsidRPr="0031003E">
        <w:rPr>
          <w:rFonts w:ascii="Times New Roman" w:hAnsi="Times New Roman" w:cs="Times New Roman"/>
          <w:sz w:val="24"/>
          <w:szCs w:val="24"/>
        </w:rPr>
        <w:t>Co-5</w:t>
      </w:r>
      <w:r w:rsidRPr="003F7D0D">
        <w:rPr>
          <w:rFonts w:ascii="Times New Roman" w:hAnsi="Times New Roman" w:cs="Times New Roman"/>
          <w:sz w:val="24"/>
          <w:szCs w:val="24"/>
        </w:rPr>
        <w:t xml:space="preserve"> located on Pv02 and Pv07, respectively (</w:t>
      </w:r>
      <w:proofErr w:type="spellStart"/>
      <w:r w:rsidRPr="003F7D0D">
        <w:rPr>
          <w:rFonts w:ascii="Times New Roman" w:eastAsia="Calibri" w:hAnsi="Times New Roman" w:cs="Times New Roman"/>
          <w:sz w:val="24"/>
          <w:szCs w:val="24"/>
        </w:rPr>
        <w:t>Oblessuc</w:t>
      </w:r>
      <w:proofErr w:type="spellEnd"/>
      <w:r w:rsidRPr="003F7D0D">
        <w:rPr>
          <w:rFonts w:ascii="Times New Roman" w:eastAsia="Calibri" w:hAnsi="Times New Roman" w:cs="Times New Roman"/>
          <w:sz w:val="24"/>
          <w:szCs w:val="24"/>
        </w:rPr>
        <w:t xml:space="preserve"> et al., 2014). In addition, the </w:t>
      </w:r>
      <w:proofErr w:type="spellStart"/>
      <w:r w:rsidRPr="003F7D0D">
        <w:rPr>
          <w:rFonts w:ascii="Times New Roman" w:eastAsia="Calibri" w:hAnsi="Times New Roman" w:cs="Times New Roman"/>
          <w:sz w:val="24"/>
          <w:szCs w:val="24"/>
        </w:rPr>
        <w:t>colocalization</w:t>
      </w:r>
      <w:proofErr w:type="spellEnd"/>
      <w:r w:rsidRPr="003F7D0D">
        <w:rPr>
          <w:rFonts w:ascii="Times New Roman" w:eastAsia="Calibri" w:hAnsi="Times New Roman" w:cs="Times New Roman"/>
          <w:sz w:val="24"/>
          <w:szCs w:val="24"/>
        </w:rPr>
        <w:t xml:space="preserve"> of the major </w:t>
      </w:r>
      <w:r w:rsidRPr="0031003E">
        <w:rPr>
          <w:rFonts w:ascii="Times New Roman" w:eastAsia="Calibri" w:hAnsi="Times New Roman" w:cs="Times New Roman"/>
          <w:sz w:val="24"/>
          <w:szCs w:val="24"/>
        </w:rPr>
        <w:t>Co-1</w:t>
      </w:r>
      <w:r w:rsidRPr="003F7D0D">
        <w:rPr>
          <w:rFonts w:ascii="Times New Roman" w:eastAsia="Calibri" w:hAnsi="Times New Roman" w:cs="Times New Roman"/>
          <w:sz w:val="24"/>
          <w:szCs w:val="24"/>
        </w:rPr>
        <w:t xml:space="preserve"> gene with the </w:t>
      </w:r>
      <w:r w:rsidRPr="0031003E">
        <w:rPr>
          <w:rFonts w:ascii="Times New Roman" w:eastAsia="Calibri" w:hAnsi="Times New Roman" w:cs="Times New Roman"/>
          <w:sz w:val="24"/>
          <w:szCs w:val="24"/>
        </w:rPr>
        <w:t>Phg-1</w:t>
      </w:r>
      <w:r w:rsidRPr="003F7D0D">
        <w:rPr>
          <w:rFonts w:ascii="Times New Roman" w:eastAsia="Calibri" w:hAnsi="Times New Roman" w:cs="Times New Roman"/>
          <w:sz w:val="24"/>
          <w:szCs w:val="24"/>
        </w:rPr>
        <w:t xml:space="preserve"> gene conditioning resistance to angular leaf spot was confirmed on Pv01 (Gonçalves-Vidigal et al., 2011). </w:t>
      </w:r>
      <w:r w:rsidRPr="003F7D0D">
        <w:rPr>
          <w:rFonts w:ascii="Times New Roman" w:hAnsi="Times New Roman" w:cs="Times New Roman"/>
          <w:sz w:val="24"/>
          <w:szCs w:val="24"/>
        </w:rPr>
        <w:t xml:space="preserve">Co-segregation of the </w:t>
      </w:r>
      <w:r w:rsidRPr="0031003E">
        <w:rPr>
          <w:rFonts w:ascii="Times New Roman" w:hAnsi="Times New Roman" w:cs="Times New Roman"/>
          <w:iCs/>
          <w:sz w:val="24"/>
          <w:szCs w:val="24"/>
        </w:rPr>
        <w:t xml:space="preserve">Co-10 </w:t>
      </w:r>
      <w:r w:rsidRPr="003F7D0D">
        <w:rPr>
          <w:rFonts w:ascii="Times New Roman" w:hAnsi="Times New Roman" w:cs="Times New Roman"/>
          <w:iCs/>
          <w:sz w:val="24"/>
          <w:szCs w:val="24"/>
        </w:rPr>
        <w:t xml:space="preserve">(renamed </w:t>
      </w:r>
      <w:r w:rsidRPr="0031003E">
        <w:rPr>
          <w:rFonts w:ascii="Times New Roman" w:hAnsi="Times New Roman" w:cs="Times New Roman"/>
          <w:iCs/>
          <w:sz w:val="24"/>
          <w:szCs w:val="24"/>
        </w:rPr>
        <w:t>Co-3</w:t>
      </w:r>
      <w:r w:rsidRPr="0031003E">
        <w:rPr>
          <w:rFonts w:ascii="Times New Roman" w:hAnsi="Times New Roman" w:cs="Times New Roman"/>
          <w:iCs/>
          <w:sz w:val="24"/>
          <w:szCs w:val="24"/>
          <w:vertAlign w:val="superscript"/>
        </w:rPr>
        <w:t>4</w:t>
      </w:r>
      <w:r w:rsidRPr="003F7D0D">
        <w:rPr>
          <w:rFonts w:ascii="Times New Roman" w:hAnsi="Times New Roman" w:cs="Times New Roman"/>
          <w:iCs/>
          <w:sz w:val="24"/>
          <w:szCs w:val="24"/>
        </w:rPr>
        <w:t>) gene with the</w:t>
      </w:r>
      <w:r w:rsidRPr="0031003E">
        <w:rPr>
          <w:rFonts w:ascii="Times New Roman" w:hAnsi="Times New Roman" w:cs="Times New Roman"/>
          <w:iCs/>
          <w:sz w:val="24"/>
          <w:szCs w:val="24"/>
        </w:rPr>
        <w:t xml:space="preserve"> </w:t>
      </w:r>
      <w:proofErr w:type="spellStart"/>
      <w:r w:rsidRPr="0031003E">
        <w:rPr>
          <w:rFonts w:ascii="Times New Roman" w:hAnsi="Times New Roman" w:cs="Times New Roman"/>
          <w:iCs/>
          <w:sz w:val="24"/>
          <w:szCs w:val="24"/>
        </w:rPr>
        <w:t>Phg</w:t>
      </w:r>
      <w:proofErr w:type="spellEnd"/>
      <w:r w:rsidRPr="0031003E">
        <w:rPr>
          <w:rFonts w:ascii="Times New Roman" w:hAnsi="Times New Roman" w:cs="Times New Roman"/>
          <w:iCs/>
          <w:sz w:val="24"/>
          <w:szCs w:val="24"/>
        </w:rPr>
        <w:t>-ON</w:t>
      </w:r>
      <w:r w:rsidRPr="003F7D0D">
        <w:rPr>
          <w:rFonts w:ascii="Times New Roman" w:hAnsi="Times New Roman" w:cs="Times New Roman"/>
          <w:sz w:val="24"/>
          <w:szCs w:val="24"/>
        </w:rPr>
        <w:t xml:space="preserve"> (renamed </w:t>
      </w:r>
      <w:r w:rsidRPr="0031003E">
        <w:rPr>
          <w:rFonts w:ascii="Times New Roman" w:hAnsi="Times New Roman" w:cs="Times New Roman"/>
          <w:sz w:val="24"/>
          <w:szCs w:val="24"/>
        </w:rPr>
        <w:t>Phg-3</w:t>
      </w:r>
      <w:r w:rsidRPr="003F7D0D">
        <w:rPr>
          <w:rFonts w:ascii="Times New Roman" w:hAnsi="Times New Roman" w:cs="Times New Roman"/>
          <w:sz w:val="24"/>
          <w:szCs w:val="24"/>
        </w:rPr>
        <w:t xml:space="preserve">) for angular leaf spot in the black bean cultivar </w:t>
      </w:r>
      <w:proofErr w:type="spellStart"/>
      <w:r w:rsidRPr="003F7D0D">
        <w:rPr>
          <w:rFonts w:ascii="Times New Roman" w:hAnsi="Times New Roman" w:cs="Times New Roman"/>
          <w:sz w:val="24"/>
          <w:szCs w:val="24"/>
        </w:rPr>
        <w:t>Ouro</w:t>
      </w:r>
      <w:proofErr w:type="spellEnd"/>
      <w:r w:rsidRPr="003F7D0D">
        <w:rPr>
          <w:rFonts w:ascii="Times New Roman" w:hAnsi="Times New Roman" w:cs="Times New Roman"/>
          <w:sz w:val="24"/>
          <w:szCs w:val="24"/>
        </w:rPr>
        <w:t xml:space="preserve"> Negro was also confirmed on Pv04 </w:t>
      </w:r>
      <w:r w:rsidRPr="003F7D0D">
        <w:rPr>
          <w:rFonts w:ascii="Times New Roman" w:eastAsia="Calibri" w:hAnsi="Times New Roman" w:cs="Times New Roman"/>
          <w:sz w:val="24"/>
          <w:szCs w:val="24"/>
        </w:rPr>
        <w:t xml:space="preserve">(Gonçalves-Vidigal et al., 2013). A major resistance cluster consisting of the </w:t>
      </w:r>
      <w:r w:rsidRPr="0031003E">
        <w:rPr>
          <w:rFonts w:ascii="Times New Roman" w:eastAsia="Calibri" w:hAnsi="Times New Roman" w:cs="Times New Roman"/>
          <w:sz w:val="24"/>
          <w:szCs w:val="24"/>
        </w:rPr>
        <w:t>Co-3</w:t>
      </w:r>
      <w:r w:rsidRPr="003F7D0D">
        <w:rPr>
          <w:rFonts w:ascii="Times New Roman" w:eastAsia="Calibri" w:hAnsi="Times New Roman" w:cs="Times New Roman"/>
          <w:sz w:val="24"/>
          <w:szCs w:val="24"/>
        </w:rPr>
        <w:t xml:space="preserve"> locus with three alleles, one formerly known as </w:t>
      </w:r>
      <w:r w:rsidRPr="0031003E">
        <w:rPr>
          <w:rFonts w:ascii="Times New Roman" w:eastAsia="Calibri" w:hAnsi="Times New Roman" w:cs="Times New Roman"/>
          <w:sz w:val="24"/>
          <w:szCs w:val="24"/>
        </w:rPr>
        <w:t>Co-9 (</w:t>
      </w:r>
      <w:r w:rsidRPr="003F7D0D">
        <w:rPr>
          <w:rFonts w:ascii="Times New Roman" w:eastAsia="Calibri" w:hAnsi="Times New Roman" w:cs="Times New Roman"/>
          <w:sz w:val="24"/>
          <w:szCs w:val="24"/>
        </w:rPr>
        <w:t xml:space="preserve">renamed </w:t>
      </w:r>
      <w:r w:rsidRPr="0031003E">
        <w:rPr>
          <w:rFonts w:ascii="Times New Roman" w:eastAsia="Calibri" w:hAnsi="Times New Roman" w:cs="Times New Roman"/>
          <w:sz w:val="24"/>
          <w:szCs w:val="24"/>
        </w:rPr>
        <w:t>Co-3</w:t>
      </w:r>
      <w:r w:rsidRPr="0031003E">
        <w:rPr>
          <w:rFonts w:ascii="Times New Roman" w:eastAsia="Calibri" w:hAnsi="Times New Roman" w:cs="Times New Roman"/>
          <w:sz w:val="24"/>
          <w:szCs w:val="24"/>
          <w:vertAlign w:val="superscript"/>
        </w:rPr>
        <w:t>3</w:t>
      </w:r>
      <w:r w:rsidRPr="0031003E">
        <w:rPr>
          <w:rFonts w:ascii="Times New Roman" w:eastAsia="Calibri" w:hAnsi="Times New Roman" w:cs="Times New Roman"/>
          <w:sz w:val="24"/>
          <w:szCs w:val="24"/>
        </w:rPr>
        <w:t>),</w:t>
      </w:r>
      <w:r w:rsidRPr="003F7D0D">
        <w:rPr>
          <w:rFonts w:ascii="Times New Roman" w:eastAsia="Calibri" w:hAnsi="Times New Roman" w:cs="Times New Roman"/>
          <w:sz w:val="24"/>
          <w:szCs w:val="24"/>
        </w:rPr>
        <w:t xml:space="preserve"> </w:t>
      </w:r>
      <w:r w:rsidRPr="0031003E">
        <w:rPr>
          <w:rFonts w:ascii="Times New Roman" w:eastAsia="Calibri" w:hAnsi="Times New Roman" w:cs="Times New Roman"/>
          <w:sz w:val="24"/>
          <w:szCs w:val="24"/>
        </w:rPr>
        <w:t>Co-10</w:t>
      </w:r>
      <w:r w:rsidRPr="003F7D0D">
        <w:rPr>
          <w:rFonts w:ascii="Times New Roman" w:eastAsia="Calibri" w:hAnsi="Times New Roman" w:cs="Times New Roman"/>
          <w:sz w:val="24"/>
          <w:szCs w:val="24"/>
        </w:rPr>
        <w:t xml:space="preserve"> (</w:t>
      </w:r>
      <w:r w:rsidRPr="003F7D0D">
        <w:rPr>
          <w:rFonts w:ascii="Times New Roman" w:hAnsi="Times New Roman" w:cs="Times New Roman"/>
          <w:iCs/>
          <w:sz w:val="24"/>
          <w:szCs w:val="24"/>
        </w:rPr>
        <w:t xml:space="preserve">renamed </w:t>
      </w:r>
      <w:r w:rsidRPr="0031003E">
        <w:rPr>
          <w:rFonts w:ascii="Times New Roman" w:hAnsi="Times New Roman" w:cs="Times New Roman"/>
          <w:iCs/>
          <w:sz w:val="24"/>
          <w:szCs w:val="24"/>
        </w:rPr>
        <w:t>Co-3</w:t>
      </w:r>
      <w:r w:rsidRPr="0031003E">
        <w:rPr>
          <w:rFonts w:ascii="Times New Roman" w:hAnsi="Times New Roman" w:cs="Times New Roman"/>
          <w:iCs/>
          <w:sz w:val="24"/>
          <w:szCs w:val="24"/>
          <w:vertAlign w:val="superscript"/>
        </w:rPr>
        <w:t>4</w:t>
      </w:r>
      <w:r w:rsidRPr="003F7D0D">
        <w:rPr>
          <w:rFonts w:ascii="Times New Roman" w:hAnsi="Times New Roman" w:cs="Times New Roman"/>
          <w:iCs/>
          <w:sz w:val="24"/>
          <w:szCs w:val="24"/>
        </w:rPr>
        <w:t xml:space="preserve">) </w:t>
      </w:r>
      <w:r w:rsidRPr="003F7D0D">
        <w:rPr>
          <w:rFonts w:ascii="Times New Roman" w:eastAsia="Calibri" w:hAnsi="Times New Roman" w:cs="Times New Roman"/>
          <w:sz w:val="24"/>
          <w:szCs w:val="24"/>
        </w:rPr>
        <w:t xml:space="preserve">and newly proposed genes </w:t>
      </w:r>
      <w:r w:rsidRPr="0031003E">
        <w:rPr>
          <w:rFonts w:ascii="Times New Roman" w:eastAsia="Calibri" w:hAnsi="Times New Roman" w:cs="Times New Roman"/>
          <w:sz w:val="24"/>
          <w:szCs w:val="24"/>
        </w:rPr>
        <w:t xml:space="preserve">Co-15 </w:t>
      </w:r>
      <w:r w:rsidRPr="003F7D0D">
        <w:rPr>
          <w:rFonts w:ascii="Times New Roman" w:eastAsia="Calibri" w:hAnsi="Times New Roman" w:cs="Times New Roman"/>
          <w:sz w:val="24"/>
          <w:szCs w:val="24"/>
        </w:rPr>
        <w:t>and</w:t>
      </w:r>
      <w:r w:rsidRPr="0031003E">
        <w:rPr>
          <w:rFonts w:ascii="Times New Roman" w:eastAsia="Calibri" w:hAnsi="Times New Roman" w:cs="Times New Roman"/>
          <w:sz w:val="24"/>
          <w:szCs w:val="24"/>
        </w:rPr>
        <w:t xml:space="preserve"> Co-16,</w:t>
      </w:r>
      <w:r w:rsidRPr="003F7D0D">
        <w:rPr>
          <w:rFonts w:ascii="Times New Roman" w:eastAsia="Calibri" w:hAnsi="Times New Roman" w:cs="Times New Roman"/>
          <w:sz w:val="24"/>
          <w:szCs w:val="24"/>
        </w:rPr>
        <w:t xml:space="preserve"> are all located on Pv04 along with </w:t>
      </w:r>
      <w:r w:rsidRPr="0031003E">
        <w:rPr>
          <w:rFonts w:ascii="Times New Roman" w:eastAsia="Calibri" w:hAnsi="Times New Roman" w:cs="Times New Roman"/>
          <w:sz w:val="24"/>
          <w:szCs w:val="24"/>
        </w:rPr>
        <w:t>Ur-5</w:t>
      </w:r>
      <w:r w:rsidRPr="003F7D0D">
        <w:rPr>
          <w:rFonts w:ascii="Times New Roman" w:eastAsia="Calibri" w:hAnsi="Times New Roman" w:cs="Times New Roman"/>
          <w:sz w:val="24"/>
          <w:szCs w:val="24"/>
        </w:rPr>
        <w:t xml:space="preserve">, </w:t>
      </w:r>
      <w:r w:rsidRPr="0031003E">
        <w:rPr>
          <w:rFonts w:ascii="Times New Roman" w:eastAsia="Calibri" w:hAnsi="Times New Roman" w:cs="Times New Roman"/>
          <w:sz w:val="24"/>
          <w:szCs w:val="24"/>
        </w:rPr>
        <w:t>Ur</w:t>
      </w:r>
      <w:r w:rsidRPr="003F7D0D">
        <w:rPr>
          <w:rFonts w:ascii="Times New Roman" w:eastAsia="Calibri" w:hAnsi="Times New Roman" w:cs="Times New Roman"/>
          <w:sz w:val="24"/>
          <w:szCs w:val="24"/>
        </w:rPr>
        <w:t>-</w:t>
      </w:r>
      <w:r w:rsidRPr="0031003E">
        <w:rPr>
          <w:rFonts w:ascii="Times New Roman" w:eastAsia="Calibri" w:hAnsi="Times New Roman" w:cs="Times New Roman"/>
          <w:sz w:val="24"/>
          <w:szCs w:val="24"/>
        </w:rPr>
        <w:t>14</w:t>
      </w:r>
      <w:r w:rsidRPr="003F7D0D">
        <w:rPr>
          <w:rFonts w:ascii="Times New Roman" w:eastAsia="Calibri" w:hAnsi="Times New Roman" w:cs="Times New Roman"/>
          <w:sz w:val="24"/>
          <w:szCs w:val="24"/>
        </w:rPr>
        <w:t xml:space="preserve">, and </w:t>
      </w:r>
      <w:r w:rsidRPr="0031003E">
        <w:rPr>
          <w:rFonts w:ascii="Times New Roman" w:eastAsia="Calibri" w:hAnsi="Times New Roman" w:cs="Times New Roman"/>
          <w:sz w:val="24"/>
          <w:szCs w:val="24"/>
        </w:rPr>
        <w:t>Phg-3</w:t>
      </w:r>
      <w:r w:rsidRPr="003F7D0D">
        <w:rPr>
          <w:rFonts w:ascii="Times New Roman" w:eastAsia="Calibri" w:hAnsi="Times New Roman" w:cs="Times New Roman"/>
          <w:sz w:val="24"/>
          <w:szCs w:val="24"/>
        </w:rPr>
        <w:t xml:space="preserve"> genes for rust and angular leaf spot.</w:t>
      </w:r>
    </w:p>
    <w:p w:rsidR="003A73C4" w:rsidRPr="0031003E" w:rsidRDefault="003A73C4" w:rsidP="003A73C4">
      <w:pPr>
        <w:pStyle w:val="NormalWeb"/>
        <w:spacing w:before="0" w:beforeAutospacing="0" w:after="0" w:afterAutospacing="0"/>
      </w:pPr>
    </w:p>
    <w:p w:rsidR="003A73C4" w:rsidRDefault="003A73C4" w:rsidP="003A73C4">
      <w:pPr>
        <w:pStyle w:val="NormalWeb"/>
        <w:spacing w:before="0" w:beforeAutospacing="0" w:after="0" w:afterAutospacing="0"/>
      </w:pPr>
      <w:r w:rsidRPr="0031003E">
        <w:t>Root rots.</w:t>
      </w:r>
      <w:r w:rsidRPr="003F7D0D">
        <w:t xml:space="preserve"> </w:t>
      </w:r>
      <w:r w:rsidRPr="0031003E">
        <w:t xml:space="preserve">(CO, MI, NE, ND, OR, PR, WA). </w:t>
      </w:r>
      <w:r w:rsidRPr="003F7D0D">
        <w:t xml:space="preserve">Some research has been conducted on </w:t>
      </w:r>
      <w:proofErr w:type="spellStart"/>
      <w:r w:rsidRPr="003F7D0D">
        <w:t>Fusarium</w:t>
      </w:r>
      <w:proofErr w:type="spellEnd"/>
      <w:r w:rsidRPr="003F7D0D">
        <w:t xml:space="preserve"> root rot isolates, but little is known about the prevalence and aggressiveness of four subspecies (anastomosis groups) of </w:t>
      </w:r>
      <w:proofErr w:type="spellStart"/>
      <w:r w:rsidRPr="0031003E">
        <w:t>Rhizoctonia</w:t>
      </w:r>
      <w:proofErr w:type="spellEnd"/>
      <w:r w:rsidRPr="0031003E">
        <w:t xml:space="preserve"> </w:t>
      </w:r>
      <w:proofErr w:type="spellStart"/>
      <w:r w:rsidRPr="0031003E">
        <w:t>solani</w:t>
      </w:r>
      <w:proofErr w:type="spellEnd"/>
      <w:r w:rsidRPr="003F7D0D">
        <w:t xml:space="preserve"> found on bean. Venegas (2008) reported that of 59 </w:t>
      </w:r>
      <w:r w:rsidRPr="0031003E">
        <w:t xml:space="preserve">R. </w:t>
      </w:r>
      <w:proofErr w:type="spellStart"/>
      <w:r w:rsidRPr="0031003E">
        <w:t>solani</w:t>
      </w:r>
      <w:proofErr w:type="spellEnd"/>
      <w:r w:rsidRPr="003F7D0D">
        <w:t xml:space="preserve"> isolates from Nebraskan bean fields, AG-4 and AG-2-2 were the most frequent. Crops grown in rotation with beans, such as sugar beets, are also hosts for </w:t>
      </w:r>
      <w:r w:rsidRPr="0031003E">
        <w:t xml:space="preserve">R. </w:t>
      </w:r>
      <w:proofErr w:type="spellStart"/>
      <w:r w:rsidRPr="0031003E">
        <w:t>solani</w:t>
      </w:r>
      <w:proofErr w:type="spellEnd"/>
      <w:r w:rsidRPr="003F7D0D">
        <w:t xml:space="preserve">. Cramer et al. (2003) found low genetic diversity among 166 isolates of the </w:t>
      </w:r>
      <w:proofErr w:type="spellStart"/>
      <w:r w:rsidRPr="003F7D0D">
        <w:t>Fusarium</w:t>
      </w:r>
      <w:proofErr w:type="spellEnd"/>
      <w:r w:rsidRPr="0031003E">
        <w:t xml:space="preserve"> </w:t>
      </w:r>
      <w:r w:rsidRPr="003F7D0D">
        <w:t xml:space="preserve">wilt pathogen, </w:t>
      </w:r>
      <w:proofErr w:type="spellStart"/>
      <w:r w:rsidRPr="0031003E">
        <w:t>Fusarium</w:t>
      </w:r>
      <w:proofErr w:type="spellEnd"/>
      <w:r w:rsidRPr="0031003E">
        <w:t xml:space="preserve"> </w:t>
      </w:r>
      <w:proofErr w:type="spellStart"/>
      <w:r w:rsidRPr="0031003E">
        <w:t>oxysporum</w:t>
      </w:r>
      <w:proofErr w:type="spellEnd"/>
      <w:r w:rsidRPr="003F7D0D">
        <w:t xml:space="preserve"> </w:t>
      </w:r>
      <w:proofErr w:type="spellStart"/>
      <w:r w:rsidRPr="003F7D0D">
        <w:t>Schltdl</w:t>
      </w:r>
      <w:proofErr w:type="spellEnd"/>
      <w:r w:rsidRPr="003F7D0D">
        <w:t xml:space="preserve">. </w:t>
      </w:r>
      <w:proofErr w:type="spellStart"/>
      <w:r w:rsidRPr="003F7D0D">
        <w:t>f.sp</w:t>
      </w:r>
      <w:proofErr w:type="spellEnd"/>
      <w:r w:rsidRPr="003F7D0D">
        <w:t xml:space="preserve">. </w:t>
      </w:r>
      <w:proofErr w:type="spellStart"/>
      <w:proofErr w:type="gramStart"/>
      <w:r w:rsidRPr="0031003E">
        <w:t>phaseoli</w:t>
      </w:r>
      <w:proofErr w:type="spellEnd"/>
      <w:proofErr w:type="gramEnd"/>
      <w:r w:rsidRPr="0031003E">
        <w:t>,</w:t>
      </w:r>
      <w:r w:rsidRPr="003F7D0D">
        <w:t xml:space="preserve"> from the U.S. Central High Plains. Webb et al. (2013) reported that some isolates of </w:t>
      </w:r>
      <w:proofErr w:type="spellStart"/>
      <w:r w:rsidRPr="003F7D0D">
        <w:t>Fusarium</w:t>
      </w:r>
      <w:proofErr w:type="spellEnd"/>
      <w:r w:rsidRPr="003F7D0D">
        <w:t xml:space="preserve"> wilt recovered from sugar beet were also pathogenic to other crops including dry bean. </w:t>
      </w:r>
    </w:p>
    <w:p w:rsidR="003F7D0D" w:rsidRPr="003F7D0D" w:rsidRDefault="003F7D0D" w:rsidP="003A73C4">
      <w:pPr>
        <w:pStyle w:val="NormalWeb"/>
        <w:spacing w:before="0" w:beforeAutospacing="0" w:after="0" w:afterAutospacing="0"/>
      </w:pPr>
    </w:p>
    <w:p w:rsidR="003A73C4" w:rsidRPr="003F7D0D" w:rsidRDefault="003A73C4" w:rsidP="0031003E">
      <w:pPr>
        <w:pStyle w:val="NormalWeb"/>
        <w:spacing w:before="0" w:beforeAutospacing="0" w:after="0" w:afterAutospacing="0"/>
      </w:pPr>
      <w:r w:rsidRPr="003F7D0D">
        <w:t xml:space="preserve">Observed variability necessitates continued evaluation of the changing pathogen population and identification of sources of resistance (Singh and Schwartz, 2010). </w:t>
      </w:r>
      <w:proofErr w:type="spellStart"/>
      <w:r w:rsidRPr="003F7D0D">
        <w:t>Fusarium</w:t>
      </w:r>
      <w:proofErr w:type="spellEnd"/>
      <w:r w:rsidRPr="003F7D0D">
        <w:t xml:space="preserve"> root rot resistance has been difficult to pinpoint even though heritability estimates in breeding line FR266 ranged from 0.48 to 0.71 (Schneider et al., 2001). Conversely, resistance to </w:t>
      </w:r>
      <w:proofErr w:type="spellStart"/>
      <w:r w:rsidRPr="003F7D0D">
        <w:t>Fusarium</w:t>
      </w:r>
      <w:proofErr w:type="spellEnd"/>
      <w:r w:rsidRPr="003F7D0D">
        <w:t xml:space="preserve"> wilt in race Durango dry beans CO 33142 and 'Fisher' were controlled by a single dominant gene, whereas polygenic control (h</w:t>
      </w:r>
      <w:r w:rsidRPr="003F7D0D">
        <w:rPr>
          <w:vertAlign w:val="superscript"/>
        </w:rPr>
        <w:t>2</w:t>
      </w:r>
      <w:r w:rsidRPr="003F7D0D">
        <w:t xml:space="preserve"> ranged from 0.25 to 0.60) was found for resistance in race Mesoamerica cultivars Rio </w:t>
      </w:r>
      <w:proofErr w:type="spellStart"/>
      <w:r w:rsidRPr="003F7D0D">
        <w:t>Tibagi</w:t>
      </w:r>
      <w:proofErr w:type="spellEnd"/>
      <w:r w:rsidRPr="003F7D0D">
        <w:t xml:space="preserve"> and </w:t>
      </w:r>
      <w:proofErr w:type="spellStart"/>
      <w:r w:rsidRPr="003F7D0D">
        <w:t>Jamapa</w:t>
      </w:r>
      <w:proofErr w:type="spellEnd"/>
      <w:r w:rsidRPr="003F7D0D">
        <w:t xml:space="preserve"> (Cross et al., 2000; Velasquez and Schwartz, 2000). A 55 of Mesoamerica race possesses a QTL on Pv10 which accounted for 63.5% of the variance for </w:t>
      </w:r>
      <w:proofErr w:type="spellStart"/>
      <w:r w:rsidRPr="003F7D0D">
        <w:t>Fusarium</w:t>
      </w:r>
      <w:proofErr w:type="spellEnd"/>
      <w:r w:rsidRPr="003F7D0D">
        <w:t xml:space="preserve"> wilt resistance observed in a RIL population (Fall et al., 2001). A major gene on Pv07, likely the P locus conditioning seed color, controlled the emergence rate in crosses for resistance to </w:t>
      </w:r>
      <w:proofErr w:type="spellStart"/>
      <w:r w:rsidRPr="0031003E">
        <w:t>Pythium</w:t>
      </w:r>
      <w:proofErr w:type="spellEnd"/>
      <w:r w:rsidRPr="0031003E">
        <w:t xml:space="preserve"> </w:t>
      </w:r>
      <w:proofErr w:type="spellStart"/>
      <w:r w:rsidRPr="0031003E">
        <w:t>ultimum</w:t>
      </w:r>
      <w:proofErr w:type="spellEnd"/>
      <w:r w:rsidRPr="003F7D0D">
        <w:t xml:space="preserve"> (</w:t>
      </w:r>
      <w:proofErr w:type="spellStart"/>
      <w:r w:rsidRPr="003F7D0D">
        <w:t>Campa</w:t>
      </w:r>
      <w:proofErr w:type="spellEnd"/>
      <w:r w:rsidRPr="003F7D0D">
        <w:t xml:space="preserve"> et al., 2010).</w:t>
      </w:r>
    </w:p>
    <w:p w:rsidR="003A73C4" w:rsidRPr="0031003E" w:rsidRDefault="003A73C4" w:rsidP="00E9650F">
      <w:pPr>
        <w:rPr>
          <w:rFonts w:ascii="Times New Roman" w:hAnsi="Times New Roman" w:cs="Times New Roman"/>
          <w:sz w:val="24"/>
          <w:szCs w:val="24"/>
        </w:rPr>
      </w:pPr>
    </w:p>
    <w:p w:rsidR="00B61FEC" w:rsidRDefault="00C911E2" w:rsidP="00E9650F">
      <w:pPr>
        <w:rPr>
          <w:rFonts w:ascii="Times New Roman" w:hAnsi="Times New Roman" w:cs="Times New Roman"/>
          <w:sz w:val="24"/>
          <w:szCs w:val="24"/>
        </w:rPr>
      </w:pPr>
      <w:r w:rsidRPr="0031003E">
        <w:rPr>
          <w:rFonts w:ascii="Times New Roman" w:hAnsi="Times New Roman" w:cs="Times New Roman"/>
          <w:sz w:val="24"/>
          <w:szCs w:val="24"/>
        </w:rPr>
        <w:t>Rust</w:t>
      </w:r>
      <w:r w:rsidRPr="003F7D0D">
        <w:rPr>
          <w:rFonts w:ascii="Times New Roman" w:hAnsi="Times New Roman" w:cs="Times New Roman"/>
          <w:sz w:val="24"/>
          <w:szCs w:val="24"/>
        </w:rPr>
        <w:t xml:space="preserve">. </w:t>
      </w:r>
      <w:r w:rsidR="003A73C4" w:rsidRPr="0031003E">
        <w:rPr>
          <w:rFonts w:ascii="Times New Roman" w:hAnsi="Times New Roman" w:cs="Times New Roman"/>
          <w:sz w:val="24"/>
          <w:szCs w:val="24"/>
        </w:rPr>
        <w:t xml:space="preserve">(CO, MD, MI, NE, ND, PR, WA). </w:t>
      </w:r>
      <w:r w:rsidR="00B61FEC" w:rsidRPr="003F7D0D">
        <w:rPr>
          <w:rFonts w:ascii="Times New Roman" w:hAnsi="Times New Roman" w:cs="Times New Roman"/>
          <w:sz w:val="24"/>
          <w:szCs w:val="24"/>
        </w:rPr>
        <w:t xml:space="preserve">Disease resistance is the most cost-effective strategy to manage the bean rust disease; however, the effective implementation of this strategy could be severely affected by the appearance of new virulent races of the bean rust pathogen. </w:t>
      </w:r>
      <w:r w:rsidR="008E43C1" w:rsidRPr="003F7D0D">
        <w:rPr>
          <w:rFonts w:ascii="Times New Roman" w:hAnsi="Times New Roman" w:cs="Times New Roman"/>
          <w:sz w:val="24"/>
          <w:szCs w:val="24"/>
        </w:rPr>
        <w:t xml:space="preserve">To date, ten dominant rust resistance genes, from Ur-3 to </w:t>
      </w:r>
      <w:r w:rsidR="008E43C1" w:rsidRPr="0031003E">
        <w:rPr>
          <w:rFonts w:ascii="Times New Roman" w:hAnsi="Times New Roman" w:cs="Times New Roman"/>
          <w:sz w:val="24"/>
          <w:szCs w:val="24"/>
        </w:rPr>
        <w:t>Ur-14</w:t>
      </w:r>
      <w:r w:rsidR="008E43C1" w:rsidRPr="003F7D0D">
        <w:rPr>
          <w:rFonts w:ascii="Times New Roman" w:hAnsi="Times New Roman" w:cs="Times New Roman"/>
          <w:sz w:val="24"/>
          <w:szCs w:val="24"/>
        </w:rPr>
        <w:t xml:space="preserve">, have been named and mapped to six chromosomes, Pv01, Pv04, Pv06, Pv07, Pv08, and Pv11 (Kelly et al., 1996; </w:t>
      </w:r>
      <w:proofErr w:type="spellStart"/>
      <w:r w:rsidR="008E43C1" w:rsidRPr="003F7D0D">
        <w:rPr>
          <w:rFonts w:ascii="Times New Roman" w:hAnsi="Times New Roman" w:cs="Times New Roman"/>
          <w:sz w:val="24"/>
          <w:szCs w:val="24"/>
        </w:rPr>
        <w:t>Alzate</w:t>
      </w:r>
      <w:proofErr w:type="spellEnd"/>
      <w:r w:rsidR="008E43C1" w:rsidRPr="003F7D0D">
        <w:rPr>
          <w:rFonts w:ascii="Times New Roman" w:hAnsi="Times New Roman" w:cs="Times New Roman"/>
          <w:sz w:val="24"/>
          <w:szCs w:val="24"/>
        </w:rPr>
        <w:t xml:space="preserve">-Marin et al., 2003; 2004; Liebenberg et al., 2006; Souza et al., 2011). Rust resistance genes are present on Pv04 and Pv11within clusters of R genes conditioning resistance to other pathogens. </w:t>
      </w:r>
    </w:p>
    <w:p w:rsidR="003F7D0D" w:rsidRPr="003F7D0D" w:rsidRDefault="003F7D0D" w:rsidP="00E9650F">
      <w:pPr>
        <w:rPr>
          <w:rFonts w:ascii="Times New Roman" w:hAnsi="Times New Roman" w:cs="Times New Roman"/>
          <w:sz w:val="24"/>
          <w:szCs w:val="24"/>
        </w:rPr>
      </w:pPr>
    </w:p>
    <w:p w:rsidR="00C911E2" w:rsidRPr="003F7D0D" w:rsidRDefault="00C911E2" w:rsidP="0031003E">
      <w:pPr>
        <w:rPr>
          <w:rFonts w:ascii="Times New Roman" w:hAnsi="Times New Roman" w:cs="Times New Roman"/>
          <w:bCs/>
          <w:sz w:val="24"/>
          <w:szCs w:val="24"/>
        </w:rPr>
      </w:pPr>
      <w:r w:rsidRPr="003F7D0D">
        <w:rPr>
          <w:rFonts w:ascii="Times New Roman" w:hAnsi="Times New Roman" w:cs="Times New Roman"/>
          <w:bCs/>
          <w:sz w:val="24"/>
          <w:szCs w:val="24"/>
        </w:rPr>
        <w:t>A number of dry and snap cultivars with resistance to rust have been developed since 2008. These include ABC-</w:t>
      </w:r>
      <w:proofErr w:type="spellStart"/>
      <w:r w:rsidRPr="003F7D0D">
        <w:rPr>
          <w:rFonts w:ascii="Times New Roman" w:hAnsi="Times New Roman" w:cs="Times New Roman"/>
          <w:bCs/>
          <w:sz w:val="24"/>
          <w:szCs w:val="24"/>
        </w:rPr>
        <w:t>Weihing</w:t>
      </w:r>
      <w:proofErr w:type="spellEnd"/>
      <w:r w:rsidRPr="003F7D0D">
        <w:rPr>
          <w:rFonts w:ascii="Times New Roman" w:hAnsi="Times New Roman" w:cs="Times New Roman"/>
          <w:bCs/>
          <w:sz w:val="24"/>
          <w:szCs w:val="24"/>
        </w:rPr>
        <w:t xml:space="preserve"> (</w:t>
      </w:r>
      <w:proofErr w:type="spellStart"/>
      <w:r w:rsidRPr="003F7D0D">
        <w:rPr>
          <w:rFonts w:ascii="Times New Roman" w:hAnsi="Times New Roman" w:cs="Times New Roman"/>
          <w:bCs/>
          <w:sz w:val="24"/>
          <w:szCs w:val="24"/>
        </w:rPr>
        <w:t>Mutlu</w:t>
      </w:r>
      <w:proofErr w:type="spellEnd"/>
      <w:r w:rsidRPr="003F7D0D">
        <w:rPr>
          <w:rFonts w:ascii="Times New Roman" w:hAnsi="Times New Roman" w:cs="Times New Roman"/>
          <w:bCs/>
          <w:sz w:val="24"/>
          <w:szCs w:val="24"/>
        </w:rPr>
        <w:t xml:space="preserve"> et al., 2008b), CO 46348 (Brick et al., 2008), Coyne (Urrea et al., 2009a), snap bean cultivars combining resistance to rust and heat tolerance (</w:t>
      </w:r>
      <w:proofErr w:type="spellStart"/>
      <w:r w:rsidRPr="003F7D0D">
        <w:rPr>
          <w:rFonts w:ascii="Times New Roman" w:hAnsi="Times New Roman" w:cs="Times New Roman"/>
          <w:bCs/>
          <w:sz w:val="24"/>
          <w:szCs w:val="24"/>
        </w:rPr>
        <w:t>Wasonga</w:t>
      </w:r>
      <w:proofErr w:type="spellEnd"/>
      <w:r w:rsidRPr="003F7D0D">
        <w:rPr>
          <w:rFonts w:ascii="Times New Roman" w:hAnsi="Times New Roman" w:cs="Times New Roman"/>
          <w:bCs/>
          <w:sz w:val="24"/>
          <w:szCs w:val="24"/>
        </w:rPr>
        <w:t xml:space="preserve"> et al., 2010), Croissant and Long’s Peak (Brick et al., 2011), and Stampede (Osorno et al., 2010) with resistance to the new races 22-2 and 20-3 (Pastor-Corrales et al., 2011). More recently, a multi-collaborative project led by the University of Puerto Rico and including ARS-Beltsville, ARS-Mayaguez, the </w:t>
      </w:r>
      <w:proofErr w:type="spellStart"/>
      <w:r w:rsidRPr="003F7D0D">
        <w:rPr>
          <w:rFonts w:ascii="Times New Roman" w:hAnsi="Times New Roman" w:cs="Times New Roman"/>
          <w:bCs/>
          <w:sz w:val="24"/>
          <w:szCs w:val="24"/>
        </w:rPr>
        <w:t>Zamorano</w:t>
      </w:r>
      <w:proofErr w:type="spellEnd"/>
      <w:r w:rsidRPr="003F7D0D">
        <w:rPr>
          <w:rFonts w:ascii="Times New Roman" w:hAnsi="Times New Roman" w:cs="Times New Roman"/>
          <w:bCs/>
          <w:sz w:val="24"/>
          <w:szCs w:val="24"/>
        </w:rPr>
        <w:t xml:space="preserve"> University in Honduras, and the Departments (Ministry) of Agriculture from the Dominican Republic and Haiti, has resulted in the registration of two white seeded bean lines (PR0806-80 and PR0806-81) with broad resistance to rust, Bean common mosaic virus (BCMV), </w:t>
      </w:r>
      <w:r w:rsidRPr="0031003E">
        <w:rPr>
          <w:rFonts w:ascii="Times New Roman" w:hAnsi="Times New Roman" w:cs="Times New Roman"/>
          <w:bCs/>
          <w:sz w:val="24"/>
          <w:szCs w:val="24"/>
        </w:rPr>
        <w:t>Bean common mosaic necrosis virus</w:t>
      </w:r>
      <w:r w:rsidRPr="003F7D0D">
        <w:rPr>
          <w:rFonts w:ascii="Times New Roman" w:hAnsi="Times New Roman" w:cs="Times New Roman"/>
          <w:bCs/>
          <w:sz w:val="24"/>
          <w:szCs w:val="24"/>
        </w:rPr>
        <w:t xml:space="preserve"> (BCMNV) and </w:t>
      </w:r>
      <w:r w:rsidRPr="0031003E">
        <w:rPr>
          <w:rFonts w:ascii="Times New Roman" w:hAnsi="Times New Roman" w:cs="Times New Roman"/>
          <w:bCs/>
          <w:sz w:val="24"/>
          <w:szCs w:val="24"/>
        </w:rPr>
        <w:t>Bean golden yellow mosaic virus</w:t>
      </w:r>
      <w:r w:rsidRPr="003F7D0D">
        <w:rPr>
          <w:rFonts w:ascii="Times New Roman" w:hAnsi="Times New Roman" w:cs="Times New Roman"/>
          <w:bCs/>
          <w:sz w:val="24"/>
          <w:szCs w:val="24"/>
        </w:rPr>
        <w:t xml:space="preserve"> (BGYMV). </w:t>
      </w:r>
    </w:p>
    <w:p w:rsidR="00E9650F" w:rsidRPr="0031003E" w:rsidRDefault="00E9650F" w:rsidP="00E9650F">
      <w:pPr>
        <w:pStyle w:val="NormalWeb"/>
        <w:spacing w:before="0" w:beforeAutospacing="0" w:after="0" w:afterAutospacing="0"/>
      </w:pPr>
    </w:p>
    <w:p w:rsidR="00C911E2" w:rsidRPr="0031003E" w:rsidRDefault="00C911E2" w:rsidP="00E9650F">
      <w:pPr>
        <w:pStyle w:val="NormalWeb"/>
        <w:spacing w:before="0" w:beforeAutospacing="0" w:after="0" w:afterAutospacing="0"/>
      </w:pPr>
      <w:r w:rsidRPr="0031003E">
        <w:t>White mold.</w:t>
      </w:r>
      <w:r w:rsidR="00F61AE7" w:rsidRPr="0031003E">
        <w:t xml:space="preserve"> </w:t>
      </w:r>
      <w:r w:rsidR="003A73C4" w:rsidRPr="003F7D0D">
        <w:t>(CO, ID, MI, ND, NY, NE, OR, WA, WI)</w:t>
      </w:r>
      <w:r w:rsidR="003A73C4" w:rsidRPr="0031003E">
        <w:t>.</w:t>
      </w:r>
      <w:r w:rsidR="003A73C4" w:rsidRPr="003F7D0D">
        <w:t xml:space="preserve"> </w:t>
      </w:r>
      <w:r w:rsidRPr="003F7D0D">
        <w:t>The critical importance of disease avoidance due to plant architecture and resistance to lodging in breeding for WM resistance was reestablished (Miklas et al., 2013). Common beans with combined partial physiological resistance and disease avoidance lessen the need for fungicides to control WM (Miklas et al., 2013). Fewer chemical applications contribute to a safer environment and exert less pressure on the pathogen to develop fungicide resistance. The identification of numerous QTL (Soule et al., 2011), some with major and robust effect across populations and environments, is helping to understand the complexity of partial resistance, plan for marker-assisted breeding (Miklas, 2007), and direct breeders to combine independent sources of resistance (Singh et al., 2014), often through multi-parent gamete selection (Teran and Singh, 2009). Inconsistent results between evaluations in grower fields and research trials, between field and greenhouse trials, and across major bean production regions have been observed (Otto-Hanson and Steadman, 2007). The BWMN has been used to collect and compare pathogen isolates which has helped to standardize methods to evaluate breeding lines across field and greenhouse screening tests for reaction to white mold (Otto-Hanson et al., 2011; Jhala et al., 2014). Nonetheless, screening methods still need improvement. Preliminary studies using metabolomics will also aid to understand the diseases mechanisms, and consequently, to develop improved genotypes.</w:t>
      </w:r>
    </w:p>
    <w:p w:rsidR="003A7A6F" w:rsidRPr="0031003E" w:rsidRDefault="003A7A6F" w:rsidP="00E9650F">
      <w:pPr>
        <w:rPr>
          <w:rFonts w:ascii="Times New Roman" w:hAnsi="Times New Roman" w:cs="Times New Roman"/>
          <w:sz w:val="24"/>
          <w:szCs w:val="24"/>
        </w:rPr>
      </w:pPr>
    </w:p>
    <w:p w:rsidR="003A73C4" w:rsidRDefault="003A73C4" w:rsidP="003A73C4">
      <w:pPr>
        <w:rPr>
          <w:ins w:id="0" w:author="Thill, Donn (dthill@uidaho.edu)" w:date="2014-12-29T10:09:00Z"/>
          <w:rFonts w:ascii="Times New Roman" w:hAnsi="Times New Roman" w:cs="Times New Roman"/>
          <w:sz w:val="24"/>
          <w:szCs w:val="24"/>
        </w:rPr>
      </w:pPr>
      <w:r w:rsidRPr="0031003E">
        <w:rPr>
          <w:rFonts w:ascii="Times New Roman" w:hAnsi="Times New Roman" w:cs="Times New Roman"/>
          <w:sz w:val="24"/>
          <w:szCs w:val="24"/>
        </w:rPr>
        <w:t>Abiotic Stresses (MI, NE, NY, PR, WA):</w:t>
      </w:r>
    </w:p>
    <w:p w:rsidR="0031003E" w:rsidRPr="0031003E" w:rsidRDefault="0031003E" w:rsidP="003A73C4">
      <w:pPr>
        <w:rPr>
          <w:rFonts w:ascii="Times New Roman" w:hAnsi="Times New Roman" w:cs="Times New Roman"/>
          <w:sz w:val="24"/>
          <w:szCs w:val="24"/>
        </w:rPr>
      </w:pPr>
    </w:p>
    <w:p w:rsidR="00C911E2" w:rsidRPr="003F7D0D" w:rsidRDefault="00B2375C" w:rsidP="00E9650F">
      <w:pPr>
        <w:rPr>
          <w:rFonts w:ascii="Times New Roman" w:hAnsi="Times New Roman" w:cs="Times New Roman"/>
          <w:sz w:val="24"/>
          <w:szCs w:val="24"/>
        </w:rPr>
      </w:pPr>
      <w:r w:rsidRPr="0031003E">
        <w:rPr>
          <w:rFonts w:ascii="Times New Roman" w:hAnsi="Times New Roman" w:cs="Times New Roman"/>
          <w:sz w:val="24"/>
          <w:szCs w:val="24"/>
        </w:rPr>
        <w:t>Drought.</w:t>
      </w:r>
      <w:r w:rsidRPr="003F7D0D">
        <w:rPr>
          <w:rFonts w:ascii="Times New Roman" w:hAnsi="Times New Roman" w:cs="Times New Roman"/>
          <w:sz w:val="24"/>
          <w:szCs w:val="24"/>
        </w:rPr>
        <w:t xml:space="preserve"> Early genetic studies found that drought tolerance, measured as yield, was an additive trait that interacts with the environment (White et al., 1994). </w:t>
      </w:r>
      <w:r w:rsidR="003A7A6F" w:rsidRPr="003F7D0D">
        <w:rPr>
          <w:rFonts w:ascii="Times New Roman" w:hAnsi="Times New Roman" w:cs="Times New Roman"/>
          <w:sz w:val="24"/>
          <w:szCs w:val="24"/>
        </w:rPr>
        <w:t xml:space="preserve">A wide range of </w:t>
      </w:r>
      <w:proofErr w:type="spellStart"/>
      <w:r w:rsidR="003A7A6F" w:rsidRPr="003F7D0D">
        <w:rPr>
          <w:rFonts w:ascii="Times New Roman" w:hAnsi="Times New Roman" w:cs="Times New Roman"/>
          <w:sz w:val="24"/>
          <w:szCs w:val="24"/>
        </w:rPr>
        <w:t>heritabilities</w:t>
      </w:r>
      <w:proofErr w:type="spellEnd"/>
      <w:r w:rsidR="003A7A6F" w:rsidRPr="003F7D0D">
        <w:rPr>
          <w:rFonts w:ascii="Times New Roman" w:hAnsi="Times New Roman" w:cs="Times New Roman"/>
          <w:sz w:val="24"/>
          <w:szCs w:val="24"/>
        </w:rPr>
        <w:t xml:space="preserve"> (0.09 to 0.80) were reported depending on environmental conditions and market class of the bean lines evaluated (Schneider et al., 1997; Singh, 1995). </w:t>
      </w:r>
      <w:r w:rsidRPr="003F7D0D">
        <w:rPr>
          <w:rFonts w:ascii="Times New Roman" w:hAnsi="Times New Roman" w:cs="Times New Roman"/>
          <w:sz w:val="24"/>
          <w:szCs w:val="24"/>
        </w:rPr>
        <w:t>The development of a collaborative drought nursery will play a key role in identifying broad drought adaptation and rapidly integrating new sources of tolerance into breeding programs. The integration of SNP markers that allow for the development of dense genetic maps through GBS and the BeanCAP SNP chip, and techniques such as association and QTL mapping, will allow for more precise identification of regions associated with drought tolerance.</w:t>
      </w:r>
    </w:p>
    <w:p w:rsidR="00B2375C" w:rsidRPr="003F7D0D" w:rsidRDefault="00B2375C" w:rsidP="00E9650F">
      <w:pPr>
        <w:rPr>
          <w:rFonts w:ascii="Times New Roman" w:hAnsi="Times New Roman" w:cs="Times New Roman"/>
          <w:sz w:val="24"/>
          <w:szCs w:val="24"/>
        </w:rPr>
      </w:pPr>
    </w:p>
    <w:p w:rsidR="003A7A6F" w:rsidRPr="0031003E" w:rsidRDefault="003A7A6F" w:rsidP="00E9650F">
      <w:pPr>
        <w:rPr>
          <w:rFonts w:ascii="Times New Roman" w:hAnsi="Times New Roman" w:cs="Times New Roman"/>
          <w:sz w:val="24"/>
          <w:szCs w:val="24"/>
        </w:rPr>
      </w:pPr>
      <w:r w:rsidRPr="0031003E">
        <w:rPr>
          <w:rFonts w:ascii="Times New Roman" w:hAnsi="Times New Roman" w:cs="Times New Roman"/>
          <w:sz w:val="24"/>
          <w:szCs w:val="24"/>
        </w:rPr>
        <w:t>Heat tolerance.</w:t>
      </w:r>
      <w:r w:rsidR="00F61AE7" w:rsidRPr="0031003E">
        <w:rPr>
          <w:rFonts w:ascii="Times New Roman" w:hAnsi="Times New Roman" w:cs="Times New Roman"/>
          <w:sz w:val="24"/>
          <w:szCs w:val="24"/>
        </w:rPr>
        <w:t xml:space="preserve"> </w:t>
      </w:r>
      <w:r w:rsidRPr="003F7D0D">
        <w:rPr>
          <w:rFonts w:ascii="Times New Roman" w:hAnsi="Times New Roman" w:cs="Times New Roman"/>
          <w:sz w:val="24"/>
          <w:szCs w:val="24"/>
        </w:rPr>
        <w:t xml:space="preserve">Due to the coincidence of high temperature stress with other abiotic and biotic stresses, such as bacterial blight and drought, breeding work has focused on the pyramiding of </w:t>
      </w:r>
      <w:r w:rsidRPr="003F7D0D">
        <w:rPr>
          <w:rFonts w:ascii="Times New Roman" w:hAnsi="Times New Roman" w:cs="Times New Roman"/>
          <w:sz w:val="24"/>
          <w:szCs w:val="24"/>
        </w:rPr>
        <w:lastRenderedPageBreak/>
        <w:t xml:space="preserve">multiple stress tolerance in several major market classes and on the elucidation of mechanisms related to heat tolerance. </w:t>
      </w:r>
    </w:p>
    <w:p w:rsidR="003A7A6F" w:rsidRPr="003F7D0D" w:rsidRDefault="003A7A6F" w:rsidP="00E9650F">
      <w:pPr>
        <w:rPr>
          <w:rFonts w:ascii="Times New Roman" w:hAnsi="Times New Roman" w:cs="Times New Roman"/>
          <w:sz w:val="24"/>
          <w:szCs w:val="24"/>
        </w:rPr>
      </w:pPr>
    </w:p>
    <w:p w:rsidR="008E43C1" w:rsidRPr="003F7D0D" w:rsidRDefault="008E43C1" w:rsidP="00E9650F">
      <w:pPr>
        <w:pStyle w:val="NormalWeb"/>
        <w:spacing w:before="0" w:beforeAutospacing="0" w:after="0" w:afterAutospacing="0"/>
      </w:pPr>
      <w:r w:rsidRPr="0031003E">
        <w:t xml:space="preserve">Characterization/Utilization of exotic </w:t>
      </w:r>
      <w:proofErr w:type="spellStart"/>
      <w:r w:rsidRPr="0031003E">
        <w:t>germplasm</w:t>
      </w:r>
      <w:proofErr w:type="spellEnd"/>
      <w:r w:rsidR="00F61AE7" w:rsidRPr="003F7D0D">
        <w:t xml:space="preserve">. </w:t>
      </w:r>
      <w:r w:rsidR="003A73C4" w:rsidRPr="003F7D0D">
        <w:t>(CA, CO, MD, MI, NE, PR, WA).</w:t>
      </w:r>
      <w:r w:rsidR="003A73C4" w:rsidRPr="0031003E">
        <w:t xml:space="preserve"> </w:t>
      </w:r>
      <w:r w:rsidRPr="003F7D0D">
        <w:t>The traits that distinguish wild and domesticated beans have been described (Gepts and Debouck, 1991). They include growth habit, seed dispersal and dormancy, pod and seed size, pigmentation, and photoperiod sensitivity. Alleles and QTL controlling these traits have been identified and mapped (</w:t>
      </w:r>
      <w:proofErr w:type="spellStart"/>
      <w:r w:rsidRPr="003F7D0D">
        <w:t>Koinange</w:t>
      </w:r>
      <w:proofErr w:type="spellEnd"/>
      <w:r w:rsidRPr="003F7D0D">
        <w:t xml:space="preserve"> et al., 1996), and should facilitate exotic </w:t>
      </w:r>
      <w:proofErr w:type="spellStart"/>
      <w:r w:rsidRPr="003F7D0D">
        <w:t>germplasm</w:t>
      </w:r>
      <w:proofErr w:type="spellEnd"/>
      <w:r w:rsidRPr="003F7D0D">
        <w:t xml:space="preserve"> conversion, including St for pod string, a QTL for seed dormancy, </w:t>
      </w:r>
      <w:r w:rsidRPr="0031003E">
        <w:t>fin</w:t>
      </w:r>
      <w:r w:rsidRPr="003F7D0D">
        <w:t xml:space="preserve"> for growth habit, and </w:t>
      </w:r>
      <w:proofErr w:type="spellStart"/>
      <w:r w:rsidRPr="0031003E">
        <w:t>ppd</w:t>
      </w:r>
      <w:proofErr w:type="spellEnd"/>
      <w:r w:rsidRPr="003F7D0D">
        <w:t xml:space="preserve"> and </w:t>
      </w:r>
      <w:proofErr w:type="spellStart"/>
      <w:r w:rsidRPr="0031003E">
        <w:t>hr</w:t>
      </w:r>
      <w:proofErr w:type="spellEnd"/>
      <w:r w:rsidRPr="003F7D0D">
        <w:t xml:space="preserve"> for insensitivity to photoperiod, and </w:t>
      </w:r>
      <w:proofErr w:type="spellStart"/>
      <w:r w:rsidRPr="0031003E">
        <w:t>sd</w:t>
      </w:r>
      <w:proofErr w:type="spellEnd"/>
      <w:r w:rsidRPr="003F7D0D">
        <w:t xml:space="preserve"> that slows the postharvest darkening of the seed coat for some market classes.</w:t>
      </w:r>
    </w:p>
    <w:p w:rsidR="008E43C1" w:rsidRPr="003F7D0D" w:rsidRDefault="008E43C1" w:rsidP="00E9650F">
      <w:pPr>
        <w:rPr>
          <w:rFonts w:ascii="Times New Roman" w:hAnsi="Times New Roman" w:cs="Times New Roman"/>
          <w:sz w:val="24"/>
          <w:szCs w:val="24"/>
        </w:rPr>
      </w:pPr>
    </w:p>
    <w:p w:rsidR="00B2375C" w:rsidRDefault="00F61AE7" w:rsidP="00E9650F">
      <w:pPr>
        <w:rPr>
          <w:ins w:id="1" w:author="Thill, Donn (dthill@uidaho.edu)" w:date="2014-12-29T10:09:00Z"/>
          <w:rFonts w:ascii="Times New Roman" w:hAnsi="Times New Roman" w:cs="Times New Roman"/>
          <w:sz w:val="24"/>
          <w:szCs w:val="24"/>
        </w:rPr>
      </w:pPr>
      <w:r w:rsidRPr="0031003E">
        <w:rPr>
          <w:rFonts w:ascii="Times New Roman" w:hAnsi="Times New Roman" w:cs="Times New Roman"/>
          <w:sz w:val="24"/>
          <w:szCs w:val="24"/>
        </w:rPr>
        <w:t>Applied Genomics</w:t>
      </w:r>
      <w:r w:rsidR="003A73C4" w:rsidRPr="0031003E">
        <w:rPr>
          <w:rFonts w:ascii="Times New Roman" w:hAnsi="Times New Roman" w:cs="Times New Roman"/>
          <w:sz w:val="24"/>
          <w:szCs w:val="24"/>
        </w:rPr>
        <w:t xml:space="preserve"> (CA, MD, MI, ND, NE, OR, PR, WA):</w:t>
      </w:r>
    </w:p>
    <w:p w:rsidR="0031003E" w:rsidRPr="0031003E" w:rsidRDefault="0031003E" w:rsidP="00E9650F">
      <w:pPr>
        <w:rPr>
          <w:rFonts w:ascii="Times New Roman" w:hAnsi="Times New Roman" w:cs="Times New Roman"/>
          <w:sz w:val="24"/>
          <w:szCs w:val="24"/>
        </w:rPr>
      </w:pPr>
    </w:p>
    <w:p w:rsidR="00B2375C" w:rsidRDefault="0010573A" w:rsidP="00E9650F">
      <w:pPr>
        <w:rPr>
          <w:rFonts w:ascii="Times New Roman" w:hAnsi="Times New Roman" w:cs="Times New Roman"/>
          <w:sz w:val="24"/>
          <w:szCs w:val="24"/>
        </w:rPr>
      </w:pPr>
      <w:r w:rsidRPr="0031003E">
        <w:rPr>
          <w:rFonts w:ascii="Times New Roman" w:hAnsi="Times New Roman" w:cs="Times New Roman"/>
          <w:sz w:val="24"/>
          <w:szCs w:val="24"/>
        </w:rPr>
        <w:t>Genotyping-by-sequencing (GBS)</w:t>
      </w:r>
      <w:r w:rsidR="00F61AE7" w:rsidRPr="0031003E">
        <w:rPr>
          <w:rFonts w:ascii="Times New Roman" w:hAnsi="Times New Roman" w:cs="Times New Roman"/>
          <w:sz w:val="24"/>
          <w:szCs w:val="24"/>
        </w:rPr>
        <w:t xml:space="preserve">. </w:t>
      </w:r>
      <w:r w:rsidR="00F61AE7" w:rsidRPr="003F7D0D">
        <w:rPr>
          <w:rFonts w:ascii="Times New Roman" w:hAnsi="Times New Roman" w:cs="Times New Roman"/>
          <w:sz w:val="24"/>
          <w:szCs w:val="24"/>
        </w:rPr>
        <w:t>GBS</w:t>
      </w:r>
      <w:r w:rsidRPr="003F7D0D">
        <w:rPr>
          <w:rFonts w:ascii="Times New Roman" w:hAnsi="Times New Roman" w:cs="Times New Roman"/>
          <w:sz w:val="24"/>
          <w:szCs w:val="24"/>
        </w:rPr>
        <w:t xml:space="preserve"> is an alternative method to SNP genotyping. </w:t>
      </w:r>
      <w:r w:rsidR="00B2375C" w:rsidRPr="003F7D0D">
        <w:rPr>
          <w:rFonts w:ascii="Times New Roman" w:hAnsi="Times New Roman" w:cs="Times New Roman"/>
          <w:sz w:val="24"/>
          <w:szCs w:val="24"/>
        </w:rPr>
        <w:t>The traditional GBS methodology uses a single-enzyme digestion to reduce complexity prior to bar-coding multiple samples into a single sequencing library (</w:t>
      </w:r>
      <w:proofErr w:type="spellStart"/>
      <w:r w:rsidR="00B2375C" w:rsidRPr="003F7D0D">
        <w:rPr>
          <w:rFonts w:ascii="Times New Roman" w:hAnsi="Times New Roman" w:cs="Times New Roman"/>
          <w:sz w:val="24"/>
          <w:szCs w:val="24"/>
        </w:rPr>
        <w:t>Elshire</w:t>
      </w:r>
      <w:proofErr w:type="spellEnd"/>
      <w:r w:rsidR="00B2375C" w:rsidRPr="003F7D0D">
        <w:rPr>
          <w:rFonts w:ascii="Times New Roman" w:hAnsi="Times New Roman" w:cs="Times New Roman"/>
          <w:sz w:val="24"/>
          <w:szCs w:val="24"/>
        </w:rPr>
        <w:t xml:space="preserve"> et al., 2011). While straight-forward, this reduction step may skew the SNP distribution to the </w:t>
      </w:r>
      <w:proofErr w:type="spellStart"/>
      <w:r w:rsidR="00B2375C" w:rsidRPr="003F7D0D">
        <w:rPr>
          <w:rFonts w:ascii="Times New Roman" w:hAnsi="Times New Roman" w:cs="Times New Roman"/>
          <w:sz w:val="24"/>
          <w:szCs w:val="24"/>
        </w:rPr>
        <w:t>euchromatic</w:t>
      </w:r>
      <w:proofErr w:type="spellEnd"/>
      <w:r w:rsidR="00B2375C" w:rsidRPr="003F7D0D">
        <w:rPr>
          <w:rFonts w:ascii="Times New Roman" w:hAnsi="Times New Roman" w:cs="Times New Roman"/>
          <w:sz w:val="24"/>
          <w:szCs w:val="24"/>
        </w:rPr>
        <w:t xml:space="preserve"> regions on the ends of the chromosome. Therefore, potentially useful SNPs within the </w:t>
      </w:r>
      <w:proofErr w:type="spellStart"/>
      <w:r w:rsidR="00B2375C" w:rsidRPr="003F7D0D">
        <w:rPr>
          <w:rFonts w:ascii="Times New Roman" w:hAnsi="Times New Roman" w:cs="Times New Roman"/>
          <w:sz w:val="24"/>
          <w:szCs w:val="24"/>
        </w:rPr>
        <w:t>pericentromeric</w:t>
      </w:r>
      <w:proofErr w:type="spellEnd"/>
      <w:r w:rsidR="00B2375C" w:rsidRPr="003F7D0D">
        <w:rPr>
          <w:rFonts w:ascii="Times New Roman" w:hAnsi="Times New Roman" w:cs="Times New Roman"/>
          <w:sz w:val="24"/>
          <w:szCs w:val="24"/>
        </w:rPr>
        <w:t xml:space="preserve"> region will be underrepresented. Utilizing this approach, and employing the methylation sensitive enzyme </w:t>
      </w:r>
      <w:proofErr w:type="spellStart"/>
      <w:r w:rsidR="00B2375C" w:rsidRPr="003F7D0D">
        <w:rPr>
          <w:rFonts w:ascii="Times New Roman" w:hAnsi="Times New Roman" w:cs="Times New Roman"/>
          <w:sz w:val="24"/>
          <w:szCs w:val="24"/>
        </w:rPr>
        <w:t>ApeKI</w:t>
      </w:r>
      <w:proofErr w:type="spellEnd"/>
      <w:r w:rsidR="00B2375C" w:rsidRPr="003F7D0D">
        <w:rPr>
          <w:rFonts w:ascii="Times New Roman" w:hAnsi="Times New Roman" w:cs="Times New Roman"/>
          <w:sz w:val="24"/>
          <w:szCs w:val="24"/>
        </w:rPr>
        <w:t xml:space="preserve">, 53,356 SNPs were discovered in a panel of 380 snap bean genotypes. Across the genome, 70% (37,281) of those SNPs were discovered in </w:t>
      </w:r>
      <w:proofErr w:type="spellStart"/>
      <w:r w:rsidR="00B2375C" w:rsidRPr="003F7D0D">
        <w:rPr>
          <w:rFonts w:ascii="Times New Roman" w:hAnsi="Times New Roman" w:cs="Times New Roman"/>
          <w:sz w:val="24"/>
          <w:szCs w:val="24"/>
        </w:rPr>
        <w:t>peritelomeric</w:t>
      </w:r>
      <w:proofErr w:type="spellEnd"/>
      <w:r w:rsidR="00B2375C" w:rsidRPr="003F7D0D">
        <w:rPr>
          <w:rFonts w:ascii="Times New Roman" w:hAnsi="Times New Roman" w:cs="Times New Roman"/>
          <w:sz w:val="24"/>
          <w:szCs w:val="24"/>
        </w:rPr>
        <w:t xml:space="preserve"> regions, and 30% (16,075) were discovered in </w:t>
      </w:r>
      <w:proofErr w:type="spellStart"/>
      <w:r w:rsidR="00B2375C" w:rsidRPr="003F7D0D">
        <w:rPr>
          <w:rFonts w:ascii="Times New Roman" w:hAnsi="Times New Roman" w:cs="Times New Roman"/>
          <w:sz w:val="24"/>
          <w:szCs w:val="24"/>
        </w:rPr>
        <w:t>pericentromeric</w:t>
      </w:r>
      <w:proofErr w:type="spellEnd"/>
      <w:r w:rsidR="00B2375C" w:rsidRPr="003F7D0D">
        <w:rPr>
          <w:rFonts w:ascii="Times New Roman" w:hAnsi="Times New Roman" w:cs="Times New Roman"/>
          <w:sz w:val="24"/>
          <w:szCs w:val="24"/>
        </w:rPr>
        <w:t xml:space="preserve"> regions.</w:t>
      </w:r>
    </w:p>
    <w:p w:rsidR="003F7D0D" w:rsidRPr="003F7D0D" w:rsidRDefault="003F7D0D" w:rsidP="00E9650F">
      <w:pPr>
        <w:rPr>
          <w:rFonts w:ascii="Times New Roman" w:hAnsi="Times New Roman" w:cs="Times New Roman"/>
          <w:sz w:val="24"/>
          <w:szCs w:val="24"/>
        </w:rPr>
      </w:pPr>
    </w:p>
    <w:p w:rsidR="0010573A" w:rsidRPr="003F7D0D" w:rsidRDefault="0010573A" w:rsidP="0031003E">
      <w:pPr>
        <w:rPr>
          <w:rFonts w:ascii="Times New Roman" w:hAnsi="Times New Roman" w:cs="Times New Roman"/>
          <w:sz w:val="24"/>
          <w:szCs w:val="24"/>
        </w:rPr>
      </w:pPr>
      <w:r w:rsidRPr="003F7D0D">
        <w:rPr>
          <w:rFonts w:ascii="Times New Roman" w:hAnsi="Times New Roman" w:cs="Times New Roman"/>
          <w:sz w:val="24"/>
          <w:szCs w:val="24"/>
        </w:rPr>
        <w:t xml:space="preserve">Other methodologies include using a two enzyme system which can capture additional sequence variability, and is also available for GBS. Without a careful selection of restriction enzyme(s), this two-enzyme system can also skew the SNP identification to the </w:t>
      </w:r>
      <w:proofErr w:type="spellStart"/>
      <w:r w:rsidRPr="003F7D0D">
        <w:rPr>
          <w:rFonts w:ascii="Times New Roman" w:hAnsi="Times New Roman" w:cs="Times New Roman"/>
          <w:sz w:val="24"/>
          <w:szCs w:val="24"/>
        </w:rPr>
        <w:t>euchromatic</w:t>
      </w:r>
      <w:proofErr w:type="spellEnd"/>
      <w:r w:rsidRPr="003F7D0D">
        <w:rPr>
          <w:rFonts w:ascii="Times New Roman" w:hAnsi="Times New Roman" w:cs="Times New Roman"/>
          <w:sz w:val="24"/>
          <w:szCs w:val="24"/>
        </w:rPr>
        <w:t xml:space="preserve"> region. These two traditional methods look at the size distribution of fragments without considering the restriction site distribution. Recently, scripts from the </w:t>
      </w:r>
      <w:proofErr w:type="spellStart"/>
      <w:r w:rsidRPr="003F7D0D">
        <w:rPr>
          <w:rFonts w:ascii="Times New Roman" w:hAnsi="Times New Roman" w:cs="Times New Roman"/>
          <w:sz w:val="24"/>
          <w:szCs w:val="24"/>
        </w:rPr>
        <w:t>Setaria</w:t>
      </w:r>
      <w:proofErr w:type="spellEnd"/>
      <w:r w:rsidRPr="003F7D0D">
        <w:rPr>
          <w:rFonts w:ascii="Times New Roman" w:hAnsi="Times New Roman" w:cs="Times New Roman"/>
          <w:sz w:val="24"/>
          <w:szCs w:val="24"/>
        </w:rPr>
        <w:t xml:space="preserve"> genome project have become available that optimize the selection of enzymes for the two enzyme system (Schroder, personal communication). Utilizing 1) a two-enzyme system along with careful selection of enzyme based on restriction enzyme distribution and 2) a SNP calling pipeline that adjusts for difference between sequencing identity between the samples and the Andean reference, 46,603 SNPs were identified among 170 Middle American cultivars. </w:t>
      </w:r>
    </w:p>
    <w:p w:rsidR="0010573A" w:rsidRPr="003F7D0D" w:rsidRDefault="0010573A" w:rsidP="00E9650F">
      <w:pPr>
        <w:ind w:firstLine="720"/>
        <w:rPr>
          <w:rFonts w:ascii="Times New Roman" w:hAnsi="Times New Roman" w:cs="Times New Roman"/>
          <w:sz w:val="24"/>
          <w:szCs w:val="24"/>
        </w:rPr>
      </w:pPr>
    </w:p>
    <w:p w:rsidR="00C733DF" w:rsidRPr="003F7D0D" w:rsidRDefault="00C733DF" w:rsidP="00E9650F">
      <w:pPr>
        <w:rPr>
          <w:rFonts w:ascii="Times New Roman" w:hAnsi="Times New Roman" w:cs="Times New Roman"/>
          <w:sz w:val="24"/>
          <w:szCs w:val="24"/>
        </w:rPr>
      </w:pPr>
      <w:proofErr w:type="spellStart"/>
      <w:r w:rsidRPr="0031003E">
        <w:rPr>
          <w:rFonts w:ascii="Times New Roman" w:hAnsi="Times New Roman" w:cs="Times New Roman"/>
          <w:sz w:val="24"/>
          <w:szCs w:val="24"/>
        </w:rPr>
        <w:t>PhaseolusGenes</w:t>
      </w:r>
      <w:proofErr w:type="spellEnd"/>
      <w:r w:rsidRPr="0031003E">
        <w:rPr>
          <w:rFonts w:ascii="Times New Roman" w:hAnsi="Times New Roman" w:cs="Times New Roman"/>
          <w:sz w:val="24"/>
          <w:szCs w:val="24"/>
        </w:rPr>
        <w:t xml:space="preserve"> marker database</w:t>
      </w:r>
      <w:r w:rsidRPr="003F7D0D">
        <w:rPr>
          <w:rFonts w:ascii="Times New Roman" w:hAnsi="Times New Roman" w:cs="Times New Roman"/>
          <w:sz w:val="24"/>
          <w:szCs w:val="24"/>
        </w:rPr>
        <w:t xml:space="preserve">. During the development of the </w:t>
      </w:r>
      <w:proofErr w:type="spellStart"/>
      <w:r w:rsidRPr="003F7D0D">
        <w:rPr>
          <w:rFonts w:ascii="Times New Roman" w:hAnsi="Times New Roman" w:cs="Times New Roman"/>
          <w:sz w:val="24"/>
          <w:szCs w:val="24"/>
        </w:rPr>
        <w:t>PhaseolusGenes</w:t>
      </w:r>
      <w:proofErr w:type="spellEnd"/>
      <w:r w:rsidRPr="003F7D0D">
        <w:rPr>
          <w:rFonts w:ascii="Times New Roman" w:hAnsi="Times New Roman" w:cs="Times New Roman"/>
          <w:sz w:val="24"/>
          <w:szCs w:val="24"/>
        </w:rPr>
        <w:t xml:space="preserve"> database, DNA sequencing technology continued to evolve and, particularly, to become cheaper. Hence, multiple genotypes within and across species could be re-sequenced through the application of genotyping-by-sequencing protocols. The marker of choice for high-throughput analyses became SNPs, not only because of their sheer number, but because they allowed genome-wide analysis of haplotype diversity and linkage disequilibrium. These markers can be easily converted into </w:t>
      </w:r>
      <w:proofErr w:type="spellStart"/>
      <w:r w:rsidRPr="003F7D0D">
        <w:rPr>
          <w:rFonts w:ascii="Times New Roman" w:hAnsi="Times New Roman" w:cs="Times New Roman"/>
          <w:sz w:val="24"/>
          <w:szCs w:val="24"/>
        </w:rPr>
        <w:t>Indel</w:t>
      </w:r>
      <w:proofErr w:type="spellEnd"/>
      <w:r w:rsidRPr="003F7D0D">
        <w:rPr>
          <w:rFonts w:ascii="Times New Roman" w:hAnsi="Times New Roman" w:cs="Times New Roman"/>
          <w:sz w:val="24"/>
          <w:szCs w:val="24"/>
        </w:rPr>
        <w:t xml:space="preserve"> markers which require only basic equipment allowing breeding programs with limited resources to exploit them.</w:t>
      </w:r>
    </w:p>
    <w:p w:rsidR="00C733DF" w:rsidRPr="0031003E" w:rsidRDefault="00C733DF" w:rsidP="00E9650F">
      <w:pPr>
        <w:jc w:val="both"/>
        <w:rPr>
          <w:rFonts w:ascii="Times New Roman" w:hAnsi="Times New Roman" w:cs="Times New Roman"/>
          <w:sz w:val="24"/>
          <w:szCs w:val="24"/>
        </w:rPr>
      </w:pPr>
    </w:p>
    <w:p w:rsidR="0010573A" w:rsidRDefault="0010573A" w:rsidP="00E9650F">
      <w:pPr>
        <w:jc w:val="both"/>
        <w:rPr>
          <w:rFonts w:ascii="Times New Roman" w:hAnsi="Times New Roman" w:cs="Times New Roman"/>
          <w:sz w:val="24"/>
          <w:szCs w:val="24"/>
        </w:rPr>
      </w:pPr>
      <w:proofErr w:type="spellStart"/>
      <w:r w:rsidRPr="0031003E">
        <w:rPr>
          <w:rFonts w:ascii="Times New Roman" w:hAnsi="Times New Roman" w:cs="Times New Roman"/>
          <w:sz w:val="24"/>
          <w:szCs w:val="24"/>
        </w:rPr>
        <w:t>Epigenomics</w:t>
      </w:r>
      <w:proofErr w:type="spellEnd"/>
      <w:r w:rsidRPr="0031003E">
        <w:rPr>
          <w:rFonts w:ascii="Times New Roman" w:hAnsi="Times New Roman" w:cs="Times New Roman"/>
          <w:sz w:val="24"/>
          <w:szCs w:val="24"/>
        </w:rPr>
        <w:t>.</w:t>
      </w:r>
      <w:r w:rsidRPr="003F7D0D">
        <w:rPr>
          <w:rFonts w:ascii="Times New Roman" w:hAnsi="Times New Roman" w:cs="Times New Roman"/>
          <w:sz w:val="24"/>
          <w:szCs w:val="24"/>
        </w:rPr>
        <w:t xml:space="preserve"> Epigenetics deals with a change in molecular or morphological phenotype of an organism without alteration of the nucleotide sequence. </w:t>
      </w:r>
      <w:r w:rsidR="00C733DF" w:rsidRPr="003F7D0D">
        <w:rPr>
          <w:rFonts w:ascii="Times New Roman" w:hAnsi="Times New Roman" w:cs="Times New Roman"/>
          <w:sz w:val="24"/>
          <w:szCs w:val="24"/>
        </w:rPr>
        <w:t xml:space="preserve">Epigenetic mechanisms drive a myriad of </w:t>
      </w:r>
      <w:r w:rsidR="00C733DF" w:rsidRPr="003F7D0D">
        <w:rPr>
          <w:rFonts w:ascii="Times New Roman" w:hAnsi="Times New Roman" w:cs="Times New Roman"/>
          <w:sz w:val="24"/>
          <w:szCs w:val="24"/>
        </w:rPr>
        <w:lastRenderedPageBreak/>
        <w:t xml:space="preserve">physiological, developmental, and genetic processes in organisms from plants to microbes to humans. </w:t>
      </w:r>
      <w:r w:rsidR="00A0636B" w:rsidRPr="003F7D0D">
        <w:rPr>
          <w:rFonts w:ascii="Times New Roman" w:hAnsi="Times New Roman" w:cs="Times New Roman"/>
          <w:sz w:val="24"/>
          <w:szCs w:val="24"/>
        </w:rPr>
        <w:t xml:space="preserve">Epigenetic mechanisms appear to be prevalent in modulating plant development, as well as, physiological responses to environmental cues, and for transposable element silencing. </w:t>
      </w:r>
      <w:r w:rsidRPr="003F7D0D">
        <w:rPr>
          <w:rFonts w:ascii="Times New Roman" w:hAnsi="Times New Roman" w:cs="Times New Roman"/>
          <w:sz w:val="24"/>
          <w:szCs w:val="24"/>
        </w:rPr>
        <w:t xml:space="preserve">These changes in phenotype are mediated by epigenetic marks, such as nucleotide or chromatin modifications, which can be propagated through mitotic cell divisions, and in some cases, through meiosis and multiple generations. Fundamental knowledge gained from epigenetic research has not yet been fully exploited for the improvement of crop species, specifically as related to legumes such as common bean. Considering that little is known about the interaction of the environment and </w:t>
      </w:r>
      <w:proofErr w:type="spellStart"/>
      <w:r w:rsidRPr="003F7D0D">
        <w:rPr>
          <w:rFonts w:ascii="Times New Roman" w:hAnsi="Times New Roman" w:cs="Times New Roman"/>
          <w:sz w:val="24"/>
          <w:szCs w:val="24"/>
        </w:rPr>
        <w:t>epigenome</w:t>
      </w:r>
      <w:proofErr w:type="spellEnd"/>
      <w:r w:rsidRPr="003F7D0D">
        <w:rPr>
          <w:rFonts w:ascii="Times New Roman" w:hAnsi="Times New Roman" w:cs="Times New Roman"/>
          <w:sz w:val="24"/>
          <w:szCs w:val="24"/>
        </w:rPr>
        <w:t xml:space="preserve"> in the physiological development of common bean, the common bean community should direct some efforts towards understanding the interaction between the abiotic and biotic stresses and the </w:t>
      </w:r>
      <w:proofErr w:type="spellStart"/>
      <w:r w:rsidRPr="003F7D0D">
        <w:rPr>
          <w:rFonts w:ascii="Times New Roman" w:hAnsi="Times New Roman" w:cs="Times New Roman"/>
          <w:sz w:val="24"/>
          <w:szCs w:val="24"/>
        </w:rPr>
        <w:t>epigenome</w:t>
      </w:r>
      <w:proofErr w:type="spellEnd"/>
      <w:r w:rsidRPr="003F7D0D">
        <w:rPr>
          <w:rFonts w:ascii="Times New Roman" w:hAnsi="Times New Roman" w:cs="Times New Roman"/>
          <w:sz w:val="24"/>
          <w:szCs w:val="24"/>
        </w:rPr>
        <w:t xml:space="preserve"> of common bean. </w:t>
      </w:r>
    </w:p>
    <w:p w:rsidR="003F7D0D" w:rsidRPr="003F7D0D" w:rsidRDefault="003F7D0D" w:rsidP="00E9650F">
      <w:pPr>
        <w:jc w:val="both"/>
        <w:rPr>
          <w:rFonts w:ascii="Times New Roman" w:hAnsi="Times New Roman" w:cs="Times New Roman"/>
          <w:sz w:val="24"/>
          <w:szCs w:val="24"/>
        </w:rPr>
      </w:pPr>
    </w:p>
    <w:p w:rsidR="0010573A" w:rsidRPr="003F7D0D" w:rsidRDefault="0010573A" w:rsidP="0031003E">
      <w:pPr>
        <w:rPr>
          <w:rFonts w:ascii="Times New Roman" w:hAnsi="Times New Roman" w:cs="Times New Roman"/>
          <w:sz w:val="24"/>
          <w:szCs w:val="24"/>
        </w:rPr>
      </w:pPr>
      <w:r w:rsidRPr="003F7D0D">
        <w:rPr>
          <w:rFonts w:ascii="Times New Roman" w:hAnsi="Times New Roman" w:cs="Times New Roman"/>
          <w:sz w:val="24"/>
          <w:szCs w:val="24"/>
        </w:rPr>
        <w:t xml:space="preserve">A foundation to the </w:t>
      </w:r>
      <w:proofErr w:type="spellStart"/>
      <w:r w:rsidRPr="003F7D0D">
        <w:rPr>
          <w:rFonts w:ascii="Times New Roman" w:hAnsi="Times New Roman" w:cs="Times New Roman"/>
          <w:sz w:val="24"/>
          <w:szCs w:val="24"/>
        </w:rPr>
        <w:t>epigenome</w:t>
      </w:r>
      <w:proofErr w:type="spellEnd"/>
      <w:r w:rsidRPr="003F7D0D">
        <w:rPr>
          <w:rFonts w:ascii="Times New Roman" w:hAnsi="Times New Roman" w:cs="Times New Roman"/>
          <w:sz w:val="24"/>
          <w:szCs w:val="24"/>
        </w:rPr>
        <w:t xml:space="preserve"> is laid by covalent modifications of nucleotide bases, the best understood modification being cytosine methylation. The next level of epigenetic regulation involves packaging of DNA in nucleosomes of different composition and the differential modification of the constituent histone proteins. The third level of epigenetic information is specified in the complement of non-coding RNA molecules, such as the ‘small RNA species, siRNA, miRNA and </w:t>
      </w:r>
      <w:proofErr w:type="spellStart"/>
      <w:r w:rsidRPr="003F7D0D">
        <w:rPr>
          <w:rFonts w:ascii="Times New Roman" w:hAnsi="Times New Roman" w:cs="Times New Roman"/>
          <w:sz w:val="24"/>
          <w:szCs w:val="24"/>
        </w:rPr>
        <w:t>piRNA</w:t>
      </w:r>
      <w:proofErr w:type="spellEnd"/>
      <w:r w:rsidRPr="003F7D0D">
        <w:rPr>
          <w:rFonts w:ascii="Times New Roman" w:hAnsi="Times New Roman" w:cs="Times New Roman"/>
          <w:sz w:val="24"/>
          <w:szCs w:val="24"/>
        </w:rPr>
        <w:t>.</w:t>
      </w:r>
      <w:r w:rsidR="00A0636B" w:rsidRPr="003F7D0D">
        <w:rPr>
          <w:rFonts w:ascii="Times New Roman" w:hAnsi="Times New Roman" w:cs="Times New Roman"/>
          <w:sz w:val="24"/>
          <w:szCs w:val="24"/>
        </w:rPr>
        <w:t xml:space="preserve"> </w:t>
      </w:r>
      <w:r w:rsidRPr="003F7D0D">
        <w:rPr>
          <w:rFonts w:ascii="Times New Roman" w:hAnsi="Times New Roman" w:cs="Times New Roman"/>
          <w:sz w:val="24"/>
          <w:szCs w:val="24"/>
        </w:rPr>
        <w:t xml:space="preserve">Plants are particularly adapted for passing on de novo epigenetic modifications, as they produce germline cells late in development. </w:t>
      </w:r>
      <w:r w:rsidR="00C733DF" w:rsidRPr="003F7D0D">
        <w:rPr>
          <w:rFonts w:ascii="Times New Roman" w:hAnsi="Times New Roman" w:cs="Times New Roman"/>
          <w:sz w:val="24"/>
          <w:szCs w:val="24"/>
        </w:rPr>
        <w:t>Plant responses to biotic and abiotic stresses also involve epigenetic mechanisms (</w:t>
      </w:r>
      <w:proofErr w:type="spellStart"/>
      <w:r w:rsidR="00C733DF" w:rsidRPr="003F7D0D">
        <w:rPr>
          <w:rFonts w:ascii="Times New Roman" w:hAnsi="Times New Roman" w:cs="Times New Roman"/>
          <w:sz w:val="24"/>
          <w:szCs w:val="24"/>
        </w:rPr>
        <w:t>Chinnusamy</w:t>
      </w:r>
      <w:proofErr w:type="spellEnd"/>
      <w:r w:rsidR="00C733DF" w:rsidRPr="003F7D0D">
        <w:rPr>
          <w:rFonts w:ascii="Times New Roman" w:hAnsi="Times New Roman" w:cs="Times New Roman"/>
          <w:sz w:val="24"/>
          <w:szCs w:val="24"/>
        </w:rPr>
        <w:t xml:space="preserve"> and Zhu, 2009). Flooding in rice was found to induce histone modifications of two genes, ADH1 and </w:t>
      </w:r>
      <w:r w:rsidR="00C733DF" w:rsidRPr="0031003E">
        <w:rPr>
          <w:rFonts w:ascii="Times New Roman" w:hAnsi="Times New Roman" w:cs="Times New Roman"/>
          <w:sz w:val="24"/>
          <w:szCs w:val="24"/>
        </w:rPr>
        <w:t>PDC1</w:t>
      </w:r>
      <w:r w:rsidR="00C733DF" w:rsidRPr="003F7D0D">
        <w:rPr>
          <w:rFonts w:ascii="Times New Roman" w:hAnsi="Times New Roman" w:cs="Times New Roman"/>
          <w:sz w:val="24"/>
          <w:szCs w:val="24"/>
        </w:rPr>
        <w:t xml:space="preserve"> (Ismail et al., 2009) and cold stress in maize induces a reduction in cytosine methylation of the </w:t>
      </w:r>
      <w:r w:rsidR="00C733DF" w:rsidRPr="0031003E">
        <w:rPr>
          <w:rFonts w:ascii="Times New Roman" w:hAnsi="Times New Roman" w:cs="Times New Roman"/>
          <w:iCs/>
          <w:sz w:val="24"/>
          <w:szCs w:val="24"/>
        </w:rPr>
        <w:t>Zm</w:t>
      </w:r>
      <w:r w:rsidR="00C733DF" w:rsidRPr="003F7D0D">
        <w:rPr>
          <w:rFonts w:ascii="Times New Roman" w:hAnsi="Times New Roman" w:cs="Times New Roman"/>
          <w:sz w:val="24"/>
          <w:szCs w:val="24"/>
        </w:rPr>
        <w:t>MI1 locus (</w:t>
      </w:r>
      <w:proofErr w:type="spellStart"/>
      <w:r w:rsidR="00C733DF" w:rsidRPr="003F7D0D">
        <w:rPr>
          <w:rFonts w:ascii="Times New Roman" w:hAnsi="Times New Roman" w:cs="Times New Roman"/>
          <w:sz w:val="24"/>
          <w:szCs w:val="24"/>
        </w:rPr>
        <w:t>Chinnusamy</w:t>
      </w:r>
      <w:proofErr w:type="spellEnd"/>
      <w:r w:rsidR="00C733DF" w:rsidRPr="003F7D0D">
        <w:rPr>
          <w:rFonts w:ascii="Times New Roman" w:hAnsi="Times New Roman" w:cs="Times New Roman"/>
          <w:sz w:val="24"/>
          <w:szCs w:val="24"/>
        </w:rPr>
        <w:t xml:space="preserve"> and Zhu, 2009). These epigenetic modifications can return to the basal level after the stress is removed, or perhaps might persist to become a ‘stress memory’ that might influence stress adaptation in subsequent generations (</w:t>
      </w:r>
      <w:proofErr w:type="spellStart"/>
      <w:r w:rsidR="00C733DF" w:rsidRPr="003F7D0D">
        <w:rPr>
          <w:rFonts w:ascii="Times New Roman" w:hAnsi="Times New Roman" w:cs="Times New Roman"/>
          <w:sz w:val="24"/>
          <w:szCs w:val="24"/>
        </w:rPr>
        <w:t>Chinnusamy</w:t>
      </w:r>
      <w:proofErr w:type="spellEnd"/>
      <w:r w:rsidR="00C733DF" w:rsidRPr="003F7D0D">
        <w:rPr>
          <w:rFonts w:ascii="Times New Roman" w:hAnsi="Times New Roman" w:cs="Times New Roman"/>
          <w:sz w:val="24"/>
          <w:szCs w:val="24"/>
        </w:rPr>
        <w:t xml:space="preserve"> and Zhu, 2009). </w:t>
      </w:r>
      <w:r w:rsidRPr="003F7D0D">
        <w:rPr>
          <w:rFonts w:ascii="Times New Roman" w:hAnsi="Times New Roman" w:cs="Times New Roman"/>
          <w:sz w:val="24"/>
          <w:szCs w:val="24"/>
        </w:rPr>
        <w:t>We propose to focus some work in this proposal in developing methods for better understanding the effects of histone modification and DNA methylation in common bean, in addition to understanding and adapting methods for bioinformatics analysis of the resultant data.</w:t>
      </w:r>
      <w:r w:rsidR="00A0636B" w:rsidRPr="003F7D0D">
        <w:rPr>
          <w:rFonts w:ascii="Times New Roman" w:hAnsi="Times New Roman" w:cs="Times New Roman"/>
          <w:sz w:val="24"/>
          <w:szCs w:val="24"/>
        </w:rPr>
        <w:t xml:space="preserve"> </w:t>
      </w:r>
      <w:r w:rsidRPr="003F7D0D">
        <w:rPr>
          <w:rFonts w:ascii="Times New Roman" w:hAnsi="Times New Roman" w:cs="Times New Roman"/>
          <w:sz w:val="24"/>
          <w:szCs w:val="24"/>
        </w:rPr>
        <w:t>A large number of histone modifications that affect either the expression or suppression of genes by differential histone DNA interactions are known in mammalian research.</w:t>
      </w:r>
    </w:p>
    <w:p w:rsidR="003F7D0D" w:rsidRDefault="003F7D0D" w:rsidP="00E9650F">
      <w:pPr>
        <w:ind w:firstLine="720"/>
        <w:rPr>
          <w:rFonts w:ascii="Times New Roman" w:hAnsi="Times New Roman" w:cs="Times New Roman"/>
          <w:sz w:val="24"/>
          <w:szCs w:val="24"/>
        </w:rPr>
      </w:pPr>
    </w:p>
    <w:p w:rsidR="00B61FEC" w:rsidRPr="003F7D0D" w:rsidRDefault="00B61FEC" w:rsidP="0031003E">
      <w:pPr>
        <w:rPr>
          <w:rFonts w:ascii="Times New Roman" w:hAnsi="Times New Roman" w:cs="Times New Roman"/>
          <w:sz w:val="24"/>
          <w:szCs w:val="24"/>
        </w:rPr>
      </w:pPr>
      <w:r w:rsidRPr="003F7D0D">
        <w:rPr>
          <w:rFonts w:ascii="Times New Roman" w:hAnsi="Times New Roman" w:cs="Times New Roman"/>
          <w:sz w:val="24"/>
          <w:szCs w:val="24"/>
        </w:rPr>
        <w:t xml:space="preserve">Ayyappan and Kalavacharla (unpublished) and Kalavacharla et al. (2014) developed a chromatin </w:t>
      </w:r>
      <w:proofErr w:type="spellStart"/>
      <w:r w:rsidRPr="003F7D0D">
        <w:rPr>
          <w:rFonts w:ascii="Times New Roman" w:hAnsi="Times New Roman" w:cs="Times New Roman"/>
          <w:sz w:val="24"/>
          <w:szCs w:val="24"/>
        </w:rPr>
        <w:t>immunoprecipitation</w:t>
      </w:r>
      <w:proofErr w:type="spellEnd"/>
      <w:r w:rsidRPr="003F7D0D">
        <w:rPr>
          <w:rFonts w:ascii="Times New Roman" w:hAnsi="Times New Roman" w:cs="Times New Roman"/>
          <w:sz w:val="24"/>
          <w:szCs w:val="24"/>
        </w:rPr>
        <w:t xml:space="preserve"> (</w:t>
      </w:r>
      <w:proofErr w:type="spellStart"/>
      <w:r w:rsidRPr="003F7D0D">
        <w:rPr>
          <w:rFonts w:ascii="Times New Roman" w:hAnsi="Times New Roman" w:cs="Times New Roman"/>
          <w:sz w:val="24"/>
          <w:szCs w:val="24"/>
        </w:rPr>
        <w:t>ChIP</w:t>
      </w:r>
      <w:proofErr w:type="spellEnd"/>
      <w:r w:rsidRPr="003F7D0D">
        <w:rPr>
          <w:rFonts w:ascii="Times New Roman" w:hAnsi="Times New Roman" w:cs="Times New Roman"/>
          <w:sz w:val="24"/>
          <w:szCs w:val="24"/>
        </w:rPr>
        <w:t xml:space="preserve">) protocol in five common bean genotypes (G19833, Sierra, Olathe, BAT 93 and </w:t>
      </w:r>
      <w:proofErr w:type="spellStart"/>
      <w:r w:rsidRPr="003F7D0D">
        <w:rPr>
          <w:rFonts w:ascii="Times New Roman" w:hAnsi="Times New Roman" w:cs="Times New Roman"/>
          <w:sz w:val="24"/>
          <w:szCs w:val="24"/>
        </w:rPr>
        <w:t>Jalo</w:t>
      </w:r>
      <w:proofErr w:type="spellEnd"/>
      <w:r w:rsidRPr="003F7D0D">
        <w:rPr>
          <w:rFonts w:ascii="Times New Roman" w:hAnsi="Times New Roman" w:cs="Times New Roman"/>
          <w:sz w:val="24"/>
          <w:szCs w:val="24"/>
        </w:rPr>
        <w:t xml:space="preserve"> EEP558), and soybean. Using antibodies to two known histone modification marks, H3K12ac (activation mark) and H3K9me2 (repression mark), the resulting histone-DNA complexes were isolated and after removal of the bound histones, the DNA was sequenced by </w:t>
      </w:r>
      <w:proofErr w:type="spellStart"/>
      <w:r w:rsidRPr="003F7D0D">
        <w:rPr>
          <w:rFonts w:ascii="Times New Roman" w:hAnsi="Times New Roman" w:cs="Times New Roman"/>
          <w:sz w:val="24"/>
          <w:szCs w:val="24"/>
        </w:rPr>
        <w:t>Illumina</w:t>
      </w:r>
      <w:proofErr w:type="spellEnd"/>
      <w:r w:rsidRPr="003F7D0D">
        <w:rPr>
          <w:rFonts w:ascii="Times New Roman" w:hAnsi="Times New Roman" w:cs="Times New Roman"/>
          <w:sz w:val="24"/>
          <w:szCs w:val="24"/>
        </w:rPr>
        <w:t xml:space="preserve"> sequencing (</w:t>
      </w:r>
      <w:proofErr w:type="spellStart"/>
      <w:r w:rsidRPr="003F7D0D">
        <w:rPr>
          <w:rFonts w:ascii="Times New Roman" w:hAnsi="Times New Roman" w:cs="Times New Roman"/>
          <w:sz w:val="24"/>
          <w:szCs w:val="24"/>
        </w:rPr>
        <w:t>ChIP-seq</w:t>
      </w:r>
      <w:proofErr w:type="spellEnd"/>
      <w:r w:rsidRPr="003F7D0D">
        <w:rPr>
          <w:rFonts w:ascii="Times New Roman" w:hAnsi="Times New Roman" w:cs="Times New Roman"/>
          <w:sz w:val="24"/>
          <w:szCs w:val="24"/>
        </w:rPr>
        <w:t>).</w:t>
      </w:r>
    </w:p>
    <w:p w:rsidR="0010573A" w:rsidRPr="003F7D0D" w:rsidRDefault="0010573A" w:rsidP="00E9650F">
      <w:pPr>
        <w:rPr>
          <w:rFonts w:ascii="Times New Roman" w:hAnsi="Times New Roman" w:cs="Times New Roman"/>
          <w:sz w:val="24"/>
          <w:szCs w:val="24"/>
        </w:rPr>
      </w:pPr>
    </w:p>
    <w:p w:rsidR="003A73C4" w:rsidRDefault="003A73C4" w:rsidP="00E9650F">
      <w:pPr>
        <w:rPr>
          <w:ins w:id="2" w:author="Thill, Donn (dthill@uidaho.edu)" w:date="2014-12-29T10:10:00Z"/>
          <w:rFonts w:ascii="Times New Roman" w:hAnsi="Times New Roman" w:cs="Times New Roman"/>
          <w:sz w:val="24"/>
          <w:szCs w:val="24"/>
        </w:rPr>
      </w:pPr>
      <w:r w:rsidRPr="0031003E">
        <w:rPr>
          <w:rFonts w:ascii="Times New Roman" w:hAnsi="Times New Roman" w:cs="Times New Roman"/>
          <w:sz w:val="24"/>
          <w:szCs w:val="24"/>
        </w:rPr>
        <w:t>Health and Nutrition (CA, CO, IA, IL, MD, MI, MO, ND, NE, TX, WA):</w:t>
      </w:r>
    </w:p>
    <w:p w:rsidR="0031003E" w:rsidRPr="003F7D0D" w:rsidRDefault="0031003E" w:rsidP="00E9650F">
      <w:pPr>
        <w:rPr>
          <w:rFonts w:ascii="Times New Roman" w:hAnsi="Times New Roman" w:cs="Times New Roman"/>
          <w:sz w:val="24"/>
          <w:szCs w:val="24"/>
        </w:rPr>
      </w:pPr>
    </w:p>
    <w:p w:rsidR="0010573A" w:rsidRPr="003F7D0D" w:rsidRDefault="0010573A" w:rsidP="00E9650F">
      <w:pPr>
        <w:rPr>
          <w:rFonts w:ascii="Times New Roman" w:hAnsi="Times New Roman" w:cs="Times New Roman"/>
          <w:sz w:val="24"/>
          <w:szCs w:val="24"/>
        </w:rPr>
      </w:pPr>
      <w:r w:rsidRPr="0031003E">
        <w:rPr>
          <w:rFonts w:ascii="Times New Roman" w:hAnsi="Times New Roman" w:cs="Times New Roman"/>
          <w:sz w:val="24"/>
          <w:szCs w:val="24"/>
        </w:rPr>
        <w:t xml:space="preserve">Nutritional value. </w:t>
      </w:r>
      <w:r w:rsidRPr="003F7D0D">
        <w:rPr>
          <w:rFonts w:ascii="Times New Roman" w:hAnsi="Times New Roman" w:cs="Times New Roman"/>
          <w:sz w:val="24"/>
          <w:szCs w:val="24"/>
        </w:rPr>
        <w:t>A recent review on the nutritional aspects of bean consumption (Hayat et al., 2014) lists numerous qualities, such as: high protein (</w:t>
      </w:r>
      <w:proofErr w:type="spellStart"/>
      <w:r w:rsidRPr="003F7D0D">
        <w:rPr>
          <w:rFonts w:ascii="Times New Roman" w:hAnsi="Times New Roman" w:cs="Times New Roman"/>
          <w:sz w:val="24"/>
          <w:szCs w:val="24"/>
        </w:rPr>
        <w:t>Siddiq</w:t>
      </w:r>
      <w:proofErr w:type="spellEnd"/>
      <w:r w:rsidRPr="003F7D0D">
        <w:rPr>
          <w:rFonts w:ascii="Times New Roman" w:hAnsi="Times New Roman" w:cs="Times New Roman"/>
          <w:sz w:val="24"/>
          <w:szCs w:val="24"/>
        </w:rPr>
        <w:t xml:space="preserve"> et al., 2010); high amounts of starch, dietary fiber, minerals, and vitamins (</w:t>
      </w:r>
      <w:proofErr w:type="spellStart"/>
      <w:r w:rsidRPr="003F7D0D">
        <w:rPr>
          <w:rFonts w:ascii="Times New Roman" w:hAnsi="Times New Roman" w:cs="Times New Roman"/>
          <w:sz w:val="24"/>
          <w:szCs w:val="24"/>
        </w:rPr>
        <w:t>Kutos</w:t>
      </w:r>
      <w:proofErr w:type="spellEnd"/>
      <w:r w:rsidRPr="003F7D0D">
        <w:rPr>
          <w:rFonts w:ascii="Times New Roman" w:hAnsi="Times New Roman" w:cs="Times New Roman"/>
          <w:sz w:val="24"/>
          <w:szCs w:val="24"/>
        </w:rPr>
        <w:t xml:space="preserve"> et al., 2003; Costa et al., 2006); an array of healthy phytochemicals (</w:t>
      </w:r>
      <w:proofErr w:type="spellStart"/>
      <w:r w:rsidRPr="003F7D0D">
        <w:rPr>
          <w:rFonts w:ascii="Times New Roman" w:hAnsi="Times New Roman" w:cs="Times New Roman"/>
          <w:sz w:val="24"/>
          <w:szCs w:val="24"/>
        </w:rPr>
        <w:t>Beninger</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Hosfield</w:t>
      </w:r>
      <w:proofErr w:type="spellEnd"/>
      <w:r w:rsidRPr="003F7D0D">
        <w:rPr>
          <w:rFonts w:ascii="Times New Roman" w:hAnsi="Times New Roman" w:cs="Times New Roman"/>
          <w:sz w:val="24"/>
          <w:szCs w:val="24"/>
        </w:rPr>
        <w:t xml:space="preserve">, 2003; </w:t>
      </w:r>
      <w:proofErr w:type="spellStart"/>
      <w:r w:rsidRPr="003F7D0D">
        <w:rPr>
          <w:rFonts w:ascii="Times New Roman" w:hAnsi="Times New Roman" w:cs="Times New Roman"/>
          <w:sz w:val="24"/>
          <w:szCs w:val="24"/>
        </w:rPr>
        <w:t>Choung</w:t>
      </w:r>
      <w:proofErr w:type="spellEnd"/>
      <w:r w:rsidRPr="003F7D0D">
        <w:rPr>
          <w:rFonts w:ascii="Times New Roman" w:hAnsi="Times New Roman" w:cs="Times New Roman"/>
          <w:sz w:val="24"/>
          <w:szCs w:val="24"/>
        </w:rPr>
        <w:t xml:space="preserve"> et al., 2003; </w:t>
      </w:r>
      <w:proofErr w:type="spellStart"/>
      <w:r w:rsidRPr="003F7D0D">
        <w:rPr>
          <w:rFonts w:ascii="Times New Roman" w:hAnsi="Times New Roman" w:cs="Times New Roman"/>
          <w:sz w:val="24"/>
          <w:szCs w:val="24"/>
        </w:rPr>
        <w:t>Aparicio</w:t>
      </w:r>
      <w:proofErr w:type="spellEnd"/>
      <w:r w:rsidRPr="003F7D0D">
        <w:rPr>
          <w:rFonts w:ascii="Times New Roman" w:hAnsi="Times New Roman" w:cs="Times New Roman"/>
          <w:sz w:val="24"/>
          <w:szCs w:val="24"/>
        </w:rPr>
        <w:t xml:space="preserve">-Fernandez et al., 2005; </w:t>
      </w:r>
      <w:proofErr w:type="spellStart"/>
      <w:r w:rsidRPr="003F7D0D">
        <w:rPr>
          <w:rFonts w:ascii="Times New Roman" w:hAnsi="Times New Roman" w:cs="Times New Roman"/>
          <w:sz w:val="24"/>
          <w:szCs w:val="24"/>
        </w:rPr>
        <w:t>Granito</w:t>
      </w:r>
      <w:proofErr w:type="spellEnd"/>
      <w:r w:rsidRPr="003F7D0D">
        <w:rPr>
          <w:rFonts w:ascii="Times New Roman" w:hAnsi="Times New Roman" w:cs="Times New Roman"/>
          <w:sz w:val="24"/>
          <w:szCs w:val="24"/>
        </w:rPr>
        <w:t xml:space="preserve"> et al., 2008; Lin et al., 2008); and an association with health benefits such as </w:t>
      </w:r>
      <w:r w:rsidRPr="003F7D0D">
        <w:rPr>
          <w:rFonts w:ascii="Times New Roman" w:hAnsi="Times New Roman" w:cs="Times New Roman"/>
          <w:sz w:val="24"/>
          <w:szCs w:val="24"/>
        </w:rPr>
        <w:lastRenderedPageBreak/>
        <w:t>reduced cardiovascular disease, the prevention of diabetes, and even the prevention of cancer (Jenkins, 2007; Chung et al., 2008; Thompson et al., 2008; 2009).</w:t>
      </w:r>
    </w:p>
    <w:p w:rsidR="003F7D0D" w:rsidRDefault="003F7D0D" w:rsidP="00E9650F">
      <w:pPr>
        <w:ind w:firstLine="720"/>
        <w:rPr>
          <w:rFonts w:ascii="Times New Roman" w:hAnsi="Times New Roman" w:cs="Times New Roman"/>
          <w:sz w:val="24"/>
          <w:szCs w:val="24"/>
        </w:rPr>
      </w:pPr>
    </w:p>
    <w:p w:rsidR="00C733DF" w:rsidRPr="003F7D0D" w:rsidRDefault="00C733DF" w:rsidP="0031003E">
      <w:pPr>
        <w:rPr>
          <w:rFonts w:ascii="Times New Roman" w:hAnsi="Times New Roman" w:cs="Times New Roman"/>
          <w:sz w:val="24"/>
          <w:szCs w:val="24"/>
        </w:rPr>
      </w:pPr>
      <w:r w:rsidRPr="003F7D0D">
        <w:rPr>
          <w:rFonts w:ascii="Times New Roman" w:hAnsi="Times New Roman" w:cs="Times New Roman"/>
          <w:sz w:val="24"/>
          <w:szCs w:val="24"/>
        </w:rPr>
        <w:t xml:space="preserve">Preliminary evaluation using molecular markers shows </w:t>
      </w:r>
      <w:proofErr w:type="spellStart"/>
      <w:r w:rsidRPr="003F7D0D">
        <w:rPr>
          <w:rFonts w:ascii="Times New Roman" w:hAnsi="Times New Roman" w:cs="Times New Roman"/>
          <w:sz w:val="24"/>
          <w:szCs w:val="24"/>
        </w:rPr>
        <w:t>nuña</w:t>
      </w:r>
      <w:proofErr w:type="spellEnd"/>
      <w:r w:rsidRPr="003F7D0D">
        <w:rPr>
          <w:rFonts w:ascii="Times New Roman" w:hAnsi="Times New Roman" w:cs="Times New Roman"/>
          <w:sz w:val="24"/>
          <w:szCs w:val="24"/>
        </w:rPr>
        <w:t xml:space="preserve"> beans as genetically distinct from the common dry beans tested, as well as having two rather distinctive gene pools within the </w:t>
      </w:r>
      <w:proofErr w:type="spellStart"/>
      <w:r w:rsidRPr="003F7D0D">
        <w:rPr>
          <w:rFonts w:ascii="Times New Roman" w:hAnsi="Times New Roman" w:cs="Times New Roman"/>
          <w:sz w:val="24"/>
          <w:szCs w:val="24"/>
        </w:rPr>
        <w:t>nuña</w:t>
      </w:r>
      <w:proofErr w:type="spellEnd"/>
      <w:r w:rsidRPr="003F7D0D">
        <w:rPr>
          <w:rFonts w:ascii="Times New Roman" w:hAnsi="Times New Roman" w:cs="Times New Roman"/>
          <w:sz w:val="24"/>
          <w:szCs w:val="24"/>
        </w:rPr>
        <w:t xml:space="preserve"> type. Characterization of </w:t>
      </w:r>
      <w:proofErr w:type="spellStart"/>
      <w:r w:rsidRPr="003F7D0D">
        <w:rPr>
          <w:rFonts w:ascii="Times New Roman" w:hAnsi="Times New Roman" w:cs="Times New Roman"/>
          <w:sz w:val="24"/>
          <w:szCs w:val="24"/>
        </w:rPr>
        <w:t>nuña</w:t>
      </w:r>
      <w:proofErr w:type="spellEnd"/>
      <w:r w:rsidRPr="003F7D0D">
        <w:rPr>
          <w:rFonts w:ascii="Times New Roman" w:hAnsi="Times New Roman" w:cs="Times New Roman"/>
          <w:sz w:val="24"/>
          <w:szCs w:val="24"/>
        </w:rPr>
        <w:t xml:space="preserve"> sequences has the potential as an untapped gene pool for the future improvement of the common bean as well. A recent AFLP analysis of 35 </w:t>
      </w:r>
      <w:proofErr w:type="spellStart"/>
      <w:r w:rsidRPr="003F7D0D">
        <w:rPr>
          <w:rFonts w:ascii="Times New Roman" w:hAnsi="Times New Roman" w:cs="Times New Roman"/>
          <w:sz w:val="24"/>
          <w:szCs w:val="24"/>
        </w:rPr>
        <w:t>nuña</w:t>
      </w:r>
      <w:proofErr w:type="spellEnd"/>
      <w:r w:rsidRPr="003F7D0D">
        <w:rPr>
          <w:rFonts w:ascii="Times New Roman" w:hAnsi="Times New Roman" w:cs="Times New Roman"/>
          <w:sz w:val="24"/>
          <w:szCs w:val="24"/>
        </w:rPr>
        <w:t xml:space="preserve"> accessions from the NPGS (not published) shows </w:t>
      </w:r>
      <w:proofErr w:type="spellStart"/>
      <w:r w:rsidRPr="003F7D0D">
        <w:rPr>
          <w:rFonts w:ascii="Times New Roman" w:hAnsi="Times New Roman" w:cs="Times New Roman"/>
          <w:sz w:val="24"/>
          <w:szCs w:val="24"/>
        </w:rPr>
        <w:t>nuñas</w:t>
      </w:r>
      <w:proofErr w:type="spellEnd"/>
      <w:r w:rsidRPr="003F7D0D">
        <w:rPr>
          <w:rFonts w:ascii="Times New Roman" w:hAnsi="Times New Roman" w:cs="Times New Roman"/>
          <w:sz w:val="24"/>
          <w:szCs w:val="24"/>
        </w:rPr>
        <w:t xml:space="preserve"> clustering separately from the eight common dry beans tested from different market classes, and to have two separate clusters within their class. There was a broad range in protein, extractable and non-extractable </w:t>
      </w:r>
      <w:proofErr w:type="spellStart"/>
      <w:r w:rsidRPr="003F7D0D">
        <w:rPr>
          <w:rFonts w:ascii="Times New Roman" w:hAnsi="Times New Roman" w:cs="Times New Roman"/>
          <w:sz w:val="24"/>
          <w:szCs w:val="24"/>
        </w:rPr>
        <w:t>phenolics</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phytate</w:t>
      </w:r>
      <w:proofErr w:type="spellEnd"/>
      <w:r w:rsidRPr="003F7D0D">
        <w:rPr>
          <w:rFonts w:ascii="Times New Roman" w:hAnsi="Times New Roman" w:cs="Times New Roman"/>
          <w:sz w:val="24"/>
          <w:szCs w:val="24"/>
        </w:rPr>
        <w:t xml:space="preserve"> comparable to the range found in the common dry bean market classes. </w:t>
      </w:r>
    </w:p>
    <w:p w:rsidR="0010573A" w:rsidRPr="003F7D0D" w:rsidRDefault="0010573A" w:rsidP="00E9650F">
      <w:pPr>
        <w:rPr>
          <w:rFonts w:ascii="Times New Roman" w:hAnsi="Times New Roman" w:cs="Times New Roman"/>
          <w:sz w:val="24"/>
          <w:szCs w:val="24"/>
        </w:rPr>
      </w:pPr>
    </w:p>
    <w:p w:rsidR="003F7D0D" w:rsidRDefault="0010573A" w:rsidP="00E9650F">
      <w:pPr>
        <w:rPr>
          <w:rFonts w:ascii="Times New Roman" w:hAnsi="Times New Roman" w:cs="Times New Roman"/>
          <w:sz w:val="24"/>
          <w:szCs w:val="24"/>
        </w:rPr>
      </w:pPr>
      <w:r w:rsidRPr="0031003E">
        <w:rPr>
          <w:rFonts w:ascii="Times New Roman" w:hAnsi="Times New Roman" w:cs="Times New Roman"/>
          <w:sz w:val="24"/>
          <w:szCs w:val="24"/>
        </w:rPr>
        <w:t>Processing Quality/Flavor.</w:t>
      </w:r>
      <w:r w:rsidRPr="003F7D0D">
        <w:rPr>
          <w:rFonts w:ascii="Times New Roman" w:hAnsi="Times New Roman" w:cs="Times New Roman"/>
          <w:sz w:val="24"/>
          <w:szCs w:val="24"/>
        </w:rPr>
        <w:t xml:space="preserve"> Snap beans, which are consumed as immature ovaries, are a significant source of soluble fiber, carotenoids, flavonoids, and vitamins (Anderson and Bridges, 1988; Bureau and </w:t>
      </w:r>
      <w:proofErr w:type="spellStart"/>
      <w:r w:rsidRPr="003F7D0D">
        <w:rPr>
          <w:rFonts w:ascii="Times New Roman" w:hAnsi="Times New Roman" w:cs="Times New Roman"/>
          <w:sz w:val="24"/>
          <w:szCs w:val="24"/>
        </w:rPr>
        <w:t>Bushway</w:t>
      </w:r>
      <w:proofErr w:type="spellEnd"/>
      <w:r w:rsidRPr="003F7D0D">
        <w:rPr>
          <w:rFonts w:ascii="Times New Roman" w:hAnsi="Times New Roman" w:cs="Times New Roman"/>
          <w:sz w:val="24"/>
          <w:szCs w:val="24"/>
        </w:rPr>
        <w:t xml:space="preserve">, 1986; </w:t>
      </w:r>
      <w:proofErr w:type="spellStart"/>
      <w:r w:rsidRPr="003F7D0D">
        <w:rPr>
          <w:rFonts w:ascii="Times New Roman" w:hAnsi="Times New Roman" w:cs="Times New Roman"/>
          <w:sz w:val="24"/>
          <w:szCs w:val="24"/>
        </w:rPr>
        <w:t>Favell</w:t>
      </w:r>
      <w:proofErr w:type="spellEnd"/>
      <w:r w:rsidRPr="003F7D0D">
        <w:rPr>
          <w:rFonts w:ascii="Times New Roman" w:hAnsi="Times New Roman" w:cs="Times New Roman"/>
          <w:sz w:val="24"/>
          <w:szCs w:val="24"/>
        </w:rPr>
        <w:t xml:space="preserve">, 1998; </w:t>
      </w:r>
      <w:proofErr w:type="spellStart"/>
      <w:r w:rsidRPr="003F7D0D">
        <w:rPr>
          <w:rFonts w:ascii="Times New Roman" w:hAnsi="Times New Roman" w:cs="Times New Roman"/>
          <w:sz w:val="24"/>
          <w:szCs w:val="24"/>
        </w:rPr>
        <w:t>Granado</w:t>
      </w:r>
      <w:proofErr w:type="spellEnd"/>
      <w:r w:rsidRPr="003F7D0D">
        <w:rPr>
          <w:rFonts w:ascii="Times New Roman" w:hAnsi="Times New Roman" w:cs="Times New Roman"/>
          <w:sz w:val="24"/>
          <w:szCs w:val="24"/>
        </w:rPr>
        <w:t xml:space="preserve"> et al., 1992; </w:t>
      </w:r>
      <w:proofErr w:type="spellStart"/>
      <w:r w:rsidRPr="003F7D0D">
        <w:rPr>
          <w:rFonts w:ascii="Times New Roman" w:hAnsi="Times New Roman" w:cs="Times New Roman"/>
          <w:sz w:val="24"/>
          <w:szCs w:val="24"/>
        </w:rPr>
        <w:t>Hertog</w:t>
      </w:r>
      <w:proofErr w:type="spellEnd"/>
      <w:r w:rsidRPr="003F7D0D">
        <w:rPr>
          <w:rFonts w:ascii="Times New Roman" w:hAnsi="Times New Roman" w:cs="Times New Roman"/>
          <w:sz w:val="24"/>
          <w:szCs w:val="24"/>
        </w:rPr>
        <w:t xml:space="preserve"> et al., 1992; Judith and </w:t>
      </w:r>
      <w:proofErr w:type="spellStart"/>
      <w:r w:rsidRPr="003F7D0D">
        <w:rPr>
          <w:rFonts w:ascii="Times New Roman" w:hAnsi="Times New Roman" w:cs="Times New Roman"/>
          <w:sz w:val="24"/>
          <w:szCs w:val="24"/>
        </w:rPr>
        <w:t>Vollendorf</w:t>
      </w:r>
      <w:proofErr w:type="spellEnd"/>
      <w:r w:rsidRPr="003F7D0D">
        <w:rPr>
          <w:rFonts w:ascii="Times New Roman" w:hAnsi="Times New Roman" w:cs="Times New Roman"/>
          <w:sz w:val="24"/>
          <w:szCs w:val="24"/>
        </w:rPr>
        <w:t xml:space="preserve">, 1993; USDA, 2010). Many important aromatic compounds that contribute to the unique flavor of snap beans have been identified, including 1-octen-3-ol, cis-3-hexenal, </w:t>
      </w:r>
      <w:r w:rsidRPr="0031003E">
        <w:rPr>
          <w:rFonts w:ascii="Times New Roman" w:hAnsi="Times New Roman" w:cs="Times New Roman"/>
          <w:sz w:val="24"/>
          <w:szCs w:val="24"/>
        </w:rPr>
        <w:t>cis</w:t>
      </w:r>
      <w:r w:rsidRPr="003F7D0D">
        <w:rPr>
          <w:rFonts w:ascii="Times New Roman" w:hAnsi="Times New Roman" w:cs="Times New Roman"/>
          <w:sz w:val="24"/>
          <w:szCs w:val="24"/>
        </w:rPr>
        <w:t xml:space="preserve">-3-Hexen-1-ol, and </w:t>
      </w:r>
      <w:r w:rsidRPr="0031003E">
        <w:rPr>
          <w:rFonts w:ascii="Times New Roman" w:hAnsi="Times New Roman" w:cs="Times New Roman"/>
          <w:sz w:val="24"/>
          <w:szCs w:val="24"/>
        </w:rPr>
        <w:t>trans</w:t>
      </w:r>
      <w:r w:rsidRPr="003F7D0D">
        <w:rPr>
          <w:rFonts w:ascii="Times New Roman" w:hAnsi="Times New Roman" w:cs="Times New Roman"/>
          <w:sz w:val="24"/>
          <w:szCs w:val="24"/>
        </w:rPr>
        <w:t>-2-hexenal (de Lumen et al., 1978). In snap beans, variation in total sugar ranges from 0.6% to 5.2% of fresh weight with individual ranges for glucose, fructose, and sucrose of 0.23% to 1.38%, 0.25% to 1.78%, and 0.1% to 0.78% of fresh weight, respectively (Lee et al., 1970; USDA, 2010).</w:t>
      </w:r>
    </w:p>
    <w:p w:rsidR="0010573A" w:rsidRPr="0031003E" w:rsidRDefault="0010573A" w:rsidP="00E9650F">
      <w:pPr>
        <w:rPr>
          <w:rFonts w:ascii="Times New Roman" w:hAnsi="Times New Roman" w:cs="Times New Roman"/>
          <w:sz w:val="24"/>
          <w:szCs w:val="24"/>
        </w:rPr>
      </w:pPr>
      <w:r w:rsidRPr="003F7D0D">
        <w:rPr>
          <w:rFonts w:ascii="Times New Roman" w:hAnsi="Times New Roman" w:cs="Times New Roman"/>
          <w:sz w:val="24"/>
          <w:szCs w:val="24"/>
        </w:rPr>
        <w:t xml:space="preserve"> </w:t>
      </w:r>
    </w:p>
    <w:p w:rsidR="0010573A" w:rsidRPr="003F7D0D" w:rsidRDefault="0010573A" w:rsidP="0031003E">
      <w:pPr>
        <w:rPr>
          <w:rFonts w:ascii="Times New Roman" w:hAnsi="Times New Roman" w:cs="Times New Roman"/>
          <w:sz w:val="24"/>
          <w:szCs w:val="24"/>
        </w:rPr>
      </w:pPr>
      <w:r w:rsidRPr="003F7D0D">
        <w:rPr>
          <w:rFonts w:ascii="Times New Roman" w:hAnsi="Times New Roman" w:cs="Times New Roman"/>
          <w:bCs/>
          <w:sz w:val="24"/>
          <w:szCs w:val="24"/>
        </w:rPr>
        <w:t>Canned beans are an affordable nutrient dense food that could be added to a meal to fulfill recommended dietary requirements for vegetables and/or meat (</w:t>
      </w:r>
      <w:r w:rsidRPr="003F7D0D">
        <w:rPr>
          <w:rFonts w:ascii="Times New Roman" w:hAnsi="Times New Roman" w:cs="Times New Roman"/>
          <w:sz w:val="24"/>
          <w:szCs w:val="24"/>
        </w:rPr>
        <w:t xml:space="preserve">Matthews et al., 2011). </w:t>
      </w:r>
      <w:r w:rsidR="00C733DF" w:rsidRPr="003F7D0D">
        <w:rPr>
          <w:rFonts w:ascii="Times New Roman" w:hAnsi="Times New Roman" w:cs="Times New Roman"/>
          <w:sz w:val="24"/>
          <w:szCs w:val="24"/>
        </w:rPr>
        <w:t xml:space="preserve">An estimated 90% of navy beans, and 45 % of pinto beans, are sold in cans (USDA-ERS, 2010). </w:t>
      </w:r>
      <w:r w:rsidRPr="003F7D0D">
        <w:rPr>
          <w:rFonts w:ascii="Times New Roman" w:hAnsi="Times New Roman" w:cs="Times New Roman"/>
          <w:sz w:val="24"/>
          <w:szCs w:val="24"/>
        </w:rPr>
        <w:t>Many factors influence Americans food choices and taste is the most important followed by cost, convenience, and nutrition (</w:t>
      </w:r>
      <w:proofErr w:type="spellStart"/>
      <w:r w:rsidRPr="003F7D0D">
        <w:rPr>
          <w:rFonts w:ascii="Times New Roman" w:hAnsi="Times New Roman" w:cs="Times New Roman"/>
          <w:sz w:val="24"/>
          <w:szCs w:val="24"/>
        </w:rPr>
        <w:t>Glanz</w:t>
      </w:r>
      <w:proofErr w:type="spellEnd"/>
      <w:r w:rsidRPr="003F7D0D">
        <w:rPr>
          <w:rFonts w:ascii="Times New Roman" w:hAnsi="Times New Roman" w:cs="Times New Roman"/>
          <w:sz w:val="24"/>
          <w:szCs w:val="24"/>
        </w:rPr>
        <w:t xml:space="preserve"> et al., 1998).</w:t>
      </w:r>
      <w:r w:rsidR="00C733DF" w:rsidRPr="003F7D0D">
        <w:rPr>
          <w:rFonts w:ascii="Times New Roman" w:hAnsi="Times New Roman" w:cs="Times New Roman"/>
          <w:sz w:val="24"/>
          <w:szCs w:val="24"/>
        </w:rPr>
        <w:t xml:space="preserve"> How beans hold up during the canning process plays a big role in determining the adoption of a variety.</w:t>
      </w:r>
    </w:p>
    <w:p w:rsidR="003F7D0D" w:rsidRDefault="003F7D0D" w:rsidP="00E9650F">
      <w:pPr>
        <w:ind w:firstLine="720"/>
        <w:rPr>
          <w:rFonts w:ascii="Times New Roman" w:hAnsi="Times New Roman" w:cs="Times New Roman"/>
          <w:sz w:val="24"/>
          <w:szCs w:val="24"/>
        </w:rPr>
      </w:pPr>
    </w:p>
    <w:p w:rsidR="0010573A" w:rsidRPr="003F7D0D" w:rsidRDefault="00B61D96" w:rsidP="0031003E">
      <w:pPr>
        <w:rPr>
          <w:rFonts w:ascii="Times New Roman" w:hAnsi="Times New Roman" w:cs="Times New Roman"/>
          <w:sz w:val="24"/>
          <w:szCs w:val="24"/>
        </w:rPr>
      </w:pPr>
      <w:r w:rsidRPr="003F7D0D">
        <w:rPr>
          <w:rFonts w:ascii="Times New Roman" w:hAnsi="Times New Roman" w:cs="Times New Roman"/>
          <w:sz w:val="24"/>
          <w:szCs w:val="24"/>
        </w:rPr>
        <w:t xml:space="preserve">Color retention is an integral component of canning quality in beans and is probably most important in black beans. </w:t>
      </w:r>
      <w:proofErr w:type="spellStart"/>
      <w:r w:rsidR="0010573A" w:rsidRPr="003F7D0D">
        <w:rPr>
          <w:rFonts w:ascii="Times New Roman" w:hAnsi="Times New Roman" w:cs="Times New Roman"/>
          <w:sz w:val="24"/>
          <w:szCs w:val="24"/>
        </w:rPr>
        <w:t>Anthocyanins</w:t>
      </w:r>
      <w:proofErr w:type="spellEnd"/>
      <w:r w:rsidR="0010573A" w:rsidRPr="003F7D0D">
        <w:rPr>
          <w:rFonts w:ascii="Times New Roman" w:hAnsi="Times New Roman" w:cs="Times New Roman"/>
          <w:sz w:val="24"/>
          <w:szCs w:val="24"/>
        </w:rPr>
        <w:t xml:space="preserve"> are a class of flavonoids present in the seed coat and responsible for the black color. Specific </w:t>
      </w:r>
      <w:proofErr w:type="spellStart"/>
      <w:r w:rsidR="0010573A" w:rsidRPr="003F7D0D">
        <w:rPr>
          <w:rFonts w:ascii="Times New Roman" w:hAnsi="Times New Roman" w:cs="Times New Roman"/>
          <w:sz w:val="24"/>
          <w:szCs w:val="24"/>
        </w:rPr>
        <w:t>anthocyanins</w:t>
      </w:r>
      <w:proofErr w:type="spellEnd"/>
      <w:r w:rsidR="0010573A" w:rsidRPr="003F7D0D">
        <w:rPr>
          <w:rFonts w:ascii="Times New Roman" w:hAnsi="Times New Roman" w:cs="Times New Roman"/>
          <w:sz w:val="24"/>
          <w:szCs w:val="24"/>
        </w:rPr>
        <w:t xml:space="preserve"> found in black beans include </w:t>
      </w:r>
      <w:proofErr w:type="spellStart"/>
      <w:r w:rsidR="0010573A" w:rsidRPr="003F7D0D">
        <w:rPr>
          <w:rFonts w:ascii="Times New Roman" w:hAnsi="Times New Roman" w:cs="Times New Roman"/>
          <w:sz w:val="24"/>
          <w:szCs w:val="24"/>
        </w:rPr>
        <w:t>delphinidin</w:t>
      </w:r>
      <w:proofErr w:type="spellEnd"/>
      <w:r w:rsidR="0010573A" w:rsidRPr="003F7D0D">
        <w:rPr>
          <w:rFonts w:ascii="Times New Roman" w:hAnsi="Times New Roman" w:cs="Times New Roman"/>
          <w:sz w:val="24"/>
          <w:szCs w:val="24"/>
        </w:rPr>
        <w:t xml:space="preserve"> 3-glucoside, </w:t>
      </w:r>
      <w:proofErr w:type="spellStart"/>
      <w:r w:rsidR="0010573A" w:rsidRPr="003F7D0D">
        <w:rPr>
          <w:rFonts w:ascii="Times New Roman" w:hAnsi="Times New Roman" w:cs="Times New Roman"/>
          <w:sz w:val="24"/>
          <w:szCs w:val="24"/>
        </w:rPr>
        <w:t>petunidin</w:t>
      </w:r>
      <w:proofErr w:type="spellEnd"/>
      <w:r w:rsidR="0010573A" w:rsidRPr="003F7D0D">
        <w:rPr>
          <w:rFonts w:ascii="Times New Roman" w:hAnsi="Times New Roman" w:cs="Times New Roman"/>
          <w:sz w:val="24"/>
          <w:szCs w:val="24"/>
        </w:rPr>
        <w:t xml:space="preserve"> 3-glucoside, and </w:t>
      </w:r>
      <w:proofErr w:type="spellStart"/>
      <w:r w:rsidR="0010573A" w:rsidRPr="003F7D0D">
        <w:rPr>
          <w:rFonts w:ascii="Times New Roman" w:hAnsi="Times New Roman" w:cs="Times New Roman"/>
          <w:sz w:val="24"/>
          <w:szCs w:val="24"/>
        </w:rPr>
        <w:t>malvidin</w:t>
      </w:r>
      <w:proofErr w:type="spellEnd"/>
      <w:r w:rsidR="0010573A" w:rsidRPr="003F7D0D">
        <w:rPr>
          <w:rFonts w:ascii="Times New Roman" w:hAnsi="Times New Roman" w:cs="Times New Roman"/>
          <w:sz w:val="24"/>
          <w:szCs w:val="24"/>
        </w:rPr>
        <w:t xml:space="preserve"> 3-glucoside (</w:t>
      </w:r>
      <w:proofErr w:type="spellStart"/>
      <w:r w:rsidR="0010573A" w:rsidRPr="003F7D0D">
        <w:rPr>
          <w:rFonts w:ascii="Times New Roman" w:hAnsi="Times New Roman" w:cs="Times New Roman"/>
          <w:sz w:val="24"/>
          <w:szCs w:val="24"/>
        </w:rPr>
        <w:t>Takeoka</w:t>
      </w:r>
      <w:proofErr w:type="spellEnd"/>
      <w:r w:rsidR="0010573A" w:rsidRPr="003F7D0D">
        <w:rPr>
          <w:rFonts w:ascii="Times New Roman" w:hAnsi="Times New Roman" w:cs="Times New Roman"/>
          <w:sz w:val="24"/>
          <w:szCs w:val="24"/>
        </w:rPr>
        <w:t xml:space="preserve"> et al., 1997). Since </w:t>
      </w:r>
      <w:proofErr w:type="spellStart"/>
      <w:r w:rsidR="0010573A" w:rsidRPr="003F7D0D">
        <w:rPr>
          <w:rFonts w:ascii="Times New Roman" w:hAnsi="Times New Roman" w:cs="Times New Roman"/>
          <w:sz w:val="24"/>
          <w:szCs w:val="24"/>
        </w:rPr>
        <w:t>anthocyanins</w:t>
      </w:r>
      <w:proofErr w:type="spellEnd"/>
      <w:r w:rsidR="0010573A" w:rsidRPr="003F7D0D">
        <w:rPr>
          <w:rFonts w:ascii="Times New Roman" w:hAnsi="Times New Roman" w:cs="Times New Roman"/>
          <w:sz w:val="24"/>
          <w:szCs w:val="24"/>
        </w:rPr>
        <w:t xml:space="preserve"> are water soluble, they readily leach out of seed during soaking and thermal processing. This is a processing quality issue that affects consumer acceptance of beans such that the cooked or canned product no longer appears black, but instead a shade of brown. There is significant genetic variability for color leaching in black bean, but the factors involved in the control of this trait have only been partially elucidated.</w:t>
      </w:r>
    </w:p>
    <w:p w:rsidR="00EA68C7" w:rsidRPr="003F7D0D" w:rsidRDefault="00EA68C7" w:rsidP="00E9650F">
      <w:pPr>
        <w:rPr>
          <w:rFonts w:ascii="Times New Roman" w:hAnsi="Times New Roman" w:cs="Times New Roman"/>
          <w:sz w:val="24"/>
          <w:szCs w:val="24"/>
        </w:rPr>
      </w:pPr>
    </w:p>
    <w:p w:rsidR="00B61D96" w:rsidRPr="0031003E" w:rsidRDefault="00B61D96" w:rsidP="00E9650F">
      <w:pPr>
        <w:rPr>
          <w:rFonts w:ascii="Times New Roman" w:hAnsi="Times New Roman" w:cs="Times New Roman"/>
          <w:sz w:val="24"/>
          <w:szCs w:val="24"/>
        </w:rPr>
      </w:pPr>
      <w:r w:rsidRPr="0031003E">
        <w:rPr>
          <w:rFonts w:ascii="Times New Roman" w:hAnsi="Times New Roman" w:cs="Times New Roman"/>
          <w:sz w:val="24"/>
          <w:szCs w:val="24"/>
        </w:rPr>
        <w:t>Health Effects.</w:t>
      </w:r>
      <w:r w:rsidRPr="003F7D0D">
        <w:rPr>
          <w:rFonts w:ascii="Times New Roman" w:hAnsi="Times New Roman" w:cs="Times New Roman"/>
          <w:sz w:val="24"/>
          <w:szCs w:val="24"/>
        </w:rPr>
        <w:t xml:space="preserve"> Beyond their nutritive benefits, beans are rich in phytochemicals with health promoting activity. </w:t>
      </w:r>
      <w:proofErr w:type="spellStart"/>
      <w:r w:rsidRPr="003F7D0D">
        <w:rPr>
          <w:rFonts w:ascii="Times New Roman" w:hAnsi="Times New Roman" w:cs="Times New Roman"/>
          <w:sz w:val="24"/>
          <w:szCs w:val="24"/>
        </w:rPr>
        <w:t>Luthria</w:t>
      </w:r>
      <w:proofErr w:type="spellEnd"/>
      <w:r w:rsidRPr="003F7D0D">
        <w:rPr>
          <w:rFonts w:ascii="Times New Roman" w:hAnsi="Times New Roman" w:cs="Times New Roman"/>
          <w:sz w:val="24"/>
          <w:szCs w:val="24"/>
        </w:rPr>
        <w:t xml:space="preserve"> and Pastor-Corrales (2006) found ranges from 19.1 – 48.3 mg/100g total phenolic acid content in an analysis of 15 bean cultivars from 10 market classes. While seed color is thought to be an indicator of antioxidant activity (</w:t>
      </w:r>
      <w:proofErr w:type="spellStart"/>
      <w:r w:rsidRPr="003F7D0D">
        <w:rPr>
          <w:rFonts w:ascii="Times New Roman" w:hAnsi="Times New Roman" w:cs="Times New Roman"/>
          <w:sz w:val="24"/>
          <w:szCs w:val="24"/>
        </w:rPr>
        <w:t>Beninger</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Hosfield</w:t>
      </w:r>
      <w:proofErr w:type="spellEnd"/>
      <w:r w:rsidRPr="003F7D0D">
        <w:rPr>
          <w:rFonts w:ascii="Times New Roman" w:hAnsi="Times New Roman" w:cs="Times New Roman"/>
          <w:sz w:val="24"/>
          <w:szCs w:val="24"/>
        </w:rPr>
        <w:t xml:space="preserve">, 1999), associations may not be straightforward. </w:t>
      </w:r>
      <w:proofErr w:type="spellStart"/>
      <w:r w:rsidRPr="003F7D0D">
        <w:rPr>
          <w:rFonts w:ascii="Times New Roman" w:hAnsi="Times New Roman" w:cs="Times New Roman"/>
          <w:sz w:val="24"/>
          <w:szCs w:val="24"/>
        </w:rPr>
        <w:t>Beninger</w:t>
      </w:r>
      <w:proofErr w:type="spellEnd"/>
      <w:r w:rsidRPr="003F7D0D">
        <w:rPr>
          <w:rFonts w:ascii="Times New Roman" w:hAnsi="Times New Roman" w:cs="Times New Roman"/>
          <w:sz w:val="24"/>
          <w:szCs w:val="24"/>
        </w:rPr>
        <w:t xml:space="preserve"> and </w:t>
      </w:r>
      <w:proofErr w:type="spellStart"/>
      <w:r w:rsidRPr="003F7D0D">
        <w:rPr>
          <w:rFonts w:ascii="Times New Roman" w:hAnsi="Times New Roman" w:cs="Times New Roman"/>
          <w:sz w:val="24"/>
          <w:szCs w:val="24"/>
        </w:rPr>
        <w:t>Hosfield</w:t>
      </w:r>
      <w:proofErr w:type="spellEnd"/>
      <w:r w:rsidRPr="003F7D0D">
        <w:rPr>
          <w:rFonts w:ascii="Times New Roman" w:hAnsi="Times New Roman" w:cs="Times New Roman"/>
          <w:sz w:val="24"/>
          <w:szCs w:val="24"/>
        </w:rPr>
        <w:t xml:space="preserve"> (2003) found red kidney and yellow brown seeds to have the highest antioxidant activity, followed by browns, then blacks, with white seed having the least; while in contrast, </w:t>
      </w:r>
      <w:proofErr w:type="spellStart"/>
      <w:r w:rsidRPr="003F7D0D">
        <w:rPr>
          <w:rFonts w:ascii="Times New Roman" w:hAnsi="Times New Roman" w:cs="Times New Roman"/>
          <w:sz w:val="24"/>
          <w:szCs w:val="24"/>
        </w:rPr>
        <w:t>Luthria</w:t>
      </w:r>
      <w:proofErr w:type="spellEnd"/>
      <w:r w:rsidRPr="003F7D0D">
        <w:rPr>
          <w:rFonts w:ascii="Times New Roman" w:hAnsi="Times New Roman" w:cs="Times New Roman"/>
          <w:sz w:val="24"/>
          <w:szCs w:val="24"/>
        </w:rPr>
        <w:t xml:space="preserve"> and Pastor-Corrales (2006) found the </w:t>
      </w:r>
      <w:r w:rsidRPr="003F7D0D">
        <w:rPr>
          <w:rFonts w:ascii="Times New Roman" w:hAnsi="Times New Roman" w:cs="Times New Roman"/>
          <w:sz w:val="24"/>
          <w:szCs w:val="24"/>
        </w:rPr>
        <w:lastRenderedPageBreak/>
        <w:t>navy bean “Vista” to be highest in phenolic acid content, with dark red kidney “Red Hawk” and the cranberry bean “Taylor Cranberry” to be lowest.</w:t>
      </w:r>
    </w:p>
    <w:p w:rsidR="00B61D96" w:rsidRPr="003F7D0D" w:rsidRDefault="00B61D96" w:rsidP="00E9650F">
      <w:pPr>
        <w:rPr>
          <w:rFonts w:ascii="Times New Roman" w:hAnsi="Times New Roman" w:cs="Times New Roman"/>
          <w:sz w:val="24"/>
          <w:szCs w:val="24"/>
        </w:rPr>
      </w:pPr>
    </w:p>
    <w:p w:rsidR="003A73C4" w:rsidRDefault="003A73C4" w:rsidP="0031003E">
      <w:pPr>
        <w:pStyle w:val="NormalWeb"/>
        <w:spacing w:before="0" w:beforeAutospacing="0" w:after="0" w:afterAutospacing="0"/>
        <w:rPr>
          <w:ins w:id="3" w:author="Thill, Donn (dthill@uidaho.edu)" w:date="2014-12-29T10:10:00Z"/>
          <w:rFonts w:eastAsia="Calibri"/>
        </w:rPr>
      </w:pPr>
      <w:r w:rsidRPr="0031003E">
        <w:rPr>
          <w:rFonts w:eastAsia="Calibri"/>
        </w:rPr>
        <w:t>Sustainable and Profitable Agricultural Systems</w:t>
      </w:r>
      <w:r w:rsidRPr="003F7D0D">
        <w:rPr>
          <w:rFonts w:eastAsia="Calibri"/>
        </w:rPr>
        <w:t xml:space="preserve"> </w:t>
      </w:r>
      <w:r w:rsidRPr="003F7D0D">
        <w:t>(CO, MD, MI, ND, NE, OR, PA, PR, WA)</w:t>
      </w:r>
      <w:r w:rsidRPr="003F7D0D">
        <w:rPr>
          <w:rFonts w:eastAsia="Calibri"/>
        </w:rPr>
        <w:t>:</w:t>
      </w:r>
    </w:p>
    <w:p w:rsidR="0031003E" w:rsidRPr="003F7D0D" w:rsidRDefault="0031003E" w:rsidP="0031003E">
      <w:pPr>
        <w:pStyle w:val="NormalWeb"/>
        <w:spacing w:before="0" w:beforeAutospacing="0" w:after="0" w:afterAutospacing="0"/>
      </w:pPr>
      <w:bookmarkStart w:id="4" w:name="_GoBack"/>
      <w:bookmarkEnd w:id="4"/>
    </w:p>
    <w:p w:rsidR="00EA68C7" w:rsidRPr="003F7D0D" w:rsidRDefault="00B61D96" w:rsidP="00E9650F">
      <w:pPr>
        <w:tabs>
          <w:tab w:val="left" w:pos="-720"/>
        </w:tabs>
        <w:suppressAutoHyphens/>
        <w:rPr>
          <w:rFonts w:ascii="Times New Roman" w:eastAsia="Calibri" w:hAnsi="Times New Roman" w:cs="Times New Roman"/>
          <w:spacing w:val="-3"/>
          <w:sz w:val="24"/>
          <w:szCs w:val="24"/>
        </w:rPr>
      </w:pPr>
      <w:r w:rsidRPr="0031003E">
        <w:rPr>
          <w:rFonts w:ascii="Times New Roman" w:eastAsia="Calibri" w:hAnsi="Times New Roman" w:cs="Times New Roman"/>
          <w:spacing w:val="-3"/>
          <w:sz w:val="24"/>
          <w:szCs w:val="24"/>
        </w:rPr>
        <w:t xml:space="preserve">Integrated Pest and Disease Management (IPM). </w:t>
      </w:r>
      <w:r w:rsidR="00E9650F" w:rsidRPr="003F7D0D">
        <w:rPr>
          <w:rFonts w:ascii="Times New Roman" w:eastAsia="Calibri" w:hAnsi="Times New Roman" w:cs="Times New Roman"/>
          <w:spacing w:val="-3"/>
          <w:sz w:val="24"/>
          <w:szCs w:val="24"/>
        </w:rPr>
        <w:t>IPM</w:t>
      </w:r>
      <w:r w:rsidR="00EA68C7" w:rsidRPr="003F7D0D">
        <w:rPr>
          <w:rFonts w:ascii="Times New Roman" w:eastAsia="Calibri" w:hAnsi="Times New Roman" w:cs="Times New Roman"/>
          <w:spacing w:val="-3"/>
          <w:sz w:val="24"/>
          <w:szCs w:val="24"/>
        </w:rPr>
        <w:t xml:space="preserve"> control measures must be compatible with production systems, marketing objectives, and consumer preferences. Because it generally is easier and more advantageous to limit damage by pests than to eliminate them, crop sanitation always should be practiced. Methods include crop rotation; selection of resistant varieties; use of appropriate cultural practices to reduce plant stress and/or not to favor pest spread and development; soil fumigation; and pesticide treatment of seed, soil and foliage. Foliage protection, especially during the last few weeks of crop development, is important to achieve acceptab</w:t>
      </w:r>
      <w:r w:rsidRPr="003F7D0D">
        <w:rPr>
          <w:rFonts w:ascii="Times New Roman" w:eastAsia="Calibri" w:hAnsi="Times New Roman" w:cs="Times New Roman"/>
          <w:spacing w:val="-3"/>
          <w:sz w:val="24"/>
          <w:szCs w:val="24"/>
        </w:rPr>
        <w:t>le seed size, yield and quality</w:t>
      </w:r>
      <w:r w:rsidR="00EA68C7" w:rsidRPr="003F7D0D">
        <w:rPr>
          <w:rFonts w:ascii="Times New Roman" w:eastAsia="Calibri" w:hAnsi="Times New Roman" w:cs="Times New Roman"/>
          <w:spacing w:val="-3"/>
          <w:sz w:val="24"/>
          <w:szCs w:val="24"/>
        </w:rPr>
        <w:t xml:space="preserve">. </w:t>
      </w:r>
    </w:p>
    <w:p w:rsidR="00EA68C7" w:rsidRPr="003F7D0D" w:rsidRDefault="00EA68C7" w:rsidP="00E9650F">
      <w:pPr>
        <w:tabs>
          <w:tab w:val="left" w:pos="-720"/>
        </w:tabs>
        <w:suppressAutoHyphens/>
        <w:rPr>
          <w:rFonts w:ascii="Times New Roman" w:eastAsia="Calibri" w:hAnsi="Times New Roman" w:cs="Times New Roman"/>
          <w:spacing w:val="-3"/>
          <w:sz w:val="24"/>
          <w:szCs w:val="24"/>
        </w:rPr>
      </w:pPr>
    </w:p>
    <w:p w:rsidR="00B61D96" w:rsidRDefault="00EA68C7" w:rsidP="00E9650F">
      <w:pPr>
        <w:rPr>
          <w:rFonts w:ascii="Times New Roman" w:eastAsia="Calibri" w:hAnsi="Times New Roman" w:cs="Times New Roman"/>
          <w:sz w:val="24"/>
          <w:szCs w:val="24"/>
        </w:rPr>
      </w:pPr>
      <w:r w:rsidRPr="0031003E">
        <w:rPr>
          <w:rFonts w:ascii="Times New Roman" w:eastAsia="Calibri" w:hAnsi="Times New Roman" w:cs="Times New Roman"/>
          <w:sz w:val="24"/>
          <w:szCs w:val="24"/>
        </w:rPr>
        <w:t xml:space="preserve">Improved fixation, acquisition and utilization of nitrogen. </w:t>
      </w:r>
      <w:r w:rsidR="00EF7FB7" w:rsidRPr="003F7D0D">
        <w:rPr>
          <w:rFonts w:ascii="Times New Roman" w:eastAsia="Calibri" w:hAnsi="Times New Roman" w:cs="Times New Roman"/>
          <w:sz w:val="24"/>
          <w:szCs w:val="24"/>
        </w:rPr>
        <w:t>The production of organic beans has become an important niche market in some regions in the U.S. (</w:t>
      </w:r>
      <w:proofErr w:type="spellStart"/>
      <w:r w:rsidR="00EF7FB7" w:rsidRPr="003F7D0D">
        <w:rPr>
          <w:rFonts w:ascii="Times New Roman" w:eastAsia="Calibri" w:hAnsi="Times New Roman" w:cs="Times New Roman"/>
          <w:sz w:val="24"/>
          <w:szCs w:val="24"/>
        </w:rPr>
        <w:t>Heilig</w:t>
      </w:r>
      <w:proofErr w:type="spellEnd"/>
      <w:r w:rsidR="00EF7FB7" w:rsidRPr="003F7D0D">
        <w:rPr>
          <w:rFonts w:ascii="Times New Roman" w:eastAsia="Calibri" w:hAnsi="Times New Roman" w:cs="Times New Roman"/>
          <w:sz w:val="24"/>
          <w:szCs w:val="24"/>
        </w:rPr>
        <w:t xml:space="preserve"> and Kelly, 2012). </w:t>
      </w:r>
      <w:proofErr w:type="spellStart"/>
      <w:r w:rsidR="00EF7FB7" w:rsidRPr="003F7D0D">
        <w:rPr>
          <w:rFonts w:ascii="Times New Roman" w:eastAsia="Calibri" w:hAnsi="Times New Roman" w:cs="Times New Roman"/>
          <w:sz w:val="24"/>
          <w:szCs w:val="24"/>
        </w:rPr>
        <w:t>Hirel</w:t>
      </w:r>
      <w:proofErr w:type="spellEnd"/>
      <w:r w:rsidR="00EF7FB7" w:rsidRPr="003F7D0D">
        <w:rPr>
          <w:rFonts w:ascii="Times New Roman" w:eastAsia="Calibri" w:hAnsi="Times New Roman" w:cs="Times New Roman"/>
          <w:sz w:val="24"/>
          <w:szCs w:val="24"/>
        </w:rPr>
        <w:t xml:space="preserve"> et al. (2011) reported that less than 50% of the N applied as fertilizer in intensive cropping systems is utilized by plants. </w:t>
      </w:r>
      <w:r w:rsidR="00B61D96" w:rsidRPr="003F7D0D">
        <w:rPr>
          <w:rFonts w:ascii="Times New Roman" w:eastAsia="Calibri" w:hAnsi="Times New Roman" w:cs="Times New Roman"/>
          <w:sz w:val="24"/>
          <w:szCs w:val="24"/>
        </w:rPr>
        <w:t>Researchers have identified root architecture traits in common beans associated with improved P acquisition (Beebe et al., 2006b) and tolerance to termina</w:t>
      </w:r>
      <w:r w:rsidR="00EF7FB7" w:rsidRPr="003F7D0D">
        <w:rPr>
          <w:rFonts w:ascii="Times New Roman" w:eastAsia="Calibri" w:hAnsi="Times New Roman" w:cs="Times New Roman"/>
          <w:sz w:val="24"/>
          <w:szCs w:val="24"/>
        </w:rPr>
        <w:t>l drought (</w:t>
      </w:r>
      <w:proofErr w:type="spellStart"/>
      <w:r w:rsidR="00EF7FB7" w:rsidRPr="003F7D0D">
        <w:rPr>
          <w:rFonts w:ascii="Times New Roman" w:eastAsia="Calibri" w:hAnsi="Times New Roman" w:cs="Times New Roman"/>
          <w:sz w:val="24"/>
          <w:szCs w:val="24"/>
        </w:rPr>
        <w:t>Frahm</w:t>
      </w:r>
      <w:proofErr w:type="spellEnd"/>
      <w:r w:rsidR="00EF7FB7" w:rsidRPr="003F7D0D">
        <w:rPr>
          <w:rFonts w:ascii="Times New Roman" w:eastAsia="Calibri" w:hAnsi="Times New Roman" w:cs="Times New Roman"/>
          <w:sz w:val="24"/>
          <w:szCs w:val="24"/>
        </w:rPr>
        <w:t xml:space="preserve"> et al., 2004), while additional research on root traits associated with nodulation and the acquisition of soil nitrogen is needed. </w:t>
      </w:r>
      <w:r w:rsidR="00B61FEC" w:rsidRPr="003F7D0D">
        <w:rPr>
          <w:rFonts w:ascii="Times New Roman" w:eastAsia="Calibri" w:hAnsi="Times New Roman" w:cs="Times New Roman"/>
          <w:sz w:val="24"/>
          <w:szCs w:val="24"/>
        </w:rPr>
        <w:t>Under these conditions bean cultivars need healthy root systems capable of scavenging available N in the soil.</w:t>
      </w:r>
    </w:p>
    <w:p w:rsidR="003F7D0D" w:rsidRPr="0031003E" w:rsidRDefault="003F7D0D" w:rsidP="00E9650F">
      <w:pPr>
        <w:rPr>
          <w:rFonts w:ascii="Times New Roman" w:eastAsia="Calibri" w:hAnsi="Times New Roman" w:cs="Times New Roman"/>
          <w:sz w:val="24"/>
          <w:szCs w:val="24"/>
        </w:rPr>
      </w:pPr>
    </w:p>
    <w:p w:rsidR="00EA68C7" w:rsidRPr="003F7D0D" w:rsidRDefault="00EA68C7" w:rsidP="0031003E">
      <w:pPr>
        <w:rPr>
          <w:rFonts w:ascii="Times New Roman" w:eastAsia="Calibri" w:hAnsi="Times New Roman" w:cs="Times New Roman"/>
          <w:sz w:val="24"/>
          <w:szCs w:val="24"/>
        </w:rPr>
      </w:pPr>
      <w:r w:rsidRPr="003F7D0D">
        <w:rPr>
          <w:rFonts w:ascii="Times New Roman" w:eastAsia="Calibri" w:hAnsi="Times New Roman" w:cs="Times New Roman"/>
          <w:sz w:val="24"/>
          <w:szCs w:val="24"/>
        </w:rPr>
        <w:t>Many of the W-2150 researchers are active participants in USAID-funded Feed the Future (</w:t>
      </w:r>
      <w:proofErr w:type="spellStart"/>
      <w:r w:rsidRPr="003F7D0D">
        <w:rPr>
          <w:rFonts w:ascii="Times New Roman" w:eastAsia="Calibri" w:hAnsi="Times New Roman" w:cs="Times New Roman"/>
          <w:sz w:val="24"/>
          <w:szCs w:val="24"/>
        </w:rPr>
        <w:t>FtF</w:t>
      </w:r>
      <w:proofErr w:type="spellEnd"/>
      <w:r w:rsidRPr="003F7D0D">
        <w:rPr>
          <w:rFonts w:ascii="Times New Roman" w:eastAsia="Calibri" w:hAnsi="Times New Roman" w:cs="Times New Roman"/>
          <w:sz w:val="24"/>
          <w:szCs w:val="24"/>
        </w:rPr>
        <w:t xml:space="preserve">) projects that are evaluating a wide array of bean </w:t>
      </w:r>
      <w:proofErr w:type="spellStart"/>
      <w:r w:rsidRPr="003F7D0D">
        <w:rPr>
          <w:rFonts w:ascii="Times New Roman" w:eastAsia="Calibri" w:hAnsi="Times New Roman" w:cs="Times New Roman"/>
          <w:sz w:val="24"/>
          <w:szCs w:val="24"/>
        </w:rPr>
        <w:t>germplasm</w:t>
      </w:r>
      <w:proofErr w:type="spellEnd"/>
      <w:r w:rsidRPr="003F7D0D">
        <w:rPr>
          <w:rFonts w:ascii="Times New Roman" w:eastAsia="Calibri" w:hAnsi="Times New Roman" w:cs="Times New Roman"/>
          <w:sz w:val="24"/>
          <w:szCs w:val="24"/>
        </w:rPr>
        <w:t xml:space="preserve"> under abiotic stress, including low soil N and P. Results from trials conducted by </w:t>
      </w:r>
      <w:proofErr w:type="spellStart"/>
      <w:r w:rsidRPr="003F7D0D">
        <w:rPr>
          <w:rFonts w:ascii="Times New Roman" w:eastAsia="Calibri" w:hAnsi="Times New Roman" w:cs="Times New Roman"/>
          <w:sz w:val="24"/>
          <w:szCs w:val="24"/>
        </w:rPr>
        <w:t>FtF</w:t>
      </w:r>
      <w:proofErr w:type="spellEnd"/>
      <w:r w:rsidRPr="003F7D0D">
        <w:rPr>
          <w:rFonts w:ascii="Times New Roman" w:eastAsia="Calibri" w:hAnsi="Times New Roman" w:cs="Times New Roman"/>
          <w:sz w:val="24"/>
          <w:szCs w:val="24"/>
        </w:rPr>
        <w:t xml:space="preserve"> projects should help to identify bean </w:t>
      </w:r>
      <w:proofErr w:type="spellStart"/>
      <w:r w:rsidRPr="003F7D0D">
        <w:rPr>
          <w:rFonts w:ascii="Times New Roman" w:eastAsia="Calibri" w:hAnsi="Times New Roman" w:cs="Times New Roman"/>
          <w:sz w:val="24"/>
          <w:szCs w:val="24"/>
        </w:rPr>
        <w:t>germplasm</w:t>
      </w:r>
      <w:proofErr w:type="spellEnd"/>
      <w:r w:rsidRPr="003F7D0D">
        <w:rPr>
          <w:rFonts w:ascii="Times New Roman" w:eastAsia="Calibri" w:hAnsi="Times New Roman" w:cs="Times New Roman"/>
          <w:sz w:val="24"/>
          <w:szCs w:val="24"/>
        </w:rPr>
        <w:t xml:space="preserve"> with potential value to the W-2150 objective of increasing N acquisition and utilization. Because root health is an essential trait for the efficient acquisition of soil nutrients and water, the W-3150 breeding objective to increase root rot resistance in beans will contribute to the achievement of the goals of objective 3.</w:t>
      </w:r>
    </w:p>
    <w:p w:rsidR="003F7D0D" w:rsidRDefault="003F7D0D" w:rsidP="00E9650F">
      <w:pPr>
        <w:ind w:firstLine="720"/>
        <w:rPr>
          <w:rFonts w:ascii="Times New Roman" w:eastAsia="Calibri" w:hAnsi="Times New Roman" w:cs="Times New Roman"/>
          <w:sz w:val="24"/>
          <w:szCs w:val="24"/>
        </w:rPr>
      </w:pPr>
    </w:p>
    <w:p w:rsidR="00EA68C7" w:rsidRPr="003F7D0D" w:rsidRDefault="00EA68C7" w:rsidP="0031003E">
      <w:pPr>
        <w:rPr>
          <w:rFonts w:ascii="Times New Roman" w:hAnsi="Times New Roman" w:cs="Times New Roman"/>
          <w:sz w:val="24"/>
          <w:szCs w:val="24"/>
        </w:rPr>
      </w:pPr>
      <w:r w:rsidRPr="003F7D0D">
        <w:rPr>
          <w:rFonts w:ascii="Times New Roman" w:eastAsia="Calibri" w:hAnsi="Times New Roman" w:cs="Times New Roman"/>
          <w:sz w:val="24"/>
          <w:szCs w:val="24"/>
        </w:rPr>
        <w:t xml:space="preserve">Development of beans with improved BNF has been slow. Research was </w:t>
      </w:r>
      <w:proofErr w:type="spellStart"/>
      <w:r w:rsidRPr="003F7D0D">
        <w:rPr>
          <w:rFonts w:ascii="Times New Roman" w:eastAsia="Calibri" w:hAnsi="Times New Roman" w:cs="Times New Roman"/>
          <w:sz w:val="24"/>
          <w:szCs w:val="24"/>
        </w:rPr>
        <w:t>intitiated</w:t>
      </w:r>
      <w:proofErr w:type="spellEnd"/>
      <w:r w:rsidRPr="003F7D0D">
        <w:rPr>
          <w:rFonts w:ascii="Times New Roman" w:eastAsia="Calibri" w:hAnsi="Times New Roman" w:cs="Times New Roman"/>
          <w:sz w:val="24"/>
          <w:szCs w:val="24"/>
        </w:rPr>
        <w:t xml:space="preserve"> recently at Michigan State University to develop black beans with enhanced biological nitrogen fixation (</w:t>
      </w:r>
      <w:proofErr w:type="spellStart"/>
      <w:r w:rsidRPr="003F7D0D">
        <w:rPr>
          <w:rFonts w:ascii="Times New Roman" w:eastAsia="Calibri" w:hAnsi="Times New Roman" w:cs="Times New Roman"/>
          <w:sz w:val="24"/>
          <w:szCs w:val="24"/>
        </w:rPr>
        <w:t>Heilig</w:t>
      </w:r>
      <w:proofErr w:type="spellEnd"/>
      <w:r w:rsidRPr="003F7D0D">
        <w:rPr>
          <w:rFonts w:ascii="Times New Roman" w:eastAsia="Calibri" w:hAnsi="Times New Roman" w:cs="Times New Roman"/>
          <w:sz w:val="24"/>
          <w:szCs w:val="24"/>
        </w:rPr>
        <w:t xml:space="preserve"> and Kelly, 2014). Several lines of the Puebla 152/Zorro mapping population which combined the enhanced BNF characteristics of Puebla 152 with the improved agronomic traits of the black bean Zorro were identified and </w:t>
      </w:r>
      <w:proofErr w:type="spellStart"/>
      <w:r w:rsidRPr="003F7D0D">
        <w:rPr>
          <w:rFonts w:ascii="Times New Roman" w:eastAsia="Calibri" w:hAnsi="Times New Roman" w:cs="Times New Roman"/>
          <w:sz w:val="24"/>
          <w:szCs w:val="24"/>
        </w:rPr>
        <w:t>phenotyped</w:t>
      </w:r>
      <w:proofErr w:type="spellEnd"/>
      <w:r w:rsidRPr="003F7D0D">
        <w:rPr>
          <w:rFonts w:ascii="Times New Roman" w:eastAsia="Calibri" w:hAnsi="Times New Roman" w:cs="Times New Roman"/>
          <w:sz w:val="24"/>
          <w:szCs w:val="24"/>
        </w:rPr>
        <w:t xml:space="preserve"> for root and shoot traits (Ibarra-Perez et al., 2014). In addition to lines with enhanced BNF, two regions of co-localizing QTL were discovered, one on Pv01 and one on Pv08 which point to a relationship between BNF ability and partitioning (</w:t>
      </w:r>
      <w:proofErr w:type="spellStart"/>
      <w:r w:rsidRPr="003F7D0D">
        <w:rPr>
          <w:rFonts w:ascii="Times New Roman" w:eastAsia="Calibri" w:hAnsi="Times New Roman" w:cs="Times New Roman"/>
          <w:sz w:val="24"/>
          <w:szCs w:val="24"/>
        </w:rPr>
        <w:t>Heilig</w:t>
      </w:r>
      <w:proofErr w:type="spellEnd"/>
      <w:r w:rsidRPr="003F7D0D">
        <w:rPr>
          <w:rFonts w:ascii="Times New Roman" w:eastAsia="Calibri" w:hAnsi="Times New Roman" w:cs="Times New Roman"/>
          <w:sz w:val="24"/>
          <w:szCs w:val="24"/>
        </w:rPr>
        <w:t xml:space="preserve"> and Kelly, 2014). US-international collaborations, led by Researchers at the University of Puerto Rico and USDA-ARS with support from </w:t>
      </w:r>
      <w:proofErr w:type="spellStart"/>
      <w:r w:rsidRPr="003F7D0D">
        <w:rPr>
          <w:rFonts w:ascii="Times New Roman" w:eastAsia="Calibri" w:hAnsi="Times New Roman" w:cs="Times New Roman"/>
          <w:sz w:val="24"/>
          <w:szCs w:val="24"/>
        </w:rPr>
        <w:t>FtF</w:t>
      </w:r>
      <w:proofErr w:type="spellEnd"/>
      <w:r w:rsidRPr="003F7D0D">
        <w:rPr>
          <w:rFonts w:ascii="Times New Roman" w:eastAsia="Calibri" w:hAnsi="Times New Roman" w:cs="Times New Roman"/>
          <w:sz w:val="24"/>
          <w:szCs w:val="24"/>
        </w:rPr>
        <w:t xml:space="preserve"> projects, identified a group of Andean bean lines with greater nodulation, and developed small red and black bean breeding lines for Central America with greater BNF using recurrent selection. These efforts provide the W-3150 project with access to bean breeding lines that should contribute to the genetic improvement of biological nitrogen fixation. </w:t>
      </w:r>
    </w:p>
    <w:p w:rsidR="0010573A" w:rsidRPr="003F7D0D" w:rsidRDefault="0010573A">
      <w:pPr>
        <w:rPr>
          <w:rFonts w:ascii="Times New Roman" w:hAnsi="Times New Roman" w:cs="Times New Roman"/>
          <w:sz w:val="24"/>
          <w:szCs w:val="24"/>
        </w:rPr>
      </w:pPr>
    </w:p>
    <w:sectPr w:rsidR="0010573A" w:rsidRPr="003F7D0D" w:rsidSect="0014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ll, Donn (dthill@uidaho.edu)">
    <w15:presenceInfo w15:providerId="AD" w15:userId="S-1-5-21-1250867033-1957335978-1359177354-5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0"/>
    <w:rsid w:val="00061599"/>
    <w:rsid w:val="000B16B3"/>
    <w:rsid w:val="0010573A"/>
    <w:rsid w:val="00117173"/>
    <w:rsid w:val="00140C9B"/>
    <w:rsid w:val="002474F0"/>
    <w:rsid w:val="0031003E"/>
    <w:rsid w:val="003A73C4"/>
    <w:rsid w:val="003A7A6F"/>
    <w:rsid w:val="003F7D0D"/>
    <w:rsid w:val="00544714"/>
    <w:rsid w:val="006C0620"/>
    <w:rsid w:val="007434B8"/>
    <w:rsid w:val="008E43C1"/>
    <w:rsid w:val="00A0636B"/>
    <w:rsid w:val="00A3393C"/>
    <w:rsid w:val="00A87478"/>
    <w:rsid w:val="00B2375C"/>
    <w:rsid w:val="00B61D96"/>
    <w:rsid w:val="00B61FEC"/>
    <w:rsid w:val="00B95F94"/>
    <w:rsid w:val="00C62544"/>
    <w:rsid w:val="00C733DF"/>
    <w:rsid w:val="00C911E2"/>
    <w:rsid w:val="00D513D6"/>
    <w:rsid w:val="00E9650F"/>
    <w:rsid w:val="00EA68C7"/>
    <w:rsid w:val="00EF7FB7"/>
    <w:rsid w:val="00F22684"/>
    <w:rsid w:val="00F54D57"/>
    <w:rsid w:val="00F6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3E69C-7D47-4CAE-A32A-60E32B8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9B"/>
  </w:style>
  <w:style w:type="paragraph" w:styleId="Heading2">
    <w:name w:val="heading 2"/>
    <w:basedOn w:val="Normal"/>
    <w:link w:val="Heading2Char"/>
    <w:qFormat/>
    <w:rsid w:val="00B237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62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911E2"/>
    <w:pPr>
      <w:autoSpaceDE w:val="0"/>
      <w:autoSpaceDN w:val="0"/>
      <w:adjustRightInd w:val="0"/>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2375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513D6"/>
    <w:rPr>
      <w:rFonts w:ascii="Tahoma" w:hAnsi="Tahoma" w:cs="Tahoma"/>
      <w:sz w:val="16"/>
      <w:szCs w:val="16"/>
    </w:rPr>
  </w:style>
  <w:style w:type="character" w:customStyle="1" w:styleId="BalloonTextChar">
    <w:name w:val="Balloon Text Char"/>
    <w:basedOn w:val="DefaultParagraphFont"/>
    <w:link w:val="BalloonText"/>
    <w:uiPriority w:val="99"/>
    <w:semiHidden/>
    <w:rsid w:val="00D51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reviewer1</dc:creator>
  <cp:lastModifiedBy>Thill, Donn (dthill@uidaho.edu)</cp:lastModifiedBy>
  <cp:revision>3</cp:revision>
  <dcterms:created xsi:type="dcterms:W3CDTF">2014-12-29T18:08:00Z</dcterms:created>
  <dcterms:modified xsi:type="dcterms:W3CDTF">2014-12-29T18:10:00Z</dcterms:modified>
</cp:coreProperties>
</file>