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40" w:rsidRDefault="00310540" w:rsidP="00310540">
      <w:pPr>
        <w:jc w:val="center"/>
      </w:pPr>
      <w:r>
        <w:t>Attachment A</w:t>
      </w:r>
    </w:p>
    <w:p w:rsidR="00310540" w:rsidRDefault="00310540" w:rsidP="00310540"/>
    <w:p w:rsidR="004B4D9D" w:rsidRDefault="00310540">
      <w:del w:id="0" w:author="Catherine M. Black" w:date="2012-05-01T14:25:00Z">
        <w:r w:rsidRPr="00310540">
          <w:drawing>
            <wp:inline distT="0" distB="0" distL="0" distR="0">
              <wp:extent cx="5276850" cy="5143500"/>
              <wp:effectExtent l="1905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14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sectPr w:rsidR="004B4D9D" w:rsidSect="004B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10540"/>
    <w:rsid w:val="00310540"/>
    <w:rsid w:val="004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4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University of Wyoming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brethess</dc:creator>
  <cp:keywords/>
  <dc:description/>
  <cp:lastModifiedBy>brethess</cp:lastModifiedBy>
  <cp:revision>1</cp:revision>
  <dcterms:created xsi:type="dcterms:W3CDTF">2012-05-11T21:48:00Z</dcterms:created>
  <dcterms:modified xsi:type="dcterms:W3CDTF">2012-05-11T21:49:00Z</dcterms:modified>
</cp:coreProperties>
</file>