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4990A" w14:textId="77777777" w:rsidR="005052CC" w:rsidRPr="0076594E" w:rsidRDefault="005052CC" w:rsidP="00EE36A5">
      <w:pPr>
        <w:spacing w:after="240"/>
        <w:rPr>
          <w:rFonts w:ascii="Times New Roman" w:hAnsi="Times New Roman" w:cs="Arial"/>
          <w:noProof/>
          <w:sz w:val="24"/>
          <w:szCs w:val="20"/>
          <w:u w:val="single"/>
        </w:rPr>
      </w:pPr>
      <w:bookmarkStart w:id="0" w:name="_GoBack"/>
      <w:bookmarkEnd w:id="0"/>
      <w:r w:rsidRPr="0076594E">
        <w:rPr>
          <w:rFonts w:ascii="Times New Roman" w:hAnsi="Times New Roman" w:cs="Arial"/>
          <w:noProof/>
          <w:sz w:val="24"/>
          <w:szCs w:val="20"/>
          <w:u w:val="single"/>
        </w:rPr>
        <w:t>MMRP Refereed Documents (</w:t>
      </w:r>
      <w:r w:rsidR="0014048A" w:rsidRPr="0076594E">
        <w:rPr>
          <w:rFonts w:ascii="Times New Roman" w:hAnsi="Times New Roman" w:cs="Arial"/>
          <w:noProof/>
          <w:sz w:val="24"/>
          <w:szCs w:val="20"/>
          <w:u w:val="single"/>
        </w:rPr>
        <w:t>2007-2012</w:t>
      </w:r>
      <w:r w:rsidRPr="0076594E">
        <w:rPr>
          <w:rFonts w:ascii="Times New Roman" w:hAnsi="Times New Roman" w:cs="Arial"/>
          <w:noProof/>
          <w:sz w:val="24"/>
          <w:szCs w:val="20"/>
          <w:u w:val="single"/>
        </w:rPr>
        <w:t>)</w:t>
      </w:r>
    </w:p>
    <w:p w14:paraId="06301A62" w14:textId="77777777" w:rsidR="00F71016" w:rsidRPr="0076594E" w:rsidRDefault="00F71016" w:rsidP="00EE36A5">
      <w:pPr>
        <w:spacing w:after="240"/>
        <w:rPr>
          <w:rFonts w:ascii="Times New Roman" w:hAnsi="Times New Roman" w:cs="Arial"/>
          <w:sz w:val="24"/>
          <w:szCs w:val="20"/>
        </w:rPr>
      </w:pPr>
    </w:p>
    <w:p w14:paraId="7E70DDEA" w14:textId="780F60FC" w:rsidR="00F34673" w:rsidRPr="0076594E" w:rsidRDefault="00F34673"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Adhikari B., Besser T.E., Gay J.M., Fox L.K., Davis M.A., Cobbold R.N., Berge A.C., Hancock D.D.</w:t>
      </w:r>
      <w:r w:rsidR="00E7332D">
        <w:rPr>
          <w:rFonts w:ascii="Times New Roman" w:hAnsi="Times New Roman" w:cs="Verdana"/>
          <w:sz w:val="24"/>
          <w:szCs w:val="18"/>
        </w:rPr>
        <w:t xml:space="preserve"> </w:t>
      </w:r>
      <w:r w:rsidRPr="0076594E">
        <w:rPr>
          <w:rFonts w:ascii="Times New Roman" w:hAnsi="Times New Roman" w:cs="Verdana"/>
          <w:sz w:val="24"/>
          <w:szCs w:val="18"/>
        </w:rPr>
        <w:t>2009. Introduction of new multidrug-resistant Salmonella enterica strains into commercial dairy herds. J. Dairy Sci.92:4229-4238.</w:t>
      </w:r>
    </w:p>
    <w:p w14:paraId="4AFE62AD" w14:textId="01089AFD"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Adhikari B, Besser T.E., Gay J.M., Fox L.K., Davis M.A., Cobbold R.N., Berge A.C.,McClanahan R, Hancock D.D.2009.</w:t>
      </w:r>
      <w:r w:rsidR="00E7332D">
        <w:rPr>
          <w:rFonts w:ascii="Times New Roman" w:hAnsi="Times New Roman" w:cs="Verdana"/>
          <w:sz w:val="24"/>
          <w:szCs w:val="18"/>
        </w:rPr>
        <w:t xml:space="preserve"> </w:t>
      </w:r>
      <w:r w:rsidRPr="0076594E">
        <w:rPr>
          <w:rFonts w:ascii="Times New Roman" w:hAnsi="Times New Roman" w:cs="Verdana"/>
          <w:sz w:val="24"/>
          <w:szCs w:val="18"/>
        </w:rPr>
        <w:t>The role of animal movement, including off-farm rearing of heifers, in the interherd transmission of multidrug-resistant Salmonell. J. Dairy. Sci. 92:4218-4228.</w:t>
      </w:r>
    </w:p>
    <w:p w14:paraId="1C1C6CAD"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Adhikari, B., T.E. Besser, J.M. Gay, L.K. Fox, D. D. Hancock, and M. A. Davis. 2010. Multilocus variable-number-tandem-repeat analysis and plasmid profiling to study the occurrence of blacmy-2 within a pulsed field gel electrophoresis defined clade of Salmonella enterica serovar Typhimurium. Appl. Envir. Microbiol. 76:69-74.</w:t>
      </w:r>
    </w:p>
    <w:p w14:paraId="0981FCEC"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 xml:space="preserve">Aitken, S.L., C.M. Corl, and L.M. Sordillo. 2011. Immunopathology of Mastitis: Insights into disease recognition and resolution. J. Mammary Gland Neoplasia. Epub ahead of print: DOI: 10.1007/s10911-011-9230-4 </w:t>
      </w:r>
    </w:p>
    <w:p w14:paraId="5AD09591"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 xml:space="preserve">Aitken, S.L., C.M. Corl, and L.M. Sordillo. 2011. Pro-inflammatory and pro-apoptotic gene expression of TNF-a stimulated bovine mammary endothelial cells. Vet. Immunol. Immunopathol. 140:282-290. </w:t>
      </w:r>
    </w:p>
    <w:p w14:paraId="0F06BF7C"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Akers, R.M. and S. C. Nickerson. Mastitis and its impact on structure and function in the ruminant mammary gland. 2011. Journal of Mammary Gland Biology and Neoplasia. 16: Online First", 4 October 2011.</w:t>
      </w:r>
    </w:p>
    <w:p w14:paraId="10ECA96E"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Al-Bataineh MM, van der Merwe D, Schultz BD, and Gehring R. Tumor necrosis factor alpha increases P-glycoprotein expression in a BME-UV in vitro model of mammary epithelial cells. Biopharmaceutics &amp; Drug Disposition 31: 506-515, 2010.</w:t>
      </w:r>
    </w:p>
    <w:p w14:paraId="622C88F9" w14:textId="249FA731"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 xml:space="preserve">Almeida RA, Dogan B, Klaessing S, Schukken YH, Oliver SP. Intracellular fate of strains of Escherichia coli isolated from dairy cows with acute or chronic mastitis. Vet Res Commun. 2011 Feb;35(2):89-101. </w:t>
      </w:r>
    </w:p>
    <w:p w14:paraId="34B7B2C4" w14:textId="7DDA33FE"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Almeida, R. A., D. A. Luther, D. Patel, and S. P. Oliver. 2011. Predicted antigenic regions of Streptococcus uberis adhesion molecule (SUAM) are involved in adherence to and internalization into mammary epithelial cells. Vet. Microbiol. 148:323-28.</w:t>
      </w:r>
    </w:p>
    <w:p w14:paraId="0651D6AF"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Almeida, R. A., J. R. Dunlap, and S. P. Oliver. 2010. Binding of host factors influences intracellular trafficking of Streptococcus uberis in bovine mammary epithelial cells. Veterinary Medicine International Vol. 2010, Article ID 319192, 8 pages, 2010. doi:10.4061/2010/319192. </w:t>
      </w:r>
    </w:p>
    <w:p w14:paraId="0CA5A403"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Almeida, R.A., B. Dogan, S. Klaessing, Y. H. Schukken and S. P. Oliver. 2011. Intracellular fate of strains of Escherichia coli isolated from dairy cows with acute or chronic mastitis. Vet. Res. Comm. 35:89 101.</w:t>
      </w:r>
    </w:p>
    <w:p w14:paraId="7508915B" w14:textId="1BDDB71A"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 xml:space="preserve">Andersen S, Dohoo IR, Olde Riekerink R, Stryhn H; Mastitis Research Workers' Conference. Diagnosing intramammary infections: evaluating expert opinions on the definition of intramammary infection using conjoint analysis. J Dairy Sci. 2010 Jul;93(7):2966-75. </w:t>
      </w:r>
    </w:p>
    <w:p w14:paraId="36A80A9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lastRenderedPageBreak/>
        <w:t>Andrew, S.M., K.M. Moyes, A.A. Borm, L.K. Fox, K.E. Leslie, J.S. Hogan, S.P. Oliver, Y.H. Schukken, W.E. Owens, and C. Norman. 2009. Factors associated with the risk of antibiotic residues and intramammary pathogen presence in milk from heifers administered prepartum intramammary antibiotic therapy. Vet. Micro. 134:150-6.</w:t>
      </w:r>
    </w:p>
    <w:p w14:paraId="67AA91C6"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Apparao, D. J.,, L. Oliviera, and P. L. Ruegg. 2009. Relationship between In Vitro susceptibility Test Results and Treatment Outcomes for Gram-Positive Mastitis Pathogens Following Treatment with Pirlimycin Hydrochloride. 234:1437-1446.</w:t>
      </w:r>
    </w:p>
    <w:p w14:paraId="15A75A1C"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Apparao, M.D., P. L., Ruegg, A. Lago, S. Godden, R. Bey, and K. Leslie. 2009. Relationship between in vitro test results and treatment outcomes for Gram-positive mastitis pathogens following treatment with Cephapirin sodium. J Dairy Sci. 92: 2589-2597</w:t>
      </w:r>
    </w:p>
    <w:p w14:paraId="50389D57"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Aryeetey, R., G. Marquis, L. Timms, A. Lartey, and L. Brakohiapa. 2009. Subclinical Mastitis May Not Reduce Breastmilk Intake During Established Lactation. Breastfeeding Medicine September, Vol. 4, No. 3: 161-166.</w:t>
      </w:r>
    </w:p>
    <w:p w14:paraId="26F90326"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Aryeetey, R., G. Marquis, L. Timms, A. Lartey, and L. Brakohiapa. 2008. Subclinical mastitis is common among Ghanaian women lactating 3 to 4 months postpartum. J.Human Lactation. Aug; 24(3):263.</w:t>
      </w:r>
    </w:p>
    <w:p w14:paraId="39FA9BE7"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Bar, D., Grohn, Y.T., Bennett, G., Gonzalez, R.N., Hertl, J.A., Schulte, H.F., Tauer, L.W., Welcome, F.L., Schukken, Y.H., 2007. Effect of repeated episodes of generic clinical mastitis on milk yield in dairy cows. J. Dairy Sci. 90, 4643-4653.</w:t>
      </w:r>
    </w:p>
    <w:p w14:paraId="5E3BB140"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Bar, D., Grohn, Y.T., Bennett, G., Gonzalez, R.N., Hertl, J.A., Schulte, H.F., Tauer, L.W., Welcome, F.L., Schukken, Y.H., 2008. Effects of repeated episodes of generic clinical mastitis on mortality and culling in dairy cows. J. Dairy Sci. 91, 2196-2204.</w:t>
      </w:r>
    </w:p>
    <w:p w14:paraId="330BD74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Bar, D., Tauer, L.W., Bennett, G., Gonzalez, R.N., Hertl, J.A., Schukken, Y.H., Schulte, H.F., Welcome, F.L., Grohn, Y.T., 2008. The cost of generic clinical mastitis in dairy cows as estimated by using dynamic programming. J. Dairy Sci. 91, 2205-2214.</w:t>
      </w:r>
    </w:p>
    <w:p w14:paraId="684E1E92" w14:textId="057AA26C"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Barkema HW, Green MJ, Bradley AJ, Zadoks RN. Invited review: The role of contagious disease in udder health. J Dairy Sci. 2009 Oct;92(10):4717-29. </w:t>
      </w:r>
    </w:p>
    <w:p w14:paraId="17F7C333" w14:textId="23C6320B"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Barlow JW, White LJ, Zadoks RN, Schukken YH. A mathematical model demonstrating indirect and overall effects of lactation therapy targeting subclinical mastitis in dairy herds. Prev Vet Med. 2009 Jul 1;90(1-2):31-42. </w:t>
      </w:r>
    </w:p>
    <w:p w14:paraId="17082E2F"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Barlow, J., Rauch, B., Welcome, F., Kim, S.G., Dubovi, E., Schukken, Y., 2008. Association between coxiella burnetii shedding in milk and subclinical mastitis in dairy cattle. Vet. Res. 39, 23.</w:t>
      </w:r>
    </w:p>
    <w:p w14:paraId="2FE06C76"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Baskaran, S. A., G. W. Kazmer, L. Hinckley, S. M. Andrew, and K. Venkitanarayanan. 2009. Antibacterial effect of plant-derived antimicrobials on major bacterial mastitis pathogens in vitro. J. Dairy Sci. 92: 1423-1429.</w:t>
      </w:r>
    </w:p>
    <w:p w14:paraId="4FADA4DC"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Becker, S.C., J. Foster-Frey, A. Powell, D.E. Kerr, and D. M. Donovan. 2011. Lysostaphin: molecular changes that preserve staphylolytic activity. In "Science and Technology against Microbial Pathogens. Research, Development and Evaluation" A. Mendez-Vilas ed. World Scientific Publishing Co. pp18-22.</w:t>
      </w:r>
    </w:p>
    <w:p w14:paraId="539A7C63"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lastRenderedPageBreak/>
        <w:t>Bey, R., S. Godden, and B. Kuechle. 2009. Effect of bedding conditioners on bacteria counts and pH in shavings, digested manure solids and recycled sand bedding. Bovine Practitioner 43(1):56-65.</w:t>
      </w:r>
    </w:p>
    <w:p w14:paraId="68A2D474" w14:textId="6FB822AF"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 xml:space="preserve">Bharathan, M., I.K. Mullarky. Targeting mucosal immunity in the battle to develop a mastitis vaccine. Journal: Journal of Mammary </w:t>
      </w:r>
      <w:r w:rsidR="00EE36A5">
        <w:rPr>
          <w:rFonts w:ascii="Times New Roman" w:hAnsi="Times New Roman" w:cs="Verdana"/>
          <w:sz w:val="24"/>
          <w:szCs w:val="18"/>
        </w:rPr>
        <w:t xml:space="preserve">Gland Biology and Neoplasia. </w:t>
      </w:r>
      <w:r w:rsidRPr="0076594E">
        <w:rPr>
          <w:rFonts w:ascii="Times New Roman" w:hAnsi="Times New Roman" w:cs="Verdana"/>
          <w:sz w:val="24"/>
          <w:szCs w:val="18"/>
        </w:rPr>
        <w:t xml:space="preserve">6(4):409-19. </w:t>
      </w:r>
    </w:p>
    <w:p w14:paraId="49BD54F6" w14:textId="77777777" w:rsidR="00A65FEC" w:rsidRPr="00A65FEC" w:rsidRDefault="00A65FEC" w:rsidP="00EE36A5">
      <w:pPr>
        <w:spacing w:after="240"/>
        <w:rPr>
          <w:rFonts w:ascii="Times New Roman" w:eastAsia="MS Mincho" w:hAnsi="Times New Roman"/>
          <w:sz w:val="24"/>
          <w:szCs w:val="24"/>
        </w:rPr>
      </w:pPr>
      <w:r w:rsidRPr="00A65FEC">
        <w:rPr>
          <w:rFonts w:ascii="Times New Roman" w:eastAsia="MS Mincho" w:hAnsi="Times New Roman"/>
          <w:sz w:val="24"/>
          <w:szCs w:val="24"/>
        </w:rPr>
        <w:t>Bruno DR, Rossitto PV, Bruno RG, Blanchard MT, Sitt T, Yeargan BV, Smith WL, Cullor JS, Stott JL. 2010. Differential levels of mRNA transcripts encoding immunologic mediators in mammary secretions from dairy cows with subclinical environmental Streptococci infections.</w:t>
      </w:r>
      <w:r>
        <w:rPr>
          <w:rFonts w:ascii="Times New Roman" w:eastAsia="MS Mincho" w:hAnsi="Times New Roman"/>
          <w:sz w:val="24"/>
          <w:szCs w:val="24"/>
        </w:rPr>
        <w:t>  Vet Immunol Immunopathol.</w:t>
      </w:r>
      <w:r w:rsidRPr="00A65FEC">
        <w:rPr>
          <w:rFonts w:ascii="Times New Roman" w:eastAsia="MS Mincho" w:hAnsi="Times New Roman"/>
          <w:sz w:val="24"/>
          <w:szCs w:val="24"/>
        </w:rPr>
        <w:t xml:space="preserve"> </w:t>
      </w:r>
      <w:r>
        <w:rPr>
          <w:rFonts w:ascii="Times New Roman" w:eastAsia="MS Mincho" w:hAnsi="Times New Roman"/>
          <w:sz w:val="24"/>
          <w:szCs w:val="24"/>
        </w:rPr>
        <w:t>N</w:t>
      </w:r>
      <w:r w:rsidRPr="00A65FEC">
        <w:rPr>
          <w:rFonts w:ascii="Times New Roman" w:eastAsia="MS Mincho" w:hAnsi="Times New Roman"/>
          <w:sz w:val="24"/>
          <w:szCs w:val="24"/>
        </w:rPr>
        <w:t xml:space="preserve">ov 15;138(1-2):15-24. </w:t>
      </w:r>
    </w:p>
    <w:p w14:paraId="7F712DA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Boonyayatra, S., LK. Fox, T.E. Besser, A. Sawant, and J.M. Gay. 2010. Effects of storage methods on the recovery of Mycoplasma species from milk samples. Vet. Micro. 144:210-213.</w:t>
      </w:r>
    </w:p>
    <w:p w14:paraId="33F0E956"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Boszormenyi, E., T. Ersek, A. Fodor, A. M. Fodor, L. Sz. Foldes, M. Hevesi, J. S. Hogan, Z. Katona, M. G. Klein, A. Korma ny, S. Peka, A. Szentirmai, F. Sztaricskaiand R. A. J. Taylor. 2009. Isolation and activity of Xenorhabdus antimicrobial compounds against the plant pathogens Erwinia amylovora and Phytophthora nicotianae. J. Applied Mic</w:t>
      </w:r>
      <w:r w:rsidR="00FF1738" w:rsidRPr="0076594E">
        <w:rPr>
          <w:rFonts w:ascii="Times New Roman" w:hAnsi="Times New Roman" w:cs="Verdana"/>
          <w:sz w:val="24"/>
          <w:szCs w:val="18"/>
        </w:rPr>
        <w:t>r</w:t>
      </w:r>
      <w:r w:rsidRPr="0076594E">
        <w:rPr>
          <w:rFonts w:ascii="Times New Roman" w:hAnsi="Times New Roman" w:cs="Verdana"/>
          <w:sz w:val="24"/>
          <w:szCs w:val="18"/>
        </w:rPr>
        <w:t>obiol. 107:746-759.</w:t>
      </w:r>
    </w:p>
    <w:p w14:paraId="3C344C5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Cagnardi P, Villa R, Gallo M, Locatelli C, Carli S, Moroni P, Zonca A. Cefoperazone sodium preparation behavior after intramammary administration in healthy and infected cows. J Dairy Sci. 2010 Sep;93(9):4105-10. PubMed PMID: 20723685.</w:t>
      </w:r>
    </w:p>
    <w:p w14:paraId="3D61F6CE"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Celia, L.K., Nelson, D., and D.E. Kerr. 2008. Characterization of a bacteriophage lysin (Ply700) from Streptococcus uberis. Veterinary Microbiology 130:107-117.</w:t>
      </w:r>
    </w:p>
    <w:p w14:paraId="72461C11"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lang w:val="it-IT"/>
        </w:rPr>
        <w:t xml:space="preserve">Cesaris, L., B. E. Gillespie, V. Srinivasan, R. A. Almeida, A. Zecconi, and S. P. Oliver. </w:t>
      </w:r>
      <w:r w:rsidRPr="0076594E">
        <w:rPr>
          <w:rFonts w:ascii="Times New Roman" w:hAnsi="Times New Roman" w:cs="Verdana"/>
          <w:sz w:val="24"/>
          <w:szCs w:val="18"/>
        </w:rPr>
        <w:t>2007. Discriminating between strains of Escherichia coli using pulsed-field gel electrophoresis and BOX-PCR. Foodborne Pathogens &amp; Disease 4 (4):473-480.</w:t>
      </w:r>
    </w:p>
    <w:p w14:paraId="06AFB336"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Cha E, Bar D, Hertl JA, Tauer LW, Bennett G, González RN, Schukken YH, Welcome FL, Gröhn YT. The cost and management of different types of clinical mastitis in dairy cows estimated by dynamic programming. J Dairy Sci. 2011 Sep;94(9):4476-87. PubMed PMID: 21854920.</w:t>
      </w:r>
    </w:p>
    <w:p w14:paraId="1D7ADBFC"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Chapagain, P.P., van Kessel, J.S., Karns, J.S., Wolfgang, D.R., Hovingh, E., Nelen, K.A., Schukken, Y.H., Grohn, Y.T., 2008. A mathematical model of the dynamics of salmonella cerro infection in a US dairy herd. Epidemiol. Infect. 136, 263-272.</w:t>
      </w:r>
    </w:p>
    <w:p w14:paraId="3C95D349" w14:textId="1A7476B2"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Chen, Xueyan, Oudessa Kerro Dego, Troy E. Fuller, Raul A. Almeida, Douglas A. Luther, and Stephen P. Oliver. 2011. Deletion of sua gene reduces the ability of Streptococcus uberis to adhere to and internalize into bovine mammary epithelial cells. Vet. Microbiol. 147:426-434.</w:t>
      </w:r>
    </w:p>
    <w:p w14:paraId="5AD770D5"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Chigerwe M, Tyler JW, Middleton JR, Spain JN, Dill JS, Steevens BJ. 2008. Comparison of four methods to assess colostral IgG concentration in dairy cows. J Am Vet Med Assoc. 233(5):761-766.</w:t>
      </w:r>
    </w:p>
    <w:p w14:paraId="16108900"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Chigerwe M, Tyler JW, Nagy DW, Middleton JR. 2008. Frequency of detectable serum IgG in precolostral calves. Am J Vet Res. 69(6):791-795.</w:t>
      </w:r>
    </w:p>
    <w:p w14:paraId="136494E0"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Chigerwe M, Tyler JW, Schultz LG, Middleton JR, Steevens BJ, Spain JN. 2008. The effect of colostrum </w:t>
      </w:r>
      <w:r w:rsidRPr="0076594E">
        <w:rPr>
          <w:rFonts w:ascii="Times New Roman" w:hAnsi="Times New Roman" w:cs="Verdana"/>
          <w:sz w:val="24"/>
          <w:szCs w:val="18"/>
        </w:rPr>
        <w:lastRenderedPageBreak/>
        <w:t>administration by use of oroesophageal intubation on serum IgG concentrations in Holstein bull calves. Am J Vet Res. 69(9):1158-1163.</w:t>
      </w:r>
    </w:p>
    <w:p w14:paraId="14B020FB"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Chigerwe M, Tyler JW, Summers MK, Middleton JR, Schultz LG, Nagy DW. 2009. Evaluation of factors affecting serum IgG concentrations in bottle-fed calves. J Am Vet Med Assoc. 234(6):785-790.</w:t>
      </w:r>
    </w:p>
    <w:p w14:paraId="43EDFB39"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Church, G.T., L.K. Fox, C.T. Gaskins, D. D. Hancock, and J.M. Gay. 2008. The effect of a shortened dry period on intramammary infections during the subsequent lactation. J. Dairy Sci. 91: 4219:4225.</w:t>
      </w:r>
    </w:p>
    <w:p w14:paraId="1BCBA2D5"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Cohn LA, Middleton JR. 2010. A veterinary perspective on methicillin-resistant staphylococci. J Vet Emerg Crit Care. 20(1):31-45.</w:t>
      </w:r>
    </w:p>
    <w:p w14:paraId="6E329925" w14:textId="2EDB4EB5"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 xml:space="preserve">Contreras, G.A. </w:t>
      </w:r>
      <w:r w:rsidR="0062757B">
        <w:rPr>
          <w:rFonts w:ascii="Times New Roman" w:hAnsi="Times New Roman" w:cs="Verdana"/>
          <w:sz w:val="24"/>
          <w:szCs w:val="18"/>
        </w:rPr>
        <w:t xml:space="preserve">2011. Mycoplasma </w:t>
      </w:r>
      <w:r w:rsidRPr="0076594E">
        <w:rPr>
          <w:rFonts w:ascii="Times New Roman" w:hAnsi="Times New Roman" w:cs="Verdana"/>
          <w:sz w:val="24"/>
          <w:szCs w:val="18"/>
        </w:rPr>
        <w:t xml:space="preserve">bovis in dairy cattle. </w:t>
      </w:r>
      <w:r w:rsidRPr="0076594E">
        <w:rPr>
          <w:rFonts w:ascii="Times New Roman" w:hAnsi="Times New Roman" w:cs="Verdana"/>
          <w:sz w:val="24"/>
          <w:szCs w:val="18"/>
          <w:lang w:val="it-IT"/>
        </w:rPr>
        <w:t xml:space="preserve">Mycoplasma bovis en el ganado lechero. </w:t>
      </w:r>
      <w:r w:rsidRPr="0076594E">
        <w:rPr>
          <w:rFonts w:ascii="Times New Roman" w:hAnsi="Times New Roman" w:cs="Verdana"/>
          <w:sz w:val="24"/>
          <w:szCs w:val="18"/>
        </w:rPr>
        <w:t>Albeitar 26:28-30.</w:t>
      </w:r>
    </w:p>
    <w:p w14:paraId="262A237E"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 xml:space="preserve">Contreras, G.A. and J.M. Rodriguez. 2011. Mastitis: Comparative Etiology and Epidemiology. J. Mammary Gland Neoplasia. DOI: 10.1007/s10911-011-9234-0 </w:t>
      </w:r>
    </w:p>
    <w:p w14:paraId="39A066C6"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 xml:space="preserve">Contreras, G.A. and L.M. Sordillo. 2011. Lipid mobilization and inflammatory responses during the transition period. Comp. Immunol. Microbiol. Infectious Dis. 34:281-289. </w:t>
      </w:r>
    </w:p>
    <w:p w14:paraId="5993972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Contreras, G.A., N.J. O Boyle, T.H. Herdt, and L.M. Sordillo. 2010. Lipid mobilization in periparturient dairy cows influences the composition of plasma nonesterified fatty acids and leukocyte phospholipid fatty acids. J. Dairy Sci. 93:2508-2516</w:t>
      </w:r>
    </w:p>
    <w:p w14:paraId="0E1A186C"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Corl, C.M., G.A. Contreras, and L.M. Sordillo. 2010. Lipoxygenase metabolites modulate vascular-derived platelet activating factor production following endotoxin challenge. Vet. Immunol. Immunopathol. 136:98-107.</w:t>
      </w:r>
    </w:p>
    <w:p w14:paraId="1A27A0A2"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Corl, C.M., H.R. Robinson, G.A. Contreras, S.J. Holcombe, V.L. Cook, and L.M. Sordillo. 2010. Ethyl puruvate diminishes the endotoxin-induced inflammatory response of bovine mammary endothelial cells. J. Dairy Sci. 93:5188-5199.</w:t>
      </w:r>
    </w:p>
    <w:p w14:paraId="7D4A1F92" w14:textId="77777777" w:rsidR="00F95AA6"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Cuccuru C, Meloni M, Sala E, Scaccabarozzi L, Locatelli C, Moroni P, Bronzo V. Effects of intramammary infections on somatic cell score and milk yield in Sarda sheep. N Z Vet J. 2011 May;59(3):128-31. PubMed PMID: 21541886.</w:t>
      </w:r>
    </w:p>
    <w:p w14:paraId="1FAA1123" w14:textId="77777777" w:rsidR="00F95AA6" w:rsidRPr="00964C5B" w:rsidRDefault="00F95AA6" w:rsidP="00EE36A5">
      <w:pPr>
        <w:widowControl w:val="0"/>
        <w:autoSpaceDE w:val="0"/>
        <w:autoSpaceDN w:val="0"/>
        <w:adjustRightInd w:val="0"/>
        <w:spacing w:after="240"/>
        <w:rPr>
          <w:rFonts w:ascii="Times New Roman" w:hAnsi="Times New Roman"/>
          <w:sz w:val="24"/>
          <w:szCs w:val="24"/>
        </w:rPr>
      </w:pPr>
      <w:r w:rsidRPr="00964C5B">
        <w:rPr>
          <w:rFonts w:ascii="Times New Roman" w:eastAsia="MS Mincho" w:hAnsi="Times New Roman"/>
          <w:sz w:val="24"/>
          <w:szCs w:val="24"/>
        </w:rPr>
        <w:t>Derzon MS, Hopkins MM, Galambos PC, Achyuthan KE, Bourdon CJ, Brener I, James CD, McClain JL, Peterson DW, Rahimian K, and Timlin TA. 2008. Timely multithreat biological, chemical and nuclide detection: a platform, a metric, key results. Int. J. Technology Transfer and Commercialisation, 2008 Vol. 7, No.4, 413.</w:t>
      </w:r>
    </w:p>
    <w:p w14:paraId="5A60312C" w14:textId="1CA1D02E"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De Vliegher S, Zadoks RN, Barkema HW. Heifer and CNS mastitis. Vet Microbiol. 2009</w:t>
      </w:r>
      <w:r w:rsidR="00A27C83">
        <w:rPr>
          <w:rFonts w:ascii="Times New Roman" w:hAnsi="Times New Roman" w:cs="Verdana"/>
          <w:sz w:val="24"/>
          <w:szCs w:val="18"/>
        </w:rPr>
        <w:t xml:space="preserve">. </w:t>
      </w:r>
      <w:r w:rsidR="00165235">
        <w:rPr>
          <w:rFonts w:ascii="Times New Roman" w:hAnsi="Times New Roman" w:cs="Verdana"/>
          <w:sz w:val="24"/>
          <w:szCs w:val="18"/>
        </w:rPr>
        <w:t>134:</w:t>
      </w:r>
      <w:r w:rsidRPr="0076594E">
        <w:rPr>
          <w:rFonts w:ascii="Times New Roman" w:hAnsi="Times New Roman" w:cs="Verdana"/>
          <w:sz w:val="24"/>
          <w:szCs w:val="18"/>
        </w:rPr>
        <w:t xml:space="preserve">1-2. </w:t>
      </w:r>
    </w:p>
    <w:p w14:paraId="5EE67D1B"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DeVries, T. J., Dufour, S. S, and Scholl, D. T. Relationship between feeding strategy, lying behavior patterns, and incidence of intramammary infection in dairy cows. J Dairy Sci 2010; 93:1987-97.</w:t>
      </w:r>
    </w:p>
    <w:p w14:paraId="4B5A5039" w14:textId="6E96B594"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 xml:space="preserve">Dohoo I, Andersen S, Dingwell R, Hand K, Kelton D, Leslie K, Schukken Y, Godden S. Diagnosing intramammary infections: Comparison of multiple versus single quarter milk samples for the identification of </w:t>
      </w:r>
      <w:r w:rsidRPr="0076594E">
        <w:rPr>
          <w:rFonts w:ascii="Times New Roman" w:hAnsi="Times New Roman" w:cs="Verdana"/>
          <w:sz w:val="24"/>
          <w:szCs w:val="18"/>
        </w:rPr>
        <w:lastRenderedPageBreak/>
        <w:t xml:space="preserve">intramammary infections in lactating dairy cows. J Dairy Sci. 2011 Nov;94(11):5515-22. </w:t>
      </w:r>
    </w:p>
    <w:p w14:paraId="62C46542" w14:textId="4EE7DC84"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Dohoo IR, Smith J, Andersen S, Kelton DF, Godden S; Mastitis Research Workers' Conference. Diagnosing intramammary infections: evaluation of definitions based on a single milk sample. J Dairy Sci. 2011 Jan;94(1):250-61.</w:t>
      </w:r>
    </w:p>
    <w:p w14:paraId="236D8AEA" w14:textId="16F2AD6D"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Dopfer, D., Buist, W., Soyer, Y., Munoz, M.A., Zadoks, R.N., Geue, L., Engel, B., 2008. Assessing genetic heterogeneity within bacterial species isolated from gastrointestinal and environmental samples: How many isolates does it take</w:t>
      </w:r>
      <w:r w:rsidR="009F566A">
        <w:rPr>
          <w:rFonts w:ascii="Times New Roman" w:hAnsi="Times New Roman" w:cs="Verdana"/>
          <w:sz w:val="24"/>
          <w:szCs w:val="18"/>
        </w:rPr>
        <w:t>? Appl. Environ. Microbiol. 74:</w:t>
      </w:r>
      <w:r w:rsidRPr="0076594E">
        <w:rPr>
          <w:rFonts w:ascii="Times New Roman" w:hAnsi="Times New Roman" w:cs="Verdana"/>
          <w:sz w:val="24"/>
          <w:szCs w:val="18"/>
        </w:rPr>
        <w:t>3490-3496.</w:t>
      </w:r>
    </w:p>
    <w:p w14:paraId="3C77091A" w14:textId="04D02BED"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Dufour, S. Barkema, H.W., DesCôteaux, L. DeVries, T.J., Dohoo, I.R., Reyher, K., Roy, J.-P., and Scholl, D.T. </w:t>
      </w:r>
      <w:r w:rsidR="009F566A">
        <w:rPr>
          <w:rFonts w:ascii="Times New Roman" w:hAnsi="Times New Roman" w:cs="Verdana"/>
          <w:sz w:val="24"/>
          <w:szCs w:val="18"/>
        </w:rPr>
        <w:t xml:space="preserve">2010. </w:t>
      </w:r>
      <w:r w:rsidRPr="0076594E">
        <w:rPr>
          <w:rFonts w:ascii="Times New Roman" w:hAnsi="Times New Roman" w:cs="Verdana"/>
          <w:sz w:val="24"/>
          <w:szCs w:val="18"/>
        </w:rPr>
        <w:t>Development and validation of a bilingual questionnaire for measuring udder health related management practices o</w:t>
      </w:r>
      <w:r w:rsidR="009F566A">
        <w:rPr>
          <w:rFonts w:ascii="Times New Roman" w:hAnsi="Times New Roman" w:cs="Verdana"/>
          <w:sz w:val="24"/>
          <w:szCs w:val="18"/>
        </w:rPr>
        <w:t>n dairy farms. Prev Vet Med.</w:t>
      </w:r>
      <w:r w:rsidRPr="0076594E">
        <w:rPr>
          <w:rFonts w:ascii="Times New Roman" w:hAnsi="Times New Roman" w:cs="Verdana"/>
          <w:sz w:val="24"/>
          <w:szCs w:val="18"/>
        </w:rPr>
        <w:t xml:space="preserve"> 95:74-85</w:t>
      </w:r>
      <w:r w:rsidR="009F566A">
        <w:rPr>
          <w:rFonts w:ascii="Times New Roman" w:hAnsi="Times New Roman" w:cs="Verdana"/>
          <w:sz w:val="24"/>
          <w:szCs w:val="18"/>
        </w:rPr>
        <w:t>.</w:t>
      </w:r>
    </w:p>
    <w:p w14:paraId="3DA4F8F8" w14:textId="0B411A0E"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Dufour, S., Fréchette, A., Barkema, H.W., Mussell, A., and Scholl, D.T. </w:t>
      </w:r>
      <w:r w:rsidR="009F566A">
        <w:rPr>
          <w:rFonts w:ascii="Times New Roman" w:hAnsi="Times New Roman" w:cs="Verdana"/>
          <w:sz w:val="24"/>
          <w:szCs w:val="18"/>
        </w:rPr>
        <w:t xml:space="preserve">2011. Invited Review: effect </w:t>
      </w:r>
      <w:r w:rsidRPr="0076594E">
        <w:rPr>
          <w:rFonts w:ascii="Times New Roman" w:hAnsi="Times New Roman" w:cs="Verdana"/>
          <w:sz w:val="24"/>
          <w:szCs w:val="18"/>
        </w:rPr>
        <w:t>of udder health management practices on herd somatic c</w:t>
      </w:r>
      <w:r w:rsidR="009F566A">
        <w:rPr>
          <w:rFonts w:ascii="Times New Roman" w:hAnsi="Times New Roman" w:cs="Verdana"/>
          <w:sz w:val="24"/>
          <w:szCs w:val="18"/>
        </w:rPr>
        <w:t>ell count. J Dairy Sci. 94:563-579.</w:t>
      </w:r>
    </w:p>
    <w:p w14:paraId="77E70A8E" w14:textId="7A420D42"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Elmoslemany, A.M., Keefe, G.P., Dohoo, I.R. and Dingwell, R.T. 2009. Microbiological Quality of Bulk Tank Raw Milk in Prince Edward Islan</w:t>
      </w:r>
      <w:r w:rsidR="009F566A">
        <w:rPr>
          <w:rFonts w:ascii="Times New Roman" w:hAnsi="Times New Roman" w:cs="Verdana"/>
          <w:sz w:val="24"/>
          <w:szCs w:val="18"/>
        </w:rPr>
        <w:t xml:space="preserve">d Dairy Herds. J Dairy Sci. </w:t>
      </w:r>
      <w:r w:rsidRPr="0076594E">
        <w:rPr>
          <w:rFonts w:ascii="Times New Roman" w:hAnsi="Times New Roman" w:cs="Verdana"/>
          <w:sz w:val="24"/>
          <w:szCs w:val="18"/>
        </w:rPr>
        <w:t>92:4239-48.</w:t>
      </w:r>
    </w:p>
    <w:p w14:paraId="758CE451"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Elmoslemany, A.M., Keefe, G.P., Dohoo, I.R. and Jayarao, B.M. 2009. Risk Factors for Bacteriological Quality of Bulk Tank Milk in Prince Edward Island Dairy Herds. Part 1: Overall Risk Factors. J Dairy Sci. Jun;92(6):2634-43.</w:t>
      </w:r>
    </w:p>
    <w:p w14:paraId="391FE5A5"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Elmoslemany, A.M., Keefe, G.P., Dohoo, I.R. and Jayarao, B.M. 2009. Risk factors for Bacteriological Quality of Bulk Tank Milk in Prince Edward Island Dairy Herds. Part 2: Bacteria Count Specific Risk Factors. J Dairy Sci. 2009 Jun;92(6):2644-52.</w:t>
      </w:r>
    </w:p>
    <w:p w14:paraId="17B9CC47" w14:textId="0DA255B5"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 xml:space="preserve">Erskine R.J., C. M. Corl, J. C. Gandy, and L. M. Sordillo. 2011. Effect of infection with bovine leukosis virus on lymphocyte proliferation and apoptosis in </w:t>
      </w:r>
      <w:r w:rsidR="00BD43A7">
        <w:rPr>
          <w:rFonts w:ascii="Times New Roman" w:hAnsi="Times New Roman" w:cs="Verdana"/>
          <w:sz w:val="24"/>
          <w:szCs w:val="18"/>
        </w:rPr>
        <w:t xml:space="preserve">dairy cattle. Am J Vet Res. </w:t>
      </w:r>
      <w:r w:rsidRPr="0076594E">
        <w:rPr>
          <w:rFonts w:ascii="Times New Roman" w:hAnsi="Times New Roman" w:cs="Verdana"/>
          <w:sz w:val="24"/>
          <w:szCs w:val="18"/>
        </w:rPr>
        <w:t>72:1059-64.</w:t>
      </w:r>
    </w:p>
    <w:p w14:paraId="4DDE7165" w14:textId="74A49E32"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Erskine RJ, Brockett AR, Beeching ND, Hull RW, Bartlett PC. </w:t>
      </w:r>
      <w:r w:rsidR="00BD43A7">
        <w:rPr>
          <w:rFonts w:ascii="Times New Roman" w:hAnsi="Times New Roman" w:cs="Verdana"/>
          <w:sz w:val="24"/>
          <w:szCs w:val="18"/>
        </w:rPr>
        <w:t xml:space="preserve">2010. </w:t>
      </w:r>
      <w:r w:rsidRPr="0076594E">
        <w:rPr>
          <w:rFonts w:ascii="Times New Roman" w:hAnsi="Times New Roman" w:cs="Verdana"/>
          <w:sz w:val="24"/>
          <w:szCs w:val="18"/>
        </w:rPr>
        <w:t>Effect of changes in number of doses and anatomic location for administration of an Escherichia coli bacterin on serum IgG1 and IgG2 concentrations in dairy cows</w:t>
      </w:r>
      <w:r w:rsidR="00BD43A7">
        <w:rPr>
          <w:rFonts w:ascii="Times New Roman" w:hAnsi="Times New Roman" w:cs="Verdana"/>
          <w:sz w:val="24"/>
          <w:szCs w:val="18"/>
        </w:rPr>
        <w:t>. Am J Vet Res. 71:120-124.</w:t>
      </w:r>
    </w:p>
    <w:p w14:paraId="69B112F8" w14:textId="26899229"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 xml:space="preserve">Erskine RJ, P.C. Bartlett, K.M. Sabo, and L.M. Sordillo. </w:t>
      </w:r>
      <w:r w:rsidR="00BD43A7">
        <w:rPr>
          <w:rFonts w:ascii="Times New Roman" w:hAnsi="Times New Roman" w:cs="Verdana"/>
          <w:sz w:val="24"/>
          <w:szCs w:val="18"/>
        </w:rPr>
        <w:t xml:space="preserve">20111. </w:t>
      </w:r>
      <w:r w:rsidRPr="0076594E">
        <w:rPr>
          <w:rFonts w:ascii="Times New Roman" w:hAnsi="Times New Roman" w:cs="Verdana"/>
          <w:sz w:val="24"/>
          <w:szCs w:val="18"/>
        </w:rPr>
        <w:t>Bovine Leukemia Virus Infection in Dairy Cattle: Effect on Serological Response to Immunization against J5 Escherichia coli Bacterin. V</w:t>
      </w:r>
      <w:r w:rsidR="00BD43A7">
        <w:rPr>
          <w:rFonts w:ascii="Times New Roman" w:hAnsi="Times New Roman" w:cs="Verdana"/>
          <w:sz w:val="24"/>
          <w:szCs w:val="18"/>
        </w:rPr>
        <w:t>et Med Intl. Volume 2011</w:t>
      </w:r>
      <w:r w:rsidRPr="0076594E">
        <w:rPr>
          <w:rFonts w:ascii="Times New Roman" w:hAnsi="Times New Roman" w:cs="Verdana"/>
          <w:sz w:val="24"/>
          <w:szCs w:val="18"/>
        </w:rPr>
        <w:t>, Article ID 915747, 5 pages doi:10.4061/2011/915747</w:t>
      </w:r>
    </w:p>
    <w:p w14:paraId="10FE8EE2"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Fodor, A., A.M. Fodor, S. Frost, J.S. Hogan, M.G. Klein, K. Lengyel, G. Saringer, E. Stackebrandt, R.A.J. Taylor, and E. Lehoczky. 2010. Comparative analysis of antibacterial activities of Xenorhabdus species on related and non-related bacteria in vivo. J. Microbiol, Antimicrobiol. 2: 36 - 46.</w:t>
      </w:r>
    </w:p>
    <w:p w14:paraId="10BC24CF"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Fox, L.K. 2009. Prevalence, incidence and risk factors of heifer mastitis. Vet. Micro. 134:82-88.</w:t>
      </w:r>
    </w:p>
    <w:p w14:paraId="1CDCCF3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Furgani, G., E. Boszormenyi, A. Fodor, A. Mathe-Fodor, S. Forst, J. Hogan, Z. Kotano, M.G. Klein, E. Stackebrandt, A. Szentirmai, F. Sztaricskai, and S. Wolf. 2007. Xenorhabdus antibiotics: a comparative analysis potential utility for controlling mastitis caused by bacteria. J. Applied Micobiol. 103:1757-1765.</w:t>
      </w:r>
    </w:p>
    <w:p w14:paraId="5E06961F" w14:textId="3E63E601"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lastRenderedPageBreak/>
        <w:t xml:space="preserve">Genini S, Badaoui B, Sclep G, Bishop SC, Waddington D, Pinard van der Laan MH, Klopp C, Cabau C, Seyfert HM, Petzl W, Jensen K, Glass EJ, de Greeff A, Smith HE, Smits MA, Olsaker I, Boman GM, Pisoni G, Moroni P, Castiglioni B, Cremonesi P, Del Corvo M, Foulon E, Foucras G, Rupp R, Giuffra E. </w:t>
      </w:r>
      <w:r w:rsidR="00A06C38">
        <w:rPr>
          <w:rFonts w:ascii="Times New Roman" w:hAnsi="Times New Roman" w:cs="Verdana"/>
          <w:sz w:val="24"/>
          <w:szCs w:val="18"/>
        </w:rPr>
        <w:t xml:space="preserve">2011. </w:t>
      </w:r>
      <w:r w:rsidRPr="0076594E">
        <w:rPr>
          <w:rFonts w:ascii="Times New Roman" w:hAnsi="Times New Roman" w:cs="Verdana"/>
          <w:sz w:val="24"/>
          <w:szCs w:val="18"/>
        </w:rPr>
        <w:t>Strengthening insights into host responses to mastitis infection in ruminants by combining heterogeneous microarray data</w:t>
      </w:r>
      <w:r w:rsidR="00A06C38">
        <w:rPr>
          <w:rFonts w:ascii="Times New Roman" w:hAnsi="Times New Roman" w:cs="Verdana"/>
          <w:sz w:val="24"/>
          <w:szCs w:val="18"/>
        </w:rPr>
        <w:t xml:space="preserve"> sources. BMC Genomics.</w:t>
      </w:r>
      <w:r w:rsidRPr="0076594E">
        <w:rPr>
          <w:rFonts w:ascii="Times New Roman" w:hAnsi="Times New Roman" w:cs="Verdana"/>
          <w:sz w:val="24"/>
          <w:szCs w:val="18"/>
        </w:rPr>
        <w:t xml:space="preserve"> 11;12(1):225. </w:t>
      </w:r>
    </w:p>
    <w:p w14:paraId="3DBA09FD" w14:textId="13950BFF"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Gillespie, B. E., S. I. Headrick, S. Boonyayatra, and S. P. Oliver. 2009. Prevalence of coagulase-negative Staphylococcus species from three dairy research herds. Vet. Microbiol. 134:65</w:t>
      </w:r>
      <w:r w:rsidR="00A27C83">
        <w:rPr>
          <w:rFonts w:ascii="Times New Roman" w:hAnsi="Times New Roman" w:cs="Verdana"/>
          <w:sz w:val="24"/>
          <w:szCs w:val="18"/>
        </w:rPr>
        <w:t>-</w:t>
      </w:r>
      <w:r w:rsidRPr="0076594E">
        <w:rPr>
          <w:rFonts w:ascii="Times New Roman" w:hAnsi="Times New Roman" w:cs="Verdana"/>
          <w:sz w:val="24"/>
          <w:szCs w:val="18"/>
        </w:rPr>
        <w:t>72.</w:t>
      </w:r>
    </w:p>
    <w:p w14:paraId="251E09E0" w14:textId="2D17344D"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Green, B.B., S. Kandasamy, T.H. Elsasser, and D.E. Kerr. 2011. The use of dermal fibroblasts as a predictive tool of the toll-like receptor 4 response pathway and its developm</w:t>
      </w:r>
      <w:r w:rsidR="00A06C38">
        <w:rPr>
          <w:rFonts w:ascii="Times New Roman" w:hAnsi="Times New Roman" w:cs="Verdana"/>
          <w:sz w:val="24"/>
          <w:szCs w:val="18"/>
        </w:rPr>
        <w:t>ent in Holstein heifers. J.</w:t>
      </w:r>
      <w:r w:rsidRPr="0076594E">
        <w:rPr>
          <w:rFonts w:ascii="Times New Roman" w:hAnsi="Times New Roman" w:cs="Verdana"/>
          <w:sz w:val="24"/>
          <w:szCs w:val="18"/>
        </w:rPr>
        <w:t xml:space="preserve"> Dairy Sci</w:t>
      </w:r>
      <w:r w:rsidR="00A06C38">
        <w:rPr>
          <w:rFonts w:ascii="Times New Roman" w:hAnsi="Times New Roman" w:cs="Verdana"/>
          <w:sz w:val="24"/>
          <w:szCs w:val="18"/>
        </w:rPr>
        <w:t>.</w:t>
      </w:r>
      <w:r w:rsidRPr="0076594E">
        <w:rPr>
          <w:rFonts w:ascii="Times New Roman" w:hAnsi="Times New Roman" w:cs="Verdana"/>
          <w:sz w:val="24"/>
          <w:szCs w:val="18"/>
        </w:rPr>
        <w:t xml:space="preserve"> 94:5502-5514.</w:t>
      </w:r>
    </w:p>
    <w:p w14:paraId="0C6D9D7C" w14:textId="6ED65C7D" w:rsidR="00886241" w:rsidRPr="000F5B3C" w:rsidRDefault="00886241" w:rsidP="00EE36A5">
      <w:pPr>
        <w:widowControl w:val="0"/>
        <w:autoSpaceDE w:val="0"/>
        <w:autoSpaceDN w:val="0"/>
        <w:adjustRightInd w:val="0"/>
        <w:spacing w:after="240"/>
        <w:rPr>
          <w:rFonts w:ascii="Times New Roman" w:hAnsi="Times New Roman"/>
          <w:sz w:val="24"/>
          <w:szCs w:val="24"/>
        </w:rPr>
      </w:pPr>
      <w:r w:rsidRPr="0076594E">
        <w:rPr>
          <w:rFonts w:ascii="Times New Roman" w:hAnsi="Times New Roman" w:cs="Verdana"/>
          <w:sz w:val="24"/>
          <w:szCs w:val="18"/>
        </w:rPr>
        <w:t xml:space="preserve">Haran, K.P., S.M. Godden, D. Boxrud, </w:t>
      </w:r>
      <w:r w:rsidR="00A06C38">
        <w:rPr>
          <w:rFonts w:ascii="Times New Roman" w:hAnsi="Times New Roman" w:cs="Verdana"/>
          <w:sz w:val="24"/>
          <w:szCs w:val="18"/>
        </w:rPr>
        <w:t xml:space="preserve">S. Jawahir, </w:t>
      </w:r>
      <w:r w:rsidRPr="0076594E">
        <w:rPr>
          <w:rFonts w:ascii="Times New Roman" w:hAnsi="Times New Roman" w:cs="Verdana"/>
          <w:sz w:val="24"/>
          <w:szCs w:val="18"/>
        </w:rPr>
        <w:t xml:space="preserve">J.B. Bender, </w:t>
      </w:r>
      <w:r w:rsidR="00A06C38">
        <w:rPr>
          <w:rFonts w:ascii="Times New Roman" w:hAnsi="Times New Roman" w:cs="Verdana"/>
          <w:sz w:val="24"/>
          <w:szCs w:val="18"/>
        </w:rPr>
        <w:t xml:space="preserve">and </w:t>
      </w:r>
      <w:r w:rsidRPr="0076594E">
        <w:rPr>
          <w:rFonts w:ascii="Times New Roman" w:hAnsi="Times New Roman" w:cs="Verdana"/>
          <w:sz w:val="24"/>
          <w:szCs w:val="18"/>
        </w:rPr>
        <w:t xml:space="preserve">S. Sreevatsan. </w:t>
      </w:r>
      <w:r w:rsidR="00A06C38">
        <w:rPr>
          <w:rFonts w:ascii="Times New Roman" w:hAnsi="Times New Roman" w:cs="Verdana"/>
          <w:sz w:val="24"/>
          <w:szCs w:val="18"/>
        </w:rPr>
        <w:t xml:space="preserve">2011. </w:t>
      </w:r>
      <w:r w:rsidR="00A06C38" w:rsidRPr="00A06C38">
        <w:rPr>
          <w:rFonts w:ascii="Times New Roman" w:hAnsi="Times New Roman" w:cs="Verdana"/>
          <w:sz w:val="24"/>
          <w:szCs w:val="18"/>
        </w:rPr>
        <w:t>Prevalence and Characterization of Staphylococcus aureus, including Methicillin Resistant Staphylococcus aureus, Isolated from Bulk Tank Milk from Minnesota Dairy Farms</w:t>
      </w:r>
      <w:r w:rsidR="00A06C38">
        <w:rPr>
          <w:rFonts w:ascii="Times New Roman" w:hAnsi="Times New Roman" w:cs="Verdana"/>
          <w:sz w:val="24"/>
          <w:szCs w:val="18"/>
        </w:rPr>
        <w:t>. J.</w:t>
      </w:r>
      <w:r w:rsidRPr="000F5B3C">
        <w:rPr>
          <w:rFonts w:ascii="Times New Roman" w:hAnsi="Times New Roman"/>
          <w:sz w:val="24"/>
          <w:szCs w:val="18"/>
        </w:rPr>
        <w:t xml:space="preserve"> Clin</w:t>
      </w:r>
      <w:r w:rsidR="00A06C38">
        <w:rPr>
          <w:rFonts w:ascii="Times New Roman" w:hAnsi="Times New Roman"/>
          <w:sz w:val="24"/>
          <w:szCs w:val="18"/>
        </w:rPr>
        <w:t>.</w:t>
      </w:r>
      <w:r w:rsidRPr="000F5B3C">
        <w:rPr>
          <w:rFonts w:ascii="Times New Roman" w:hAnsi="Times New Roman"/>
          <w:sz w:val="24"/>
          <w:szCs w:val="18"/>
        </w:rPr>
        <w:t xml:space="preserve"> Micro</w:t>
      </w:r>
      <w:r w:rsidR="00A06C38">
        <w:rPr>
          <w:rFonts w:ascii="Times New Roman" w:hAnsi="Times New Roman"/>
          <w:sz w:val="24"/>
          <w:szCs w:val="18"/>
        </w:rPr>
        <w:t>. 50:688-695.</w:t>
      </w:r>
    </w:p>
    <w:p w14:paraId="643F5FFB" w14:textId="3D13E9C4" w:rsidR="00964C5B" w:rsidRPr="000F5B3C" w:rsidRDefault="00964C5B" w:rsidP="00EE36A5">
      <w:pPr>
        <w:spacing w:after="240"/>
        <w:rPr>
          <w:rFonts w:ascii="Times New Roman" w:eastAsia="MS Mincho" w:hAnsi="Times New Roman"/>
          <w:sz w:val="24"/>
          <w:szCs w:val="24"/>
        </w:rPr>
      </w:pPr>
      <w:r w:rsidRPr="000F5B3C">
        <w:rPr>
          <w:rFonts w:ascii="Times New Roman" w:eastAsia="MS Mincho" w:hAnsi="Times New Roman"/>
          <w:sz w:val="24"/>
          <w:szCs w:val="24"/>
        </w:rPr>
        <w:t xml:space="preserve">Heidinger JC, Winter CK, Cullor JS. </w:t>
      </w:r>
      <w:r w:rsidR="000F5B3C" w:rsidRPr="000F5B3C">
        <w:rPr>
          <w:rFonts w:ascii="Times New Roman" w:eastAsia="MS Mincho" w:hAnsi="Times New Roman"/>
          <w:sz w:val="24"/>
          <w:szCs w:val="24"/>
        </w:rPr>
        <w:t xml:space="preserve">2009. </w:t>
      </w:r>
      <w:r w:rsidRPr="000F5B3C">
        <w:rPr>
          <w:rFonts w:ascii="Times New Roman" w:eastAsia="MS Mincho" w:hAnsi="Times New Roman"/>
          <w:sz w:val="24"/>
          <w:szCs w:val="24"/>
        </w:rPr>
        <w:t>Quantitative microbial risk assessment for `</w:t>
      </w:r>
      <w:r w:rsidRPr="000F5B3C">
        <w:rPr>
          <w:rFonts w:ascii="Times New Roman" w:eastAsia="MS Mincho" w:hAnsi="Times New Roman"/>
          <w:i/>
          <w:iCs/>
          <w:sz w:val="24"/>
          <w:szCs w:val="24"/>
        </w:rPr>
        <w:t>Stayphylococcus aureus</w:t>
      </w:r>
      <w:r w:rsidRPr="000F5B3C">
        <w:rPr>
          <w:rFonts w:ascii="Times New Roman" w:eastAsia="MS Mincho" w:hAnsi="Times New Roman"/>
          <w:sz w:val="24"/>
          <w:szCs w:val="24"/>
        </w:rPr>
        <w:t xml:space="preserve"> and </w:t>
      </w:r>
      <w:r w:rsidRPr="000F5B3C">
        <w:rPr>
          <w:rFonts w:ascii="Times New Roman" w:eastAsia="MS Mincho" w:hAnsi="Times New Roman"/>
          <w:i/>
          <w:iCs/>
          <w:sz w:val="24"/>
          <w:szCs w:val="24"/>
        </w:rPr>
        <w:t>Staphylococcus aureus</w:t>
      </w:r>
      <w:r w:rsidRPr="000F5B3C">
        <w:rPr>
          <w:rFonts w:ascii="Times New Roman" w:eastAsia="MS Mincho" w:hAnsi="Times New Roman"/>
          <w:sz w:val="24"/>
          <w:szCs w:val="24"/>
        </w:rPr>
        <w:t xml:space="preserve"> Enterotoxin A in </w:t>
      </w:r>
      <w:r w:rsidR="00A06C38">
        <w:rPr>
          <w:rFonts w:ascii="Times New Roman" w:eastAsia="MS Mincho" w:hAnsi="Times New Roman"/>
          <w:sz w:val="24"/>
          <w:szCs w:val="24"/>
        </w:rPr>
        <w:t xml:space="preserve">raw milk. J Food Prot. </w:t>
      </w:r>
      <w:r w:rsidRPr="000F5B3C">
        <w:rPr>
          <w:rFonts w:ascii="Times New Roman" w:eastAsia="MS Mincho" w:hAnsi="Times New Roman"/>
          <w:sz w:val="24"/>
          <w:szCs w:val="24"/>
        </w:rPr>
        <w:t>72:1641-53. </w:t>
      </w:r>
    </w:p>
    <w:p w14:paraId="6E521A64" w14:textId="28C1A1B5" w:rsidR="00A07DF7" w:rsidRPr="0076594E" w:rsidRDefault="00A07DF7" w:rsidP="00EE36A5">
      <w:pPr>
        <w:widowControl w:val="0"/>
        <w:autoSpaceDE w:val="0"/>
        <w:autoSpaceDN w:val="0"/>
        <w:adjustRightInd w:val="0"/>
        <w:spacing w:after="240"/>
        <w:rPr>
          <w:rFonts w:ascii="Times New Roman" w:hAnsi="Times New Roman" w:cs="Times"/>
          <w:sz w:val="24"/>
          <w:szCs w:val="24"/>
        </w:rPr>
      </w:pPr>
      <w:r w:rsidRPr="000F5B3C">
        <w:rPr>
          <w:rFonts w:ascii="Times New Roman" w:hAnsi="Times New Roman"/>
          <w:sz w:val="24"/>
          <w:szCs w:val="18"/>
        </w:rPr>
        <w:t>Hertl JA, Gröhn YT, Leach JD, Bar D, Bennett GJ, González RN, Rauch BJ</w:t>
      </w:r>
      <w:r w:rsidRPr="0076594E">
        <w:rPr>
          <w:rFonts w:ascii="Times New Roman" w:hAnsi="Times New Roman" w:cs="Verdana"/>
          <w:sz w:val="24"/>
          <w:szCs w:val="18"/>
        </w:rPr>
        <w:t>, Welcome FL, Tauer LW, Schukken YH. 2010. Effects of clinical mastitis caused by gram-positive and gram-negative bacteria and other organisms on the probability of conception in New York State Holstein dairy cows.</w:t>
      </w:r>
      <w:r w:rsidR="00A06C38">
        <w:rPr>
          <w:rFonts w:ascii="Times New Roman" w:hAnsi="Times New Roman" w:cs="Verdana"/>
          <w:sz w:val="24"/>
          <w:szCs w:val="18"/>
        </w:rPr>
        <w:t xml:space="preserve"> </w:t>
      </w:r>
      <w:r w:rsidRPr="0076594E">
        <w:rPr>
          <w:rFonts w:ascii="Times New Roman" w:hAnsi="Times New Roman" w:cs="Verdana"/>
          <w:sz w:val="24"/>
          <w:szCs w:val="18"/>
        </w:rPr>
        <w:t>J. Dairy Sci. 93:1551-60.</w:t>
      </w:r>
    </w:p>
    <w:p w14:paraId="5ECB51FB" w14:textId="0FBDCFC6"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 xml:space="preserve">Hertl JA, Schukken YH, Bar D, Bennett GJ, González RN, Rauch BJ, Welcome FL, Tauer LW, Gröhn YT. </w:t>
      </w:r>
      <w:r w:rsidR="00A06C38">
        <w:rPr>
          <w:rFonts w:ascii="Times New Roman" w:hAnsi="Times New Roman" w:cs="Verdana"/>
          <w:sz w:val="24"/>
          <w:szCs w:val="18"/>
        </w:rPr>
        <w:t xml:space="preserve">2011. </w:t>
      </w:r>
      <w:r w:rsidRPr="0076594E">
        <w:rPr>
          <w:rFonts w:ascii="Times New Roman" w:hAnsi="Times New Roman" w:cs="Verdana"/>
          <w:sz w:val="24"/>
          <w:szCs w:val="18"/>
        </w:rPr>
        <w:t xml:space="preserve">The effect of recurrent episodes of clinical mastitis caused by gram-positive and gram-negative bacteria and other organisms on mortality and culling in Holstein dairy cows. J Dairy Sci. 94:4863-77. </w:t>
      </w:r>
    </w:p>
    <w:p w14:paraId="3914FA80"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 xml:space="preserve">Hill, T.M., M.J. VandeHaar, L.M. Sordillo, D.R. Catherman, H.G. Bateman, and R.L. Schlotterbeck. 2011. Fatty acid intake alters growth and immunity in milk-fed calves. J. Dairy Sci. 94:3936-3948. </w:t>
      </w:r>
    </w:p>
    <w:p w14:paraId="74DAE50D"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Houser, B. A., S. C. Donaldson, R. Padte, A. A. Sawant, C. DebRoy, and B. M. Jayarao. 2008. Assessment of phenotypic and genotypic diversity of Escherichia coli shed by healthy lactating dairy cattle. Foodborne Pathog Dis 5:41-51.</w:t>
      </w:r>
    </w:p>
    <w:p w14:paraId="0C921ACA" w14:textId="315E9E00"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Houser, B. A., S. C. Donaldson, S. I. Kehoe, A. J. Heinrichs, and B. M. Jayarao. 2008. A Survey of Bacteriological Quality and the Occurrence of Salmonella in Raw Bovine Colostrum. Foodborne Pathog Dis.</w:t>
      </w:r>
      <w:r w:rsidR="00A06C38">
        <w:rPr>
          <w:rFonts w:ascii="Times New Roman" w:hAnsi="Times New Roman" w:cs="Verdana"/>
          <w:sz w:val="24"/>
          <w:szCs w:val="18"/>
        </w:rPr>
        <w:t xml:space="preserve"> 5:853-858.</w:t>
      </w:r>
    </w:p>
    <w:p w14:paraId="5C1A5C9F"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Hunt, K.M., Hunt, K.M., J. A. Foster, L.J. Forney, U.M.E. Shute, D.L. Beck, Z. Abdo, L,K. Fox, J.E. Williams, M.K. McGuire, M.A. McGuire. 2011. Characterization of the Diversity and Temporal Stability of Bacterial Communities inHuman Milk. PLoS ONE 6(6): e21313. doi:10.1371/journal.pone.0021313</w:t>
      </w:r>
    </w:p>
    <w:p w14:paraId="7A60242A" w14:textId="4ED04598"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Justice-Allen A, Trujillo J, Corbett R, </w:t>
      </w:r>
      <w:r w:rsidR="00A06C38">
        <w:rPr>
          <w:rFonts w:ascii="Times New Roman" w:hAnsi="Times New Roman" w:cs="Verdana"/>
          <w:sz w:val="24"/>
          <w:szCs w:val="18"/>
        </w:rPr>
        <w:t xml:space="preserve">Harding R, Goodell G, Wilson D. 2010. </w:t>
      </w:r>
      <w:r w:rsidRPr="0076594E">
        <w:rPr>
          <w:rFonts w:ascii="Times New Roman" w:hAnsi="Times New Roman" w:cs="Verdana"/>
          <w:sz w:val="24"/>
          <w:szCs w:val="18"/>
        </w:rPr>
        <w:t>Survival and replication of Mycoplasma species in recycled bedding sand and association with mastitis on dairy farms in Utah. J D</w:t>
      </w:r>
      <w:r w:rsidR="00A06C38">
        <w:rPr>
          <w:rFonts w:ascii="Times New Roman" w:hAnsi="Times New Roman" w:cs="Verdana"/>
          <w:sz w:val="24"/>
          <w:szCs w:val="18"/>
        </w:rPr>
        <w:t xml:space="preserve">airy Sci 93:192-202, </w:t>
      </w:r>
    </w:p>
    <w:p w14:paraId="55584862" w14:textId="49C0249C"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 xml:space="preserve">Justice-Allen A, Trujillo J, Goodell G, Wilson D: </w:t>
      </w:r>
      <w:r w:rsidR="00A06C38">
        <w:rPr>
          <w:rFonts w:ascii="Times New Roman" w:hAnsi="Times New Roman" w:cs="Verdana"/>
          <w:sz w:val="24"/>
          <w:szCs w:val="18"/>
        </w:rPr>
        <w:t xml:space="preserve">2011. </w:t>
      </w:r>
      <w:r w:rsidRPr="0076594E">
        <w:rPr>
          <w:rFonts w:ascii="Times New Roman" w:hAnsi="Times New Roman" w:cs="Verdana"/>
          <w:sz w:val="24"/>
          <w:szCs w:val="18"/>
        </w:rPr>
        <w:t xml:space="preserve">Detection of multiple Mycoplasma species in bulk </w:t>
      </w:r>
      <w:r w:rsidRPr="0076594E">
        <w:rPr>
          <w:rFonts w:ascii="Times New Roman" w:hAnsi="Times New Roman" w:cs="Verdana"/>
          <w:sz w:val="24"/>
          <w:szCs w:val="18"/>
        </w:rPr>
        <w:lastRenderedPageBreak/>
        <w:t>tank milk samples using real-time PCR and conventional culture and comparison of test sensitiviti</w:t>
      </w:r>
      <w:r w:rsidR="00A06C38">
        <w:rPr>
          <w:rFonts w:ascii="Times New Roman" w:hAnsi="Times New Roman" w:cs="Verdana"/>
          <w:sz w:val="24"/>
          <w:szCs w:val="18"/>
        </w:rPr>
        <w:t>es. J. Dairy Sci 94:3411-3419.</w:t>
      </w:r>
    </w:p>
    <w:p w14:paraId="36DDAB72" w14:textId="588D32F8"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Kandasamy, S., B.B. Green, A.L. Benjamin, and D.E. Kerr. 2011. Between-cow variation in dermal fibroblast response to lipopolysaccharide reflected in resolution of inflammation duri</w:t>
      </w:r>
      <w:r w:rsidR="00A06C38">
        <w:rPr>
          <w:rFonts w:ascii="Times New Roman" w:hAnsi="Times New Roman" w:cs="Verdana"/>
          <w:sz w:val="24"/>
          <w:szCs w:val="18"/>
        </w:rPr>
        <w:t>ng Escherichia coli mastitis. J. Dairy Sci. 94:5963-5975.</w:t>
      </w:r>
    </w:p>
    <w:p w14:paraId="71071811" w14:textId="1C3FE699"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Kaneene J.B., L.D. Warnick, C.A. Bolin, R.J. Erskine, K. May, R. Miller </w:t>
      </w:r>
      <w:r w:rsidR="00A06C38">
        <w:rPr>
          <w:rFonts w:ascii="Times New Roman" w:hAnsi="Times New Roman" w:cs="Verdana"/>
          <w:sz w:val="24"/>
          <w:szCs w:val="18"/>
        </w:rPr>
        <w:t xml:space="preserve">2008. </w:t>
      </w:r>
      <w:r w:rsidRPr="0076594E">
        <w:rPr>
          <w:rFonts w:ascii="Times New Roman" w:hAnsi="Times New Roman" w:cs="Verdana"/>
          <w:sz w:val="24"/>
          <w:szCs w:val="18"/>
        </w:rPr>
        <w:t>Changes in tetracycline susceptibility of enteric bacteria following switching to nonmedicated milk replacer for dairy calves. J Cl</w:t>
      </w:r>
      <w:r w:rsidR="00A06C38">
        <w:rPr>
          <w:rFonts w:ascii="Times New Roman" w:hAnsi="Times New Roman" w:cs="Verdana"/>
          <w:sz w:val="24"/>
          <w:szCs w:val="18"/>
        </w:rPr>
        <w:t>in Microbiol 46:1968-1977.</w:t>
      </w:r>
    </w:p>
    <w:p w14:paraId="38333458" w14:textId="379AD035"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Kehoe, S. I., B. M. Jayarao, and A. J. Heinrichs. 2007. A survey of bovine colostrum composition and colostrum management practices on Pennsylvania dairy farms. J</w:t>
      </w:r>
      <w:r w:rsidR="00A06C38">
        <w:rPr>
          <w:rFonts w:ascii="Times New Roman" w:hAnsi="Times New Roman" w:cs="Verdana"/>
          <w:sz w:val="24"/>
          <w:szCs w:val="18"/>
        </w:rPr>
        <w:t xml:space="preserve"> Dairy Sci 90:4108-16.</w:t>
      </w:r>
    </w:p>
    <w:p w14:paraId="1F6BEAAA" w14:textId="146951C6"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lang w:val="it-IT"/>
        </w:rPr>
        <w:t xml:space="preserve">Kerro Dego, O., R. A. Almeida, and S.P. Oliver. </w:t>
      </w:r>
      <w:r w:rsidRPr="0076594E">
        <w:rPr>
          <w:rFonts w:ascii="Times New Roman" w:hAnsi="Times New Roman" w:cs="Verdana"/>
          <w:sz w:val="24"/>
          <w:szCs w:val="18"/>
        </w:rPr>
        <w:t>2011. Presence of ISS1-like insertion sequence in wild type Streptococcus uberis strains isolated from cases of bovine mas</w:t>
      </w:r>
      <w:r w:rsidR="00A06C38">
        <w:rPr>
          <w:rFonts w:ascii="Times New Roman" w:hAnsi="Times New Roman" w:cs="Verdana"/>
          <w:sz w:val="24"/>
          <w:szCs w:val="18"/>
        </w:rPr>
        <w:t>titis. Vet. Microbiol. 151: 315-</w:t>
      </w:r>
      <w:r w:rsidRPr="0076594E">
        <w:rPr>
          <w:rFonts w:ascii="Times New Roman" w:hAnsi="Times New Roman" w:cs="Verdana"/>
          <w:sz w:val="24"/>
          <w:szCs w:val="18"/>
        </w:rPr>
        <w:t>320</w:t>
      </w:r>
      <w:r w:rsidR="00A06C38">
        <w:rPr>
          <w:rFonts w:ascii="Times New Roman" w:hAnsi="Times New Roman" w:cs="Verdana"/>
          <w:sz w:val="24"/>
          <w:szCs w:val="18"/>
        </w:rPr>
        <w:t>.</w:t>
      </w:r>
    </w:p>
    <w:p w14:paraId="0A16354E"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lang w:val="it-IT"/>
        </w:rPr>
      </w:pPr>
      <w:r w:rsidRPr="0076594E">
        <w:rPr>
          <w:rFonts w:ascii="Times New Roman" w:hAnsi="Times New Roman" w:cs="Verdana"/>
          <w:sz w:val="24"/>
          <w:szCs w:val="18"/>
        </w:rPr>
        <w:t xml:space="preserve">Kerro Dego, O., S. P. Oliver, and R. A. Almeida. 2011. Host pathogen gene expression profiles during infection of primary bovine mammary epithelial cells with Escherichia coli strains associated with acute or persistent bovine mastitis. </w:t>
      </w:r>
      <w:r w:rsidRPr="0076594E">
        <w:rPr>
          <w:rFonts w:ascii="Times New Roman" w:hAnsi="Times New Roman" w:cs="Verdana"/>
          <w:sz w:val="24"/>
          <w:szCs w:val="18"/>
          <w:lang w:val="it-IT"/>
        </w:rPr>
        <w:t>Vet. Microbiol. doi:10.1016/j.vetmic.2011.08.016.</w:t>
      </w:r>
    </w:p>
    <w:p w14:paraId="1107B7FF"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lang w:val="it-IT"/>
        </w:rPr>
        <w:t xml:space="preserve">Kerro-Dego O, M. E. Prado, X. Chen, D. A. Luther D.A., R. A. Almeida RA, and S. P. Oliver. </w:t>
      </w:r>
      <w:r w:rsidRPr="0076594E">
        <w:rPr>
          <w:rFonts w:ascii="Times New Roman" w:hAnsi="Times New Roman" w:cs="Verdana"/>
          <w:sz w:val="24"/>
          <w:szCs w:val="18"/>
        </w:rPr>
        <w:t>2011. pGh9:ISS1 transpositional mutations in Streptococcus uberis UT888 causes reduced bacterial adherence to and internalization into bovine mammary epithelial cells. Vet Microbiol. 151: 379-85. Epub 2011 Apr 12.</w:t>
      </w:r>
    </w:p>
    <w:p w14:paraId="702A7020" w14:textId="57F9F27A"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Lago, A., S.M. Godden, R. Bey, P.L. Ruegg, K. Leslie. The selective treatment of clinical mastitis based on on-farm culture results I: Effects on antibiotic use, milk withholding time and short-term clinical and bacteriological outcomes. J. Dairy Sci.</w:t>
      </w:r>
      <w:r w:rsidR="00A27C83">
        <w:rPr>
          <w:rFonts w:ascii="Times New Roman" w:hAnsi="Times New Roman" w:cs="Verdana"/>
          <w:sz w:val="24"/>
          <w:szCs w:val="18"/>
        </w:rPr>
        <w:t xml:space="preserve"> 94:4441-4456</w:t>
      </w:r>
      <w:r w:rsidRPr="0076594E">
        <w:rPr>
          <w:rFonts w:ascii="Times New Roman" w:hAnsi="Times New Roman" w:cs="Verdana"/>
          <w:sz w:val="24"/>
          <w:szCs w:val="18"/>
        </w:rPr>
        <w:t>.</w:t>
      </w:r>
    </w:p>
    <w:p w14:paraId="271C6833" w14:textId="2AD81F0B"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Lago, A., S.M. Godden, R. Bey, P.L. Ruegg, K. Leslie. The selective treatment of clinical mastitis based on on-farm culture results II: Effects on lactation performance including, clinical mastitis recurrence, somatic cell count, milk production and cow survival. J. Dairy Sci.</w:t>
      </w:r>
      <w:r w:rsidR="00A27C83">
        <w:rPr>
          <w:rFonts w:ascii="Times New Roman" w:hAnsi="Times New Roman" w:cs="Verdana"/>
          <w:sz w:val="24"/>
          <w:szCs w:val="18"/>
        </w:rPr>
        <w:t xml:space="preserve"> 94:4457-4467</w:t>
      </w:r>
      <w:r w:rsidRPr="0076594E">
        <w:rPr>
          <w:rFonts w:ascii="Times New Roman" w:hAnsi="Times New Roman" w:cs="Verdana"/>
          <w:sz w:val="24"/>
          <w:szCs w:val="18"/>
        </w:rPr>
        <w:t>.</w:t>
      </w:r>
    </w:p>
    <w:p w14:paraId="07D627A6" w14:textId="2772C97C"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Lang P, Lefébure T, Wang W, Zadoks RN, Schukken Y, Stanhope MJ. Gene content differences across strains of Streptococcus uberis identified using oligonucleotide microarray comparative genomic hybridization. Infect Genet Evol. 2009 Mar;9(2):179-88. </w:t>
      </w:r>
    </w:p>
    <w:p w14:paraId="3DBBCAD8" w14:textId="79A8687E"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 xml:space="preserve">Latorre AA, Pradhan AK, Van Kessel JA, Karns JS, Boor KJ, Rice DH, Mangione KJ, Gröhn YT, Schukken YH. Quantitative risk assessment of listeriosis due to consumption of raw milk. J Food Prot. 2011 Aug;74(8):1268-81. </w:t>
      </w:r>
    </w:p>
    <w:p w14:paraId="68619B81" w14:textId="5EAE7322"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 xml:space="preserve">Latorre AA, Van Kessel JA, Karns JS, Zurakowski MJ, Pradhan AK, Boor KJ, Adolph E, Sukhnanand S, Schukken YH. </w:t>
      </w:r>
      <w:r w:rsidR="003303CF">
        <w:rPr>
          <w:rFonts w:ascii="Times New Roman" w:hAnsi="Times New Roman" w:cs="Verdana"/>
          <w:sz w:val="24"/>
          <w:szCs w:val="18"/>
        </w:rPr>
        <w:t xml:space="preserve">2011. </w:t>
      </w:r>
      <w:r w:rsidRPr="0076594E">
        <w:rPr>
          <w:rFonts w:ascii="Times New Roman" w:hAnsi="Times New Roman" w:cs="Verdana"/>
          <w:sz w:val="24"/>
          <w:szCs w:val="18"/>
        </w:rPr>
        <w:t xml:space="preserve">Increased in vitro adherence and on-farm persistence of predominant and persistent Listeria monocytogenes strains in the milking system. Appl Environ Microbiol. </w:t>
      </w:r>
      <w:r w:rsidR="003303CF">
        <w:rPr>
          <w:rFonts w:ascii="Times New Roman" w:hAnsi="Times New Roman" w:cs="Verdana"/>
          <w:sz w:val="24"/>
          <w:szCs w:val="18"/>
        </w:rPr>
        <w:t>77</w:t>
      </w:r>
      <w:r w:rsidRPr="0076594E">
        <w:rPr>
          <w:rFonts w:ascii="Times New Roman" w:hAnsi="Times New Roman" w:cs="Verdana"/>
          <w:sz w:val="24"/>
          <w:szCs w:val="18"/>
        </w:rPr>
        <w:t xml:space="preserve">:3676-84. </w:t>
      </w:r>
    </w:p>
    <w:p w14:paraId="0397984E" w14:textId="7630B3F1"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Latorre AA, Van Kessel JA, Karns JS, Zurakowski MJ, Pradhan AK, Zadoks RN, Boor KJ, Schukken YH. </w:t>
      </w:r>
      <w:r w:rsidR="003303CF">
        <w:rPr>
          <w:rFonts w:ascii="Times New Roman" w:hAnsi="Times New Roman" w:cs="Verdana"/>
          <w:sz w:val="24"/>
          <w:szCs w:val="18"/>
        </w:rPr>
        <w:t xml:space="preserve">2009. </w:t>
      </w:r>
      <w:r w:rsidRPr="0076594E">
        <w:rPr>
          <w:rFonts w:ascii="Times New Roman" w:hAnsi="Times New Roman" w:cs="Verdana"/>
          <w:sz w:val="24"/>
          <w:szCs w:val="18"/>
        </w:rPr>
        <w:t xml:space="preserve">Molecular ecology of Listeria monocytogenes: evidence for a reservoir in milking equipment on a dairy farm. Appl Environ Microbiol. </w:t>
      </w:r>
      <w:r w:rsidR="003303CF">
        <w:rPr>
          <w:rFonts w:ascii="Times New Roman" w:hAnsi="Times New Roman" w:cs="Verdana"/>
          <w:sz w:val="24"/>
          <w:szCs w:val="18"/>
        </w:rPr>
        <w:t>75</w:t>
      </w:r>
      <w:r w:rsidRPr="0076594E">
        <w:rPr>
          <w:rFonts w:ascii="Times New Roman" w:hAnsi="Times New Roman" w:cs="Verdana"/>
          <w:sz w:val="24"/>
          <w:szCs w:val="18"/>
        </w:rPr>
        <w:t xml:space="preserve">:1315-23. </w:t>
      </w:r>
    </w:p>
    <w:p w14:paraId="69BAA626" w14:textId="58AF3D60"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lastRenderedPageBreak/>
        <w:t xml:space="preserve">Latorre AA, Van Kessel JS, Karns JS, Zurakowski MJ, Pradhan AK, Boor KJ, Jayarao BM, Houser BA, Daugherty CS, Schukken YH. </w:t>
      </w:r>
      <w:r w:rsidR="003303CF">
        <w:rPr>
          <w:rFonts w:ascii="Times New Roman" w:hAnsi="Times New Roman" w:cs="Verdana"/>
          <w:sz w:val="24"/>
          <w:szCs w:val="18"/>
        </w:rPr>
        <w:t xml:space="preserve">2010. </w:t>
      </w:r>
      <w:r w:rsidRPr="0076594E">
        <w:rPr>
          <w:rFonts w:ascii="Times New Roman" w:hAnsi="Times New Roman" w:cs="Verdana"/>
          <w:sz w:val="24"/>
          <w:szCs w:val="18"/>
        </w:rPr>
        <w:t>Biofilm in milking equipment on a dairy farm as a potential source of bulk tank milk contamination with Listeria monoc</w:t>
      </w:r>
      <w:r w:rsidR="003303CF">
        <w:rPr>
          <w:rFonts w:ascii="Times New Roman" w:hAnsi="Times New Roman" w:cs="Verdana"/>
          <w:sz w:val="24"/>
          <w:szCs w:val="18"/>
        </w:rPr>
        <w:t xml:space="preserve">ytogenes. J Dairy Sci. </w:t>
      </w:r>
      <w:r w:rsidRPr="0076594E">
        <w:rPr>
          <w:rFonts w:ascii="Times New Roman" w:hAnsi="Times New Roman" w:cs="Verdana"/>
          <w:sz w:val="24"/>
          <w:szCs w:val="18"/>
        </w:rPr>
        <w:t xml:space="preserve">93(6):2792-802. </w:t>
      </w:r>
    </w:p>
    <w:p w14:paraId="3884FA63"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Leyva-Baca, I., G. Pighetti and N. A. Karrow. 2008. Genotype-specific IL8RA gene expression in bovine neutrophils in response to whole blood Escherichia coli lipopolysaccharide challenge. Animal Genetics 39: 298-300.</w:t>
      </w:r>
    </w:p>
    <w:p w14:paraId="60868819" w14:textId="1109909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Lievaart, J.J., J.K. Reneau, W.D.J. Kremer and H.W. Barkema. 2011. Short communication: Influence of sampling interval on the accuracy of predicting bulk milk somatic cell count. J</w:t>
      </w:r>
      <w:r w:rsidR="003303CF">
        <w:rPr>
          <w:rFonts w:ascii="Times New Roman" w:hAnsi="Times New Roman" w:cs="Verdana"/>
          <w:sz w:val="24"/>
          <w:szCs w:val="18"/>
        </w:rPr>
        <w:t xml:space="preserve">. </w:t>
      </w:r>
      <w:r w:rsidRPr="0076594E">
        <w:rPr>
          <w:rFonts w:ascii="Times New Roman" w:hAnsi="Times New Roman" w:cs="Verdana"/>
          <w:sz w:val="24"/>
          <w:szCs w:val="18"/>
        </w:rPr>
        <w:t>D</w:t>
      </w:r>
      <w:r w:rsidR="003303CF">
        <w:rPr>
          <w:rFonts w:ascii="Times New Roman" w:hAnsi="Times New Roman" w:cs="Verdana"/>
          <w:sz w:val="24"/>
          <w:szCs w:val="18"/>
        </w:rPr>
        <w:t xml:space="preserve">airy </w:t>
      </w:r>
      <w:r w:rsidRPr="0076594E">
        <w:rPr>
          <w:rFonts w:ascii="Times New Roman" w:hAnsi="Times New Roman" w:cs="Verdana"/>
          <w:sz w:val="24"/>
          <w:szCs w:val="18"/>
        </w:rPr>
        <w:t>Sci. 94:804-807.</w:t>
      </w:r>
    </w:p>
    <w:p w14:paraId="242002A5" w14:textId="36FC9D10"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 xml:space="preserve">Locatelli C, Scaccabarozzi L, Pisoni G, Moroni P. CTX-M1 ESBL-producing Klebsiella pneumoniae subsp. pneumoniae isolated from cases of bovine mastitis. J Clin Microbiol. 2010 Oct;48(10):3822-3. </w:t>
      </w:r>
    </w:p>
    <w:p w14:paraId="7B124C6E" w14:textId="14224F19"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Lu Z, Grohn YT, Smith RL, Wolfgang DR, Van Kessel JA, Schukken YH. Assessing the potential impact of Salmonella vaccines in an endemically infected dairy herd. J Theor Biol. 2009 Aug 21;259(4):770-84. </w:t>
      </w:r>
    </w:p>
    <w:p w14:paraId="080B05A9" w14:textId="03413539"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Luby CD, Middleton JR, Ma J, Rinehart CL, Bucklin S, Kohler C, Tyler JW. 2007. Characterization of the antibody isotype response in serum and milk of heifers vaccinated with a Staphylococcus aureus bacterin (LysiginTM). J Dairy Res. 74(2):239-246. </w:t>
      </w:r>
    </w:p>
    <w:p w14:paraId="29E4D4E0"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Lukas, J.M., J.K. Reneau, R. Wallace, D. Hawkins, and C. Munoz-Zanzi. 2009. A novel method of characterizing daily milk production and electrical conductivity to predict disease onset. J. Dairy Sci. 92:5964-5976.</w:t>
      </w:r>
    </w:p>
    <w:p w14:paraId="4AC75CDB"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Luther, Douglas A., Raúl A. Almeida, and Stephen P. Oliver. 2008. Elucidation of the DNA sequence of Streptococcus uberis adhesion molecule gene (sua) and detection of sua in strains of Streptococcus uberis isolated from geographically diverse locations. Vet. Microbiol. 128:304-312.</w:t>
      </w:r>
    </w:p>
    <w:p w14:paraId="5D422256"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Madhusoodanan J., K.S. Seo, B. Remortel, J.Y. Park, S.Y. Hwang, L.K. Fox LK, Y.H. Park, C.F. Deobald, D. Wang S. Liu , S.C. Daugherty, A.L. Gill, G.A.Bohach,and S.R. Gill, 2011. An enterotoxin-bearing pathogenicity island in Staphlococcus epidermidis. J. bacteriology. 193:1854-62.</w:t>
      </w:r>
    </w:p>
    <w:p w14:paraId="4D2C22D8"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 xml:space="preserve">Mattmiller, S.A., C.M. Corl, J.C. Gandy, J.J. Loor, and L.M. Sordillo. 2011. Glucose transporter and hypoxia- associated gene expression in the mammary gland of transition dairy cattle. J. Dairy Sci. 94:2912-2922. </w:t>
      </w:r>
    </w:p>
    <w:p w14:paraId="31419DFF"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Maunsell FP, Woolums AR, Francoz D, Rosenbusch RF, Step DL, Wilson DJ, Janzen ED: Mycoplasma bovis infections in cattle. J Vet Intern Med 25:4:772-783, 2011.</w:t>
      </w:r>
    </w:p>
    <w:p w14:paraId="3D571E32"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Maxymiv N.G., M. Bharathan, I.K. Mullarky. Bovine mammary dendritic cells: A heterogeneous population, distinct from macrophages and similar in phenotype to afferent lymph veiled cells. Comp Immunol Microbiol Infect Dis. 2011 Oct 20. PMID: 22019401.</w:t>
      </w:r>
    </w:p>
    <w:p w14:paraId="522E46D8"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McCarron J. L., G. P. Keefe, S. L. B. McKenna, I. R. Dohoo, and D. E. Poole. 2009. Evaluation of the University of Minnesota Tri-plate and 3M Petrifilm for the Isolation of Staphylococcus aureus and Streptococcus spp. from clinically mastitic milk samples. J Dairy Sci. Oct;92(10):5326-33.</w:t>
      </w:r>
    </w:p>
    <w:p w14:paraId="5460AEC6"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McCarron J. L., G. P. Keefe, S. L. B. McKenna, I. R. Dohoo, and D. E. Poole. 2009. Laboratory Evaluation </w:t>
      </w:r>
      <w:r w:rsidRPr="0076594E">
        <w:rPr>
          <w:rFonts w:ascii="Times New Roman" w:hAnsi="Times New Roman" w:cs="Verdana"/>
          <w:sz w:val="24"/>
          <w:szCs w:val="18"/>
        </w:rPr>
        <w:lastRenderedPageBreak/>
        <w:t>of 3M Petrifilms and University of Minnesota Bi-plates as Potential On-Farm Tests for Clinical Mastitis. J Dairy Sci. May;92(5):2297-305.</w:t>
      </w:r>
    </w:p>
    <w:p w14:paraId="3D85318C" w14:textId="67579A83"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Middleton JR, Luby CD, Adams DS. 2009. Efficacy of vaccination against staphylococcal mastitis: A review and new data. Vet Microbiol. 134</w:t>
      </w:r>
      <w:r w:rsidR="00A27C83">
        <w:rPr>
          <w:rFonts w:ascii="Times New Roman" w:hAnsi="Times New Roman" w:cs="Verdana"/>
          <w:sz w:val="24"/>
          <w:szCs w:val="18"/>
        </w:rPr>
        <w:t xml:space="preserve">(1-2):192-198. </w:t>
      </w:r>
    </w:p>
    <w:p w14:paraId="2C84EEE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Middleton JR, Luby CD. 2008. Escherichia coli mastitis in cattle being treated for Staphylococcus aureus mastitis. Vet Rec. 162(5):156-157.</w:t>
      </w:r>
    </w:p>
    <w:p w14:paraId="02CD7893" w14:textId="77777777" w:rsidR="00886241" w:rsidRPr="00BF23E7" w:rsidRDefault="00886241" w:rsidP="00EE36A5">
      <w:pPr>
        <w:widowControl w:val="0"/>
        <w:autoSpaceDE w:val="0"/>
        <w:autoSpaceDN w:val="0"/>
        <w:adjustRightInd w:val="0"/>
        <w:spacing w:after="240"/>
        <w:rPr>
          <w:rFonts w:ascii="Times New Roman" w:hAnsi="Times New Roman"/>
          <w:sz w:val="24"/>
          <w:szCs w:val="24"/>
        </w:rPr>
      </w:pPr>
      <w:r w:rsidRPr="0076594E">
        <w:rPr>
          <w:rFonts w:ascii="Times New Roman" w:hAnsi="Times New Roman" w:cs="Verdana"/>
          <w:sz w:val="24"/>
          <w:szCs w:val="18"/>
        </w:rPr>
        <w:t xml:space="preserve">Middleton JR. 2008. Staphylococcus aureus antigens and challenges in vaccine development. Expert Review </w:t>
      </w:r>
      <w:r w:rsidRPr="00BF23E7">
        <w:rPr>
          <w:rFonts w:ascii="Times New Roman" w:hAnsi="Times New Roman"/>
          <w:sz w:val="24"/>
          <w:szCs w:val="18"/>
        </w:rPr>
        <w:t>of Vaccines. 7(6):805-815.</w:t>
      </w:r>
    </w:p>
    <w:p w14:paraId="1F97476B" w14:textId="77777777" w:rsidR="00BF23E7" w:rsidRPr="00BF23E7" w:rsidRDefault="00BF23E7" w:rsidP="00EE36A5">
      <w:pPr>
        <w:spacing w:after="240"/>
        <w:rPr>
          <w:rFonts w:ascii="Times New Roman" w:eastAsia="MS Mincho" w:hAnsi="Times New Roman"/>
          <w:sz w:val="24"/>
          <w:szCs w:val="24"/>
        </w:rPr>
      </w:pPr>
      <w:r w:rsidRPr="00BF23E7">
        <w:rPr>
          <w:rFonts w:ascii="Times New Roman" w:eastAsia="MS Mincho" w:hAnsi="Times New Roman"/>
          <w:sz w:val="24"/>
          <w:szCs w:val="24"/>
        </w:rPr>
        <w:t>Moeller RB, Puschner B, Walker RL, Rocke TE, Smith SR, Cullor JS, Ardans AA. 2009.  Attempts to identify Clostridium botulinum toxin in milk from three experimentally intoxicated Holstein cows.  J Dairy Sci  92(6):2529-33.</w:t>
      </w:r>
    </w:p>
    <w:p w14:paraId="099B8734" w14:textId="77A3759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Mullarky I.K., Wark W.A., Dickenson M., Martin S., Petersson-Wolfe C.S., and Knowlton K.F. Analysis of immune function in lactating dairy cows fed diets varying in phosphorus content. J Dairy Sci. 2009 92(1):365-8. </w:t>
      </w:r>
    </w:p>
    <w:p w14:paraId="2E9E8A44" w14:textId="54E3104D"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Munoz MA, Bennett GJ, Ahlström C, Griffiths HM, Schukken YH, Zadoks RN. Cleanliness scores as indicator of Klebsiella exposure in dairy cows. J Dairy Sci. 2008 Oct;91(10):3908-16. </w:t>
      </w:r>
    </w:p>
    <w:p w14:paraId="132B2B45"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Munoz, M.A., Welcome, F.L., Schukken, Y.H., Zadoks, R.N., 2007. Molecular epidemiology of two klebsiella pneumoniae mastitis outbreaks on a dairy farm in new york state. J. Clin. Microbiol. 45, 3964-3971.</w:t>
      </w:r>
    </w:p>
    <w:p w14:paraId="7A27C45D"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Nebzydoski, S. J., S. Pozzo, L. M. Nemec, M. K. Rankin, and T. F. Gressley. 2010. The effect of dexamethasone on clock gene mRNA levels in bovine neutrophils and lymphocytes. Vet. Immunol. Immunopathol. 138:183-192.</w:t>
      </w:r>
    </w:p>
    <w:p w14:paraId="62A51CDE" w14:textId="77777777" w:rsidR="00737DCB" w:rsidRPr="0076594E" w:rsidRDefault="00737DCB"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Nickerson, S. C. Control of heifer mastitis: Antimicrobial treatment An Overview. Veterinary Microbiology. 134:128-135. 2009.</w:t>
      </w:r>
    </w:p>
    <w:p w14:paraId="73515EDD"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Nickerson, S. C. Managing mastitis in heifers: An initial step in improving dairy herd health. 2011. In Milk Production / Book 1 (ISBN 979-953-307-116-8), InTech, Rijeka, Croatia. In press.</w:t>
      </w:r>
    </w:p>
    <w:p w14:paraId="13B14BE9"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Nightingale, C., Dhuyvetter, K., Mitchell, R., Schukken, Y., 2008. Influence of variable milk quality premiums on observed milk quality. J. Dairy Sci. 91, 1236-1244.</w:t>
      </w:r>
    </w:p>
    <w:p w14:paraId="13B9D46E"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Olde Riekerink, R.G.M., Barkema, H.W., Scholl, D.T., and Kelton, D. Incidence Rate of Clinical Mastitis on Canadian Dairy Farms. J. Dairy Sci. 2008. 91: 1366-1377</w:t>
      </w:r>
    </w:p>
    <w:p w14:paraId="5B174EEF"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Olde Riekerink, R.G.M., Barkema, H.W., Scholl, D.T., Poole, D.E. and Kelton, D. F. Management practices associated with the bulk milk prevalence of contagious mastitis pathogens in Canadian dairy farms. Prev Vet Med 2010; 97: 20-28.</w:t>
      </w:r>
    </w:p>
    <w:p w14:paraId="283C11E6"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 xml:space="preserve">Oliver, S. P., and S. E. Murinda. 2011. Milk and raw milk consumption as a vector for human disease. p. 99-118 In: Zoonotic Pathogens in the Food Chain, Denis Krause and Steve Hendrick Eds., CAB International, </w:t>
      </w:r>
      <w:r w:rsidRPr="0076594E">
        <w:rPr>
          <w:rFonts w:ascii="Times New Roman" w:hAnsi="Times New Roman" w:cs="Verdana"/>
          <w:sz w:val="24"/>
          <w:szCs w:val="18"/>
        </w:rPr>
        <w:lastRenderedPageBreak/>
        <w:t>United Kingdom.</w:t>
      </w:r>
    </w:p>
    <w:p w14:paraId="23876DB0"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Oliver, S. P., D. A. Patel, T. R. Callaway, and M. E. Torrence. 2009. Developments and future outlook for preharvest food safety. J. Anim. Sci. 87:419-437.</w:t>
      </w:r>
    </w:p>
    <w:p w14:paraId="1D87B735"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Oliver, S. P., K. J. Boor, S. Murphy, and S. E. Murinda. 2009. Food safety hazards associated with consumption of raw milk. Foodborne Pathogens &amp; Disease 6 (7):893-906.</w:t>
      </w:r>
    </w:p>
    <w:p w14:paraId="7A8C1D8E"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Oliver, S. P., S. E. Murinda, and B. M. Jayarao. 2011. Impact of antibiotic use in adult dairy cows on antimicrobial resistance of veterinary and human pathogens: A comprehensive review. Foodborne Pathogens &amp; Disease 8(3): 337-355.</w:t>
      </w:r>
    </w:p>
    <w:p w14:paraId="6C56BE5A"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Oliveria, L., A. C. O. Rodrigues, C. Hulland and P.L. Ruegg. 2010. Toxin production, toxin genes and genetic diversity of Staphylococcus aureus recovered from cases of bovine subclinical mastitis. Accepted Am J. Vet Res. 22 June, 2010.</w:t>
      </w:r>
    </w:p>
    <w:p w14:paraId="56D186F1"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Owens, W.E. and W.A. Nipper. 2008. Development of a Mycoplasma Mastitis Control Program in Louisiana. J. Professional Animal Scientist. 24, 103-106.</w:t>
      </w:r>
    </w:p>
    <w:p w14:paraId="3F32BC51"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Pangloli, Philipus, Yobouet Dje, Omaima Ahmed, C.A. Doane, S. P. Oliver, and F. A. Draughon. 2008. Seasonal incidence and molecular characterization of Salmonella from dairy cows, calves and the farm environment. Foodborne Pathogens &amp; Disease 5:87-97.</w:t>
      </w:r>
    </w:p>
    <w:p w14:paraId="186F576E"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Pantoja, J. C. F., C. Hulland, and P. L. Ruegg. 2009. Dynamics of somatic cell counts and intramammary infections across subsequent lactations. Prev. Vet. Med. 90:43-54.</w:t>
      </w:r>
    </w:p>
    <w:p w14:paraId="0279CEF0"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Pantoja, J. C. F., C. Hulland, and P. L. Ruegg. 2009. Somatic cell count status across the dry period as a risk factor for the development of clinical mastitis in subsequent lactations J Dairy Sci 92: 139-148.</w:t>
      </w:r>
    </w:p>
    <w:p w14:paraId="1604749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Pantoja, J. C. F., D. J. Reinemann, and P. L. Ruegg. 2009. Associations between Bacterial and Somatic Cell Counts in Raw Bulk Milk. J Dairy Sci. 92:4978-4987.</w:t>
      </w:r>
    </w:p>
    <w:p w14:paraId="43FA0041"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Paradis, M.-È., Bouchard, É., Scholl, D.T., Miglior, F., Roy, J.-P. Impact of Non-clinical Staphylococcus aureus or Coagulase-Negative Staphylococci Intramammary Infection during the First Month of Lactation on SCC, Milk Yield and Culling Risk in Heifers in a Mastitis Monitoring Program. J Dairy Sci. 2010; 93:2989-2997.</w:t>
      </w:r>
    </w:p>
    <w:p w14:paraId="68E892F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Park, J.Y., L.K. Fox, K.S. Seo, M. A. McGuire, Y.H. Park, F.R. Rurangirwa, W.M. Sischo, G. A. Bohach. 2010. Detection of classical and newly described staphylococcal superantigen genes in coagulase-negative staphylococci isolated from bovine intramammary infections. Vet. Micro. 147:149-154.</w:t>
      </w:r>
    </w:p>
    <w:p w14:paraId="3D5A9693"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Park, J.Y., L.K. Fox, K.S. Seo, M. A. McGuire, Y.H. Park, F.R. Rurangirwa, W.M. Sischo, G. A. Bohach. 2010. Comparison of phenotypic and genotypic methods for the species identification of coagulase-negative staphyloccal isolates from bovine intramammary infections. Vet. Micro. 147:142-148.</w:t>
      </w:r>
    </w:p>
    <w:p w14:paraId="574F4983"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Patel, D. A., R. A. Almeida, J. R. Dunlap, and S. P. Oliver. 2009. Bovine lactoferrin serves as a molecular bridge for internalization of Streptococcus uberis into bovine mammary epithelial cells. Vet. Microbiol. 137:297-301.</w:t>
      </w:r>
    </w:p>
    <w:p w14:paraId="17C404B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lastRenderedPageBreak/>
        <w:t>Petersson K. H., L. A. Connor, C. S. Petersson-Wolfe and K. A. Rego. 2011. Evaluation of confirmatory stains used for direct microscopic somatic cell counting of sheep milk. J. Dairy Sci. 94(4):1908-12.</w:t>
      </w:r>
    </w:p>
    <w:p w14:paraId="38C9AD02" w14:textId="2DF07EF1"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Petersson-Wolfe, C. S., S. Adams, S. L. Wolf, and J. S. Hogan. 2008. Genomic typing of enterococci isolated from bovine mammary glands and environmental sources. J. Dairy Sci. 91: 615-619.</w:t>
      </w:r>
    </w:p>
    <w:p w14:paraId="2BFF094F"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Petersson-Wolfe, C.S., S. Masiello, and J.S. Hogan. 2011. The ability of mastitis-causing pathogens to survive as ensiling period. J. Dairy Sci. 94:5027-5032.</w:t>
      </w:r>
    </w:p>
    <w:p w14:paraId="7214DE88"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Petersson-Wolfe, C.S., S.L. Wolf, and J. S. Hogan. 2009. Experimental challenge of bovine mammary glands with Enterococcus faecium during early and late lactation. J. Dairy Sci. 92(7): 3158-64.</w:t>
      </w:r>
    </w:p>
    <w:p w14:paraId="25AA0882" w14:textId="25F540DA"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 xml:space="preserve">Pighetti GM and AA Elliott. 2011. Gene polymorphisms: The keys for marker assisted selection and unraveling core regulatory pathways for mastitis resistance. J Mammary Gland Biol Neoplasia. 16:421-432. </w:t>
      </w:r>
    </w:p>
    <w:p w14:paraId="54A688EA" w14:textId="0A60C47E"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 xml:space="preserve">Pighetti GM, C Kojima, L. Wojakiewicz, and M Rambeaud. </w:t>
      </w:r>
      <w:r w:rsidR="00813732">
        <w:rPr>
          <w:rFonts w:ascii="Times New Roman" w:hAnsi="Times New Roman" w:cs="Verdana"/>
          <w:sz w:val="24"/>
          <w:szCs w:val="18"/>
        </w:rPr>
        <w:t>2012</w:t>
      </w:r>
      <w:r w:rsidRPr="0076594E">
        <w:rPr>
          <w:rFonts w:ascii="Times New Roman" w:hAnsi="Times New Roman" w:cs="Verdana"/>
          <w:sz w:val="24"/>
          <w:szCs w:val="18"/>
        </w:rPr>
        <w:t xml:space="preserve">. The bovine CXCR1 gene is highly polymorphic. Vet Immunol Immunopathol. </w:t>
      </w:r>
      <w:r w:rsidR="00813732">
        <w:rPr>
          <w:rFonts w:ascii="Times New Roman" w:hAnsi="Times New Roman" w:cs="Verdana"/>
          <w:sz w:val="24"/>
          <w:szCs w:val="18"/>
        </w:rPr>
        <w:t>145:464-470</w:t>
      </w:r>
      <w:r w:rsidRPr="0076594E">
        <w:rPr>
          <w:rFonts w:ascii="Times New Roman" w:hAnsi="Times New Roman" w:cs="Verdana"/>
          <w:sz w:val="24"/>
          <w:szCs w:val="18"/>
        </w:rPr>
        <w:t>.</w:t>
      </w:r>
    </w:p>
    <w:p w14:paraId="13DF6DF9" w14:textId="4CC5ADBB"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Pisoni G, Moroni P, Genini S, Stella A, Boettcher PJ, Cremonesi P, Scaccabarozzi L, Giuffra E, Castiglioni B. Differentially expressed genes associated with Staphylococcus aureus mastitis in dairy goats. Vet Immunol Immunopathol. 2010 Jun 15;135(3-4):208-17..</w:t>
      </w:r>
    </w:p>
    <w:p w14:paraId="7D8AB1AF" w14:textId="56A6C429"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Pisoni G, Zadoks RN, Vimercati C, Locatelli C, Zanoni MG, Moroni P. Epidemiological investigation of Streptococcus equi subspecies zooepidemicus involved in clinical mastitis in dairy goats. J Dairy Sci. 2009 Mar;92(3):943-51. </w:t>
      </w:r>
    </w:p>
    <w:p w14:paraId="4CCF8AAC" w14:textId="18446181"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Pradhan AK, Van Kessel JS, Karns JS, Wolfgang DR, Hovingh E, Nelen KA, Smith JM, Whitlock RH, Fyock T, Ladely S, Fedorka-Cray PJ, Schukken YH. </w:t>
      </w:r>
      <w:r w:rsidR="003303CF">
        <w:rPr>
          <w:rFonts w:ascii="Times New Roman" w:hAnsi="Times New Roman" w:cs="Verdana"/>
          <w:sz w:val="24"/>
          <w:szCs w:val="18"/>
        </w:rPr>
        <w:t xml:space="preserve">2009. </w:t>
      </w:r>
      <w:r w:rsidRPr="0076594E">
        <w:rPr>
          <w:rFonts w:ascii="Times New Roman" w:hAnsi="Times New Roman" w:cs="Verdana"/>
          <w:sz w:val="24"/>
          <w:szCs w:val="18"/>
        </w:rPr>
        <w:t>Dynamics of endemic infectious diseases of animal and human importance on three dairy herds in the northeastern Unite</w:t>
      </w:r>
      <w:r w:rsidR="003303CF">
        <w:rPr>
          <w:rFonts w:ascii="Times New Roman" w:hAnsi="Times New Roman" w:cs="Verdana"/>
          <w:sz w:val="24"/>
          <w:szCs w:val="18"/>
        </w:rPr>
        <w:t>d States. J Dairy Sci. 9</w:t>
      </w:r>
      <w:r w:rsidRPr="0076594E">
        <w:rPr>
          <w:rFonts w:ascii="Times New Roman" w:hAnsi="Times New Roman" w:cs="Verdana"/>
          <w:sz w:val="24"/>
          <w:szCs w:val="18"/>
        </w:rPr>
        <w:t xml:space="preserve">2:1811-25. </w:t>
      </w:r>
    </w:p>
    <w:p w14:paraId="5107CB50"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Prado ME, Almeida R.A., Ozen C., Luther D.A., Lewis M.J., Headrick S.J., Oliver S.P. 2011. Vaccination of dairy cows with recombinant Streptococcus uberis adhesion molecule induces antibodies that reduce adherence to and internalization of S. uberis into bovine mammary epithelial cells. Vet Immunol Immunopathol. 141: 201-8.</w:t>
      </w:r>
    </w:p>
    <w:p w14:paraId="330FAC4E"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Punyapornwithaya, V., L.K. Fox, J.M. Gay, D.D. Hancock, and J.R. Alldredge. 2009. The effect of centrifugation and resuspension on the recovery of Myscoplasma species from milk. J. Dairy. Sci. 92:4444-4447.</w:t>
      </w:r>
    </w:p>
    <w:p w14:paraId="7B5209EB"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Punyapornwithaya, V., L.K. Fox, J.M. Gay, D.D. Hancock, and J.R. Alldredge. 2010. Association between an outbreak strain causing mycoplasma bovis mastitis and its asymptomatic carriage in the herd: A case study from Idaho, USA. Prev. Vet. Med. 93:66-70.</w:t>
      </w:r>
    </w:p>
    <w:p w14:paraId="3E1E4DBD"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Punyaportwithaya, V., L.K. Fox, D. D. Hancock, J.M. Gay, J.R. Wenz, J. R. Alldredge. 2011. Incidence and transmission of Mycoplasma bovis mastitis in Holstein dairy cows in a hospital pen: A case study. Prev. Vet. Med. 98:74-78.</w:t>
      </w:r>
    </w:p>
    <w:p w14:paraId="2B992C9E" w14:textId="5AED3D8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 xml:space="preserve">Ricchi M, Goretti M, Branda E, Cammi G, Garbarino CA, Turchetti B, Moroni P, Arrigoni N, Buzzini P. </w:t>
      </w:r>
      <w:r w:rsidRPr="0076594E">
        <w:rPr>
          <w:rFonts w:ascii="Times New Roman" w:hAnsi="Times New Roman" w:cs="Verdana"/>
          <w:sz w:val="24"/>
          <w:szCs w:val="18"/>
        </w:rPr>
        <w:lastRenderedPageBreak/>
        <w:t xml:space="preserve">Molecular characterization of Prototheca strains isolated from Italian dairy herds. J Dairy Sci. 2010 Oct;93(10):4625-31. </w:t>
      </w:r>
    </w:p>
    <w:p w14:paraId="2E5184E3" w14:textId="5A5E387C"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 xml:space="preserve">Richards VP, Lang P, Bitar PD, Lefébure T, Schukken YH, Zadoks RN, Stanhope MJ. Comparative genomics and the role of lateral gene transfer in the evolution of bovine adapted Streptococcus agalactiae. Infect Genet Evol. 2011 Aug;11(6):1263-75. </w:t>
      </w:r>
    </w:p>
    <w:p w14:paraId="0863C9FE"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Roberson, Jerry, Josh Mixon, Stephen Oliver, Barton Rohrbach, and Robert Holland. 2010. Etiologic mastitis agents of high somatic cell count herds in Tennessee. The Bovine Practitioner, 44 (2): 138-145.</w:t>
      </w:r>
    </w:p>
    <w:p w14:paraId="7748BA5C"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Rollin, E., S. C. Nickerson, D. Ensley, and R. D. Berghaus. Case Report - Mastitis in beef bulls on a feeding test. Bovine Practitioner. 43:84-87. 2009.</w:t>
      </w:r>
    </w:p>
    <w:p w14:paraId="3C225841"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Roy, J.-P., Du Tremblay, D., DesCôteaux, L.* Messier, S., Scholl, D. and Bouchard, E. Evaluation of the California Mastitis Test as a precalving treatment selection tool for Holstein heifers. Vet. Microbiol. 2009. 134: 136-142.</w:t>
      </w:r>
    </w:p>
    <w:p w14:paraId="0CA080C5" w14:textId="77777777" w:rsidR="009241DA" w:rsidRPr="001F14A5" w:rsidRDefault="009241DA" w:rsidP="00EE36A5">
      <w:pPr>
        <w:widowControl w:val="0"/>
        <w:autoSpaceDE w:val="0"/>
        <w:autoSpaceDN w:val="0"/>
        <w:adjustRightInd w:val="0"/>
        <w:spacing w:after="240"/>
        <w:rPr>
          <w:rFonts w:ascii="Times New Roman" w:hAnsi="Times New Roman"/>
          <w:sz w:val="24"/>
          <w:szCs w:val="24"/>
        </w:rPr>
      </w:pPr>
      <w:r w:rsidRPr="0076594E">
        <w:rPr>
          <w:rFonts w:ascii="Times New Roman" w:hAnsi="Times New Roman" w:cs="Verdana"/>
          <w:sz w:val="24"/>
          <w:szCs w:val="18"/>
        </w:rPr>
        <w:t xml:space="preserve">Russell, R.A. and J.M. Bewley. 2011. Producer assessment of dairy extension programming in Kentucky. J. </w:t>
      </w:r>
      <w:r w:rsidRPr="001F14A5">
        <w:rPr>
          <w:rFonts w:ascii="Times New Roman" w:hAnsi="Times New Roman"/>
          <w:sz w:val="24"/>
          <w:szCs w:val="24"/>
        </w:rPr>
        <w:t>Dairy Sci. 94: 2637-2647.</w:t>
      </w:r>
    </w:p>
    <w:p w14:paraId="0478C02A" w14:textId="77777777" w:rsidR="001F14A5" w:rsidRDefault="001F14A5" w:rsidP="00EE36A5">
      <w:pPr>
        <w:spacing w:after="240"/>
        <w:rPr>
          <w:rFonts w:ascii="Times New Roman" w:eastAsia="MS Mincho" w:hAnsi="Times New Roman"/>
          <w:sz w:val="24"/>
          <w:szCs w:val="24"/>
        </w:rPr>
      </w:pPr>
      <w:r w:rsidRPr="001F14A5">
        <w:rPr>
          <w:rFonts w:ascii="Times New Roman" w:eastAsia="MS Mincho" w:hAnsi="Times New Roman"/>
          <w:sz w:val="24"/>
          <w:szCs w:val="24"/>
        </w:rPr>
        <w:t>Ruzante JM, Gardner IA, Cullor JS, Smith WL, Kirk JH, Adaska JM.  2009. Isolation of Mycobacterium avium subsp. paratuberculosis from waste milk delivered to California calf ranches.  Foodborne Pathog Dis. 2008 Oct 5(5):681-6.</w:t>
      </w:r>
    </w:p>
    <w:p w14:paraId="2770C062" w14:textId="119791C6"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 xml:space="preserve">Sampimon OC, Lam TJ, Mevius DJ, Schukken YH, Zadoks RN. </w:t>
      </w:r>
      <w:r w:rsidR="003303CF">
        <w:rPr>
          <w:rFonts w:ascii="Times New Roman" w:hAnsi="Times New Roman" w:cs="Verdana"/>
          <w:sz w:val="24"/>
          <w:szCs w:val="18"/>
        </w:rPr>
        <w:t xml:space="preserve">2011. </w:t>
      </w:r>
      <w:r w:rsidRPr="0076594E">
        <w:rPr>
          <w:rFonts w:ascii="Times New Roman" w:hAnsi="Times New Roman" w:cs="Verdana"/>
          <w:sz w:val="24"/>
          <w:szCs w:val="18"/>
        </w:rPr>
        <w:t xml:space="preserve">Antimicrobial susceptibility of coagulase-negative staphylococci isolated from bovine milk </w:t>
      </w:r>
      <w:r w:rsidR="003303CF">
        <w:rPr>
          <w:rFonts w:ascii="Times New Roman" w:hAnsi="Times New Roman" w:cs="Verdana"/>
          <w:sz w:val="24"/>
          <w:szCs w:val="18"/>
        </w:rPr>
        <w:t xml:space="preserve">samples. Vet Microbiol. </w:t>
      </w:r>
      <w:r w:rsidRPr="0076594E">
        <w:rPr>
          <w:rFonts w:ascii="Times New Roman" w:hAnsi="Times New Roman" w:cs="Verdana"/>
          <w:sz w:val="24"/>
          <w:szCs w:val="18"/>
        </w:rPr>
        <w:t xml:space="preserve">150:173-9. </w:t>
      </w:r>
    </w:p>
    <w:p w14:paraId="2B914120" w14:textId="6261E1FB"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Sampimon OC, Zadoks RN, De Vliegher S, Supré K, Haesebrouck F, Barkema HW, Sol J, Lam TJ. </w:t>
      </w:r>
      <w:r w:rsidR="003303CF">
        <w:rPr>
          <w:rFonts w:ascii="Times New Roman" w:hAnsi="Times New Roman" w:cs="Verdana"/>
          <w:sz w:val="24"/>
          <w:szCs w:val="18"/>
        </w:rPr>
        <w:t xml:space="preserve">2009. </w:t>
      </w:r>
      <w:r w:rsidRPr="0076594E">
        <w:rPr>
          <w:rFonts w:ascii="Times New Roman" w:hAnsi="Times New Roman" w:cs="Verdana"/>
          <w:sz w:val="24"/>
          <w:szCs w:val="18"/>
        </w:rPr>
        <w:t>Performance of API Staph ID 32 and Staph-Zym for identification of coagulase-negative staphylococci isolated from bovine milk samp</w:t>
      </w:r>
      <w:r w:rsidR="003303CF">
        <w:rPr>
          <w:rFonts w:ascii="Times New Roman" w:hAnsi="Times New Roman" w:cs="Verdana"/>
          <w:sz w:val="24"/>
          <w:szCs w:val="18"/>
        </w:rPr>
        <w:t>les. Vet Microbiol.136</w:t>
      </w:r>
      <w:r w:rsidRPr="0076594E">
        <w:rPr>
          <w:rFonts w:ascii="Times New Roman" w:hAnsi="Times New Roman" w:cs="Verdana"/>
          <w:sz w:val="24"/>
          <w:szCs w:val="18"/>
        </w:rPr>
        <w:t xml:space="preserve">:300-5. </w:t>
      </w:r>
    </w:p>
    <w:p w14:paraId="7E7C3413"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Sawant, A.A, B. E. Gillespie, and S. P. Oliver. 2009. Antimicrobial susceptibility of coagulase-negative Staphylococcus species isolated from bovine intramammary infections. Vet. Microbiol. 134:73-81.</w:t>
      </w:r>
    </w:p>
    <w:p w14:paraId="7DE6B9BB" w14:textId="31C4176C"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 xml:space="preserve">Scaccabarozzi L, Locatelli C, Pisoni G, Manarolla G, Casula A, Bronzo V, Moroni P. </w:t>
      </w:r>
      <w:r w:rsidR="003303CF">
        <w:rPr>
          <w:rFonts w:ascii="Times New Roman" w:hAnsi="Times New Roman" w:cs="Verdana"/>
          <w:sz w:val="24"/>
          <w:szCs w:val="18"/>
        </w:rPr>
        <w:t xml:space="preserve">2011. </w:t>
      </w:r>
      <w:r w:rsidRPr="0076594E">
        <w:rPr>
          <w:rFonts w:ascii="Times New Roman" w:hAnsi="Times New Roman" w:cs="Verdana"/>
          <w:sz w:val="24"/>
          <w:szCs w:val="18"/>
        </w:rPr>
        <w:t>Short communication: Epidemiology and genotyping of Candida rugosa strains responsible for persistent intramammary infections in da</w:t>
      </w:r>
      <w:r w:rsidR="003303CF">
        <w:rPr>
          <w:rFonts w:ascii="Times New Roman" w:hAnsi="Times New Roman" w:cs="Verdana"/>
          <w:sz w:val="24"/>
          <w:szCs w:val="18"/>
        </w:rPr>
        <w:t xml:space="preserve">iry cows. J Dairy Sci. </w:t>
      </w:r>
      <w:r w:rsidRPr="0076594E">
        <w:rPr>
          <w:rFonts w:ascii="Times New Roman" w:hAnsi="Times New Roman" w:cs="Verdana"/>
          <w:sz w:val="24"/>
          <w:szCs w:val="18"/>
        </w:rPr>
        <w:t xml:space="preserve">94:4574-7. </w:t>
      </w:r>
    </w:p>
    <w:p w14:paraId="17702C7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Schmitt-Van de Leemput, E., Zadoks, R.N., 2007. Genotypic and phenotypic detection of macrolide and lincosamide resistance in streptococcus uberis. J. Dairy Sci. 90, 5089-5096.</w:t>
      </w:r>
    </w:p>
    <w:p w14:paraId="456618CF"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 xml:space="preserve">Schrick, F. N., S. P. Oliver, and J. L. Edwards. 2011. Mastitis during early lactation alters reproductive performance of dairy cows. </w:t>
      </w:r>
      <w:r w:rsidRPr="0076594E">
        <w:rPr>
          <w:rFonts w:ascii="Times New Roman" w:hAnsi="Times New Roman" w:cs="Verdana"/>
          <w:sz w:val="24"/>
          <w:szCs w:val="18"/>
          <w:lang w:val="it-IT"/>
        </w:rPr>
        <w:t xml:space="preserve">Alteración del rendimiento reproductive en la lactación temprana. Invited Review. </w:t>
      </w:r>
      <w:r w:rsidRPr="0076594E">
        <w:rPr>
          <w:rFonts w:ascii="Times New Roman" w:hAnsi="Times New Roman" w:cs="Verdana"/>
          <w:sz w:val="24"/>
          <w:szCs w:val="18"/>
        </w:rPr>
        <w:t>Albéitar 145:14-17.</w:t>
      </w:r>
    </w:p>
    <w:p w14:paraId="4343BD6F" w14:textId="421EB179"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 xml:space="preserve">Schukken YH, Bar D, Hertl J, Gröhn YT. </w:t>
      </w:r>
      <w:r w:rsidR="003303CF">
        <w:rPr>
          <w:rFonts w:ascii="Times New Roman" w:hAnsi="Times New Roman" w:cs="Verdana"/>
          <w:sz w:val="24"/>
          <w:szCs w:val="18"/>
        </w:rPr>
        <w:t xml:space="preserve">2010. </w:t>
      </w:r>
      <w:r w:rsidRPr="0076594E">
        <w:rPr>
          <w:rFonts w:ascii="Times New Roman" w:hAnsi="Times New Roman" w:cs="Verdana"/>
          <w:sz w:val="24"/>
          <w:szCs w:val="18"/>
        </w:rPr>
        <w:t>Correlated time to event data: Modeling repeated clinical mastitis data from dairy cattle in New York State. Prev V</w:t>
      </w:r>
      <w:r w:rsidR="003303CF">
        <w:rPr>
          <w:rFonts w:ascii="Times New Roman" w:hAnsi="Times New Roman" w:cs="Verdana"/>
          <w:sz w:val="24"/>
          <w:szCs w:val="18"/>
        </w:rPr>
        <w:t xml:space="preserve">et Med. </w:t>
      </w:r>
      <w:r w:rsidRPr="0076594E">
        <w:rPr>
          <w:rFonts w:ascii="Times New Roman" w:hAnsi="Times New Roman" w:cs="Verdana"/>
          <w:sz w:val="24"/>
          <w:szCs w:val="18"/>
        </w:rPr>
        <w:t xml:space="preserve">97:150-6. </w:t>
      </w:r>
    </w:p>
    <w:p w14:paraId="18C7173B" w14:textId="38908DA0"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 xml:space="preserve">Schukken YH, Bennett GJ, Zurakowski MJ, Sharkey HL, Rauch BJ, Thomas MJ, Ceglowski B, Saltman RL, </w:t>
      </w:r>
      <w:r w:rsidRPr="0076594E">
        <w:rPr>
          <w:rFonts w:ascii="Times New Roman" w:hAnsi="Times New Roman" w:cs="Verdana"/>
          <w:sz w:val="24"/>
          <w:szCs w:val="18"/>
        </w:rPr>
        <w:lastRenderedPageBreak/>
        <w:t xml:space="preserve">Belomestnykh N, Zadoks RN. </w:t>
      </w:r>
      <w:r w:rsidR="003303CF">
        <w:rPr>
          <w:rFonts w:ascii="Times New Roman" w:hAnsi="Times New Roman" w:cs="Verdana"/>
          <w:sz w:val="24"/>
          <w:szCs w:val="18"/>
        </w:rPr>
        <w:t xml:space="preserve">2011. </w:t>
      </w:r>
      <w:r w:rsidRPr="0076594E">
        <w:rPr>
          <w:rFonts w:ascii="Times New Roman" w:hAnsi="Times New Roman" w:cs="Verdana"/>
          <w:sz w:val="24"/>
          <w:szCs w:val="18"/>
        </w:rPr>
        <w:t xml:space="preserve">Randomized clinical trial to evaluate the efficacy of a 5-day ceftiofur hydrochloride intramammary treatment on nonsevere gram-negative clinical </w:t>
      </w:r>
      <w:r w:rsidR="003303CF">
        <w:rPr>
          <w:rFonts w:ascii="Times New Roman" w:hAnsi="Times New Roman" w:cs="Verdana"/>
          <w:sz w:val="24"/>
          <w:szCs w:val="18"/>
        </w:rPr>
        <w:t xml:space="preserve">mastitis. J Dairy Sci. </w:t>
      </w:r>
      <w:r w:rsidRPr="0076594E">
        <w:rPr>
          <w:rFonts w:ascii="Times New Roman" w:hAnsi="Times New Roman" w:cs="Verdana"/>
          <w:sz w:val="24"/>
          <w:szCs w:val="18"/>
        </w:rPr>
        <w:t>94:6203-</w:t>
      </w:r>
      <w:r w:rsidR="003303CF">
        <w:rPr>
          <w:rFonts w:ascii="Times New Roman" w:hAnsi="Times New Roman" w:cs="Verdana"/>
          <w:sz w:val="24"/>
          <w:szCs w:val="18"/>
        </w:rPr>
        <w:t>62</w:t>
      </w:r>
      <w:r w:rsidRPr="0076594E">
        <w:rPr>
          <w:rFonts w:ascii="Times New Roman" w:hAnsi="Times New Roman" w:cs="Verdana"/>
          <w:sz w:val="24"/>
          <w:szCs w:val="18"/>
        </w:rPr>
        <w:t xml:space="preserve">15. </w:t>
      </w:r>
    </w:p>
    <w:p w14:paraId="28D2E5FC" w14:textId="12AB3542"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Schukken YH, González RN, Tikofsky LL, Schulte HF, Santisteban CG, Welcome FL, Bennett GJ, Zurakowski MJ, Zadoks RN. </w:t>
      </w:r>
      <w:r w:rsidR="003303CF">
        <w:rPr>
          <w:rFonts w:ascii="Times New Roman" w:hAnsi="Times New Roman" w:cs="Verdana"/>
          <w:sz w:val="24"/>
          <w:szCs w:val="18"/>
        </w:rPr>
        <w:t xml:space="preserve">2009. </w:t>
      </w:r>
      <w:r w:rsidRPr="0076594E">
        <w:rPr>
          <w:rFonts w:ascii="Times New Roman" w:hAnsi="Times New Roman" w:cs="Verdana"/>
          <w:sz w:val="24"/>
          <w:szCs w:val="18"/>
        </w:rPr>
        <w:t xml:space="preserve">CNS mastitis: nothing to </w:t>
      </w:r>
      <w:r w:rsidR="003303CF">
        <w:rPr>
          <w:rFonts w:ascii="Times New Roman" w:hAnsi="Times New Roman" w:cs="Verdana"/>
          <w:sz w:val="24"/>
          <w:szCs w:val="18"/>
        </w:rPr>
        <w:t>worry about? Vet Microbiol.</w:t>
      </w:r>
      <w:r w:rsidRPr="0076594E">
        <w:rPr>
          <w:rFonts w:ascii="Times New Roman" w:hAnsi="Times New Roman" w:cs="Verdana"/>
          <w:sz w:val="24"/>
          <w:szCs w:val="18"/>
        </w:rPr>
        <w:t xml:space="preserve"> 134:9-14. </w:t>
      </w:r>
    </w:p>
    <w:p w14:paraId="3DCDCD30" w14:textId="72794D63"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 xml:space="preserve">Schukken YH, Günther J, Fitzpatrick J, Fontaine MC, Goetze L, Holst O, Leigh J, Petzl W, Schuberth HJ, Sipka A, Smith DG, Quesnell R, Watts J, Yancey R, Zerbe H, Gurjar A, Zadoks RN, Seyfert HM; members of the Pfizer mastitis research consortium. </w:t>
      </w:r>
      <w:r w:rsidR="003303CF">
        <w:rPr>
          <w:rFonts w:ascii="Times New Roman" w:hAnsi="Times New Roman" w:cs="Verdana"/>
          <w:sz w:val="24"/>
          <w:szCs w:val="18"/>
        </w:rPr>
        <w:t xml:space="preserve">2011. </w:t>
      </w:r>
      <w:r w:rsidRPr="0076594E">
        <w:rPr>
          <w:rFonts w:ascii="Times New Roman" w:hAnsi="Times New Roman" w:cs="Verdana"/>
          <w:sz w:val="24"/>
          <w:szCs w:val="18"/>
        </w:rPr>
        <w:t>Host-response patterns of intramammary infections in dairy cows. Vet Im</w:t>
      </w:r>
      <w:r w:rsidR="003303CF">
        <w:rPr>
          <w:rFonts w:ascii="Times New Roman" w:hAnsi="Times New Roman" w:cs="Verdana"/>
          <w:sz w:val="24"/>
          <w:szCs w:val="18"/>
        </w:rPr>
        <w:t xml:space="preserve">munol Immunopathol. </w:t>
      </w:r>
      <w:r w:rsidRPr="0076594E">
        <w:rPr>
          <w:rFonts w:ascii="Times New Roman" w:hAnsi="Times New Roman" w:cs="Verdana"/>
          <w:sz w:val="24"/>
          <w:szCs w:val="18"/>
        </w:rPr>
        <w:t>144:270-89.</w:t>
      </w:r>
    </w:p>
    <w:p w14:paraId="1B457FB5" w14:textId="6566109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Schukken YH, Hertl J, Bar D, Bennett GJ, González RN, Rauch BJ, Santisteban C, Schulte HF, Tauer L, Welcome FL, Gröhn YT. </w:t>
      </w:r>
      <w:r w:rsidR="003303CF">
        <w:rPr>
          <w:rFonts w:ascii="Times New Roman" w:hAnsi="Times New Roman" w:cs="Verdana"/>
          <w:sz w:val="24"/>
          <w:szCs w:val="18"/>
        </w:rPr>
        <w:t xml:space="preserve">2009. </w:t>
      </w:r>
      <w:r w:rsidRPr="0076594E">
        <w:rPr>
          <w:rFonts w:ascii="Times New Roman" w:hAnsi="Times New Roman" w:cs="Verdana"/>
          <w:sz w:val="24"/>
          <w:szCs w:val="18"/>
        </w:rPr>
        <w:t>Effects of repeated gram-positive and gram-negative clinical mastitis episodes on milk yield loss in Holstein d</w:t>
      </w:r>
      <w:r w:rsidR="003303CF">
        <w:rPr>
          <w:rFonts w:ascii="Times New Roman" w:hAnsi="Times New Roman" w:cs="Verdana"/>
          <w:sz w:val="24"/>
          <w:szCs w:val="18"/>
        </w:rPr>
        <w:t xml:space="preserve">airycows. J Dairy Sci. </w:t>
      </w:r>
      <w:r w:rsidRPr="0076594E">
        <w:rPr>
          <w:rFonts w:ascii="Times New Roman" w:hAnsi="Times New Roman" w:cs="Verdana"/>
          <w:sz w:val="24"/>
          <w:szCs w:val="18"/>
        </w:rPr>
        <w:t xml:space="preserve">92(7):3091-105. </w:t>
      </w:r>
    </w:p>
    <w:p w14:paraId="5F43984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Seo, K.S., J.Y. Park, W.C. Davis, L.K. Fox, M.A. McGuire, Y.H. Park, G.A. Bohach. 2009. Superantigen-mediated differentiation of bovine monocytes into dendritic cells. J. Leukoc. Bio. 85:606-16</w:t>
      </w:r>
    </w:p>
    <w:p w14:paraId="1C5A8C28" w14:textId="32FCBFF6"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lang w:val="it-IT"/>
        </w:rPr>
        <w:t xml:space="preserve">Sordillo LM, I.K. Mullarky. </w:t>
      </w:r>
      <w:r w:rsidR="003303CF">
        <w:rPr>
          <w:rFonts w:ascii="Times New Roman" w:hAnsi="Times New Roman" w:cs="Verdana"/>
          <w:sz w:val="24"/>
          <w:szCs w:val="18"/>
          <w:lang w:val="it-IT"/>
        </w:rPr>
        <w:t xml:space="preserve">2010. </w:t>
      </w:r>
      <w:r w:rsidRPr="0076594E">
        <w:rPr>
          <w:rFonts w:ascii="Times New Roman" w:hAnsi="Times New Roman" w:cs="Verdana"/>
          <w:sz w:val="24"/>
          <w:szCs w:val="18"/>
        </w:rPr>
        <w:t xml:space="preserve">Cutting edge technologies in animalomics. Vet Immunol Immunopathol. 138:239-40. </w:t>
      </w:r>
    </w:p>
    <w:p w14:paraId="12D08101" w14:textId="77777777" w:rsidR="00EE36A5"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 xml:space="preserve">Sordillo, L.M. 2011. New concepts in the causes and control of mastitis. J. Mammary Gland Neoplasia. </w:t>
      </w:r>
      <w:r w:rsidR="00EE36A5" w:rsidRPr="0076594E">
        <w:rPr>
          <w:rFonts w:ascii="Times New Roman" w:hAnsi="Times New Roman" w:cs="Verdana"/>
          <w:sz w:val="24"/>
          <w:szCs w:val="18"/>
        </w:rPr>
        <w:t xml:space="preserve">6(4):409-19. </w:t>
      </w:r>
    </w:p>
    <w:p w14:paraId="4A07D9C2" w14:textId="63F1B770"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 xml:space="preserve">Sordillo, L.M. and S. L. Aitken 2011. Mammary Resistance Mechanisms - Endogenous. In: Fuquay, J.W., Fox, P.F. and McSweeney, P.L.H. (eds), Encyclopedia of Dairy Sciences, Second Edition, vol. 3, pp. 386-391. San Diego: Academic Press. </w:t>
      </w:r>
    </w:p>
    <w:p w14:paraId="2A39BBEC" w14:textId="188AD650"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Srinivasan, V., Gillespie, B.E., Lewis, M.J., Nguyen, L.T., Headrick, S.I., Schukken, Y.H., Oliver, S.P., 2007. Phenotypic and genotypic antimicrobial resistance patterns of escherichia coli isolated from dairy cows with mastitis. Vet. Microbiol. 124</w:t>
      </w:r>
      <w:r w:rsidR="00813732">
        <w:rPr>
          <w:rFonts w:ascii="Times New Roman" w:hAnsi="Times New Roman" w:cs="Verdana"/>
          <w:sz w:val="24"/>
          <w:szCs w:val="18"/>
        </w:rPr>
        <w:t>:</w:t>
      </w:r>
      <w:r w:rsidRPr="0076594E">
        <w:rPr>
          <w:rFonts w:ascii="Times New Roman" w:hAnsi="Times New Roman" w:cs="Verdana"/>
          <w:sz w:val="24"/>
          <w:szCs w:val="18"/>
        </w:rPr>
        <w:t>319-328.</w:t>
      </w:r>
    </w:p>
    <w:p w14:paraId="03EB1B6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Srinivasan, V., Hyang-Mi Nam, Ashish A. Sawant, Susan I. Headrick, Lien T. Nguyen, and Stephen P. Oliver. 2008. Distribution of tetracycline and streptomycin resistance genes and class 1 integrons in Enterobacteriaceae isolated from dairy farm soils. Microbial Ecology 55:184-193.</w:t>
      </w:r>
    </w:p>
    <w:p w14:paraId="6D875A57" w14:textId="78EC2FFE"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Stenske, K.A., D.A.</w:t>
      </w:r>
      <w:r w:rsidR="005C7F6B">
        <w:rPr>
          <w:rFonts w:ascii="Times New Roman" w:hAnsi="Times New Roman" w:cs="Verdana"/>
          <w:sz w:val="24"/>
          <w:szCs w:val="18"/>
        </w:rPr>
        <w:t xml:space="preserve"> Bemis, B. E. Gillespie, D.H. </w:t>
      </w:r>
      <w:r w:rsidRPr="0076594E">
        <w:rPr>
          <w:rFonts w:ascii="Times New Roman" w:hAnsi="Times New Roman" w:cs="Verdana"/>
          <w:sz w:val="24"/>
          <w:szCs w:val="18"/>
        </w:rPr>
        <w:t xml:space="preserve">Souza, S.P. Oliver, F.A. Draughon, K.J. </w:t>
      </w:r>
      <w:r w:rsidR="005C7F6B">
        <w:rPr>
          <w:rFonts w:ascii="Times New Roman" w:hAnsi="Times New Roman" w:cs="Verdana"/>
          <w:sz w:val="24"/>
          <w:szCs w:val="18"/>
        </w:rPr>
        <w:t>Matteson, and J.W. Bartges. 2009</w:t>
      </w:r>
      <w:r w:rsidRPr="0076594E">
        <w:rPr>
          <w:rFonts w:ascii="Times New Roman" w:hAnsi="Times New Roman" w:cs="Verdana"/>
          <w:sz w:val="24"/>
          <w:szCs w:val="18"/>
        </w:rPr>
        <w:t>. Comparison of clonal relatedness and antimicrobial susceptibility of fecal Escherichia coli from healthy dogs and their owne</w:t>
      </w:r>
      <w:r w:rsidR="005C7F6B">
        <w:rPr>
          <w:rFonts w:ascii="Times New Roman" w:hAnsi="Times New Roman" w:cs="Verdana"/>
          <w:sz w:val="24"/>
          <w:szCs w:val="18"/>
        </w:rPr>
        <w:t>rs. Am. J. Vet. Res. 70:1401-1406.</w:t>
      </w:r>
    </w:p>
    <w:p w14:paraId="7CA1BB94" w14:textId="2C2305D6" w:rsidR="00886241" w:rsidRPr="0076594E" w:rsidRDefault="00886241" w:rsidP="00EE36A5">
      <w:pPr>
        <w:widowControl w:val="0"/>
        <w:autoSpaceDE w:val="0"/>
        <w:autoSpaceDN w:val="0"/>
        <w:adjustRightInd w:val="0"/>
        <w:spacing w:after="240"/>
        <w:rPr>
          <w:rFonts w:ascii="Times New Roman" w:hAnsi="Times New Roman" w:cs="Times"/>
          <w:sz w:val="24"/>
          <w:szCs w:val="24"/>
          <w:lang w:val="it-IT"/>
        </w:rPr>
      </w:pPr>
      <w:r w:rsidRPr="0076594E">
        <w:rPr>
          <w:rFonts w:ascii="Times New Roman" w:hAnsi="Times New Roman" w:cs="Verdana"/>
          <w:sz w:val="24"/>
          <w:szCs w:val="18"/>
        </w:rPr>
        <w:t xml:space="preserve">Supré K, De Vliegher S, Sampimon OC, Zadoks RN, Vaneechoutte M, Baele M, De Graef E, Piepers S, Haesebrouck F. </w:t>
      </w:r>
      <w:r w:rsidR="005C7F6B">
        <w:rPr>
          <w:rFonts w:ascii="Times New Roman" w:hAnsi="Times New Roman" w:cs="Verdana"/>
          <w:sz w:val="24"/>
          <w:szCs w:val="18"/>
        </w:rPr>
        <w:t xml:space="preserve">2009. </w:t>
      </w:r>
      <w:r w:rsidRPr="0076594E">
        <w:rPr>
          <w:rFonts w:ascii="Times New Roman" w:hAnsi="Times New Roman" w:cs="Verdana"/>
          <w:sz w:val="24"/>
          <w:szCs w:val="18"/>
        </w:rPr>
        <w:t xml:space="preserve">Technical note: use of transfer RNA-intergenic spacer PCR combined with capillary electrophoresis to identify coagulase-negative Staphylococcus species originating from bovine milk and teat apices. </w:t>
      </w:r>
      <w:r w:rsidR="005C7F6B">
        <w:rPr>
          <w:rFonts w:ascii="Times New Roman" w:hAnsi="Times New Roman" w:cs="Verdana"/>
          <w:sz w:val="24"/>
          <w:szCs w:val="18"/>
          <w:lang w:val="it-IT"/>
        </w:rPr>
        <w:t xml:space="preserve">J Dairy Sci. </w:t>
      </w:r>
      <w:r w:rsidRPr="0076594E">
        <w:rPr>
          <w:rFonts w:ascii="Times New Roman" w:hAnsi="Times New Roman" w:cs="Verdana"/>
          <w:sz w:val="24"/>
          <w:szCs w:val="18"/>
          <w:lang w:val="it-IT"/>
        </w:rPr>
        <w:t>92(7):3204-10.</w:t>
      </w:r>
    </w:p>
    <w:p w14:paraId="63A62642" w14:textId="0CC64F79"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lang w:val="it-IT"/>
        </w:rPr>
        <w:t xml:space="preserve">Toni F, Vincenti L, Grigoletto L, Ricci A, Schukken YH. </w:t>
      </w:r>
      <w:r w:rsidRPr="0076594E">
        <w:rPr>
          <w:rFonts w:ascii="Times New Roman" w:hAnsi="Times New Roman" w:cs="Verdana"/>
          <w:sz w:val="24"/>
          <w:szCs w:val="18"/>
        </w:rPr>
        <w:t xml:space="preserve">Early lactation ratio of fat and protein percentage in milk is associated with health, milk production, and survival. J Dairy Sci. 2011 Apr;94(4):1772-83. </w:t>
      </w:r>
    </w:p>
    <w:p w14:paraId="781697CD"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lastRenderedPageBreak/>
        <w:t>van den Borne BH, Nielen M, van Schaik G, Melchior MB, Lam TJ, Zadoks RN. 2010. Host adaptation of bovine Staphylococcus aureus seems associated with bacteriological cure after lactational antimicrobial treatment. J Dairy Sci. Jun:93(6):2550-8.</w:t>
      </w:r>
    </w:p>
    <w:p w14:paraId="16B2CFA1"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Van Kessel, J.S., Karns, J.S., Wolfgang, D.R., Hovingh, E., Jayarao, B.M., Van Tassell, C.P., Schukken, Y.H., 2008. Environmental sampling to predict fecal prevalence of salmonella in an intensively monitored dairy herd. J. Food Prot. 71, 1967-1973.</w:t>
      </w:r>
    </w:p>
    <w:p w14:paraId="64D41EDD"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Van Kessel, J.S., Karns, J.S., Wolfgang, D.R., Hovingh, E., Schukken, Y.H., 2007. Longitudinal study of a clonal, subclinical outbreak of salmonella enterica subsp. enterica serovar cerro in a U.S. dairy herd. Foodborne Pathog. Dis. 4, 449-461.</w:t>
      </w:r>
    </w:p>
    <w:p w14:paraId="38B0FA26" w14:textId="7969E8D5"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Virgin JE, Van Slyke TM, Lombard JE, Zadoks RN. Short communication: methicillin-resistant Staphylococcus aureus detection in US bulk tank milk. J Dairy Sci. 2009 Oct;92(10):4988-91. </w:t>
      </w:r>
    </w:p>
    <w:p w14:paraId="787952ED"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Weiss, W .P., J. S. Hogan and D. J. Wyatt. 2009. Relative bioavailability of all-rac and RRR vitamin E based on neutrophil function and total alpha-tocopherol and isomer concentrations in periparturient dairy cows and their calves. J. Dairy Sci. 92:720-731.</w:t>
      </w:r>
    </w:p>
    <w:p w14:paraId="0507BE23" w14:textId="1095413A"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 xml:space="preserve">Wenz, J.R., L.K. Fox, F.J. Muller, M. Rinaldi, R. Zeng, and D. D. Bannerman. 2010. Factors associated with concentrations of select cytokine and acute phase proteins in dairy cows with naturally occurring clinical mastitis. J. Dairy Sci. 93:2458-2470. </w:t>
      </w:r>
    </w:p>
    <w:p w14:paraId="09A54188" w14:textId="2A821191"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White LJ, Schukken YH, Dogan B, Green L, Döpfer D, Chappell MJ, Medley GF. 2010. Modelling the dynamics of intramammary E. coli infections in dairy cows: understanding mechanisms that distinguish transient from persistent infections. Vet Res. Mar-Apr:41(2):13.</w:t>
      </w:r>
    </w:p>
    <w:p w14:paraId="23CFC358" w14:textId="6F163201"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Wilson DJ, Goodell G, Justice-Allen A, Smith ST: Herd-level prevalence of Mycoplasma spp. mastitis and characteristics of infected dairy herds in Utah as determined by a statewide survey. JAVMA 235:6:749-754, 2009. </w:t>
      </w:r>
    </w:p>
    <w:p w14:paraId="7485BEA3" w14:textId="7104C4E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Wilson DJ, Grohn YT, Bennett GJ, González RN, Schukken YH, Spatz J. </w:t>
      </w:r>
      <w:r w:rsidR="0076168B">
        <w:rPr>
          <w:rFonts w:ascii="Times New Roman" w:hAnsi="Times New Roman" w:cs="Verdana"/>
          <w:sz w:val="24"/>
          <w:szCs w:val="18"/>
        </w:rPr>
        <w:t xml:space="preserve">2008. </w:t>
      </w:r>
      <w:r w:rsidRPr="0076594E">
        <w:rPr>
          <w:rFonts w:ascii="Times New Roman" w:hAnsi="Times New Roman" w:cs="Verdana"/>
          <w:sz w:val="24"/>
          <w:szCs w:val="18"/>
        </w:rPr>
        <w:t>Milk production change following clinical mastitis and reproductive performance compared among J5 vaccinated and control dair</w:t>
      </w:r>
      <w:r w:rsidR="0076168B">
        <w:rPr>
          <w:rFonts w:ascii="Times New Roman" w:hAnsi="Times New Roman" w:cs="Verdana"/>
          <w:sz w:val="24"/>
          <w:szCs w:val="18"/>
        </w:rPr>
        <w:t xml:space="preserve">y cattle. J Dairy Sci. </w:t>
      </w:r>
      <w:r w:rsidRPr="0076594E">
        <w:rPr>
          <w:rFonts w:ascii="Times New Roman" w:hAnsi="Times New Roman" w:cs="Verdana"/>
          <w:sz w:val="24"/>
          <w:szCs w:val="18"/>
        </w:rPr>
        <w:t xml:space="preserve">91(10):3869-79. </w:t>
      </w:r>
    </w:p>
    <w:p w14:paraId="49EF71D8" w14:textId="401F867C"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 xml:space="preserve">Wilson DJ, Justice-Allen A, Goodell G, Baldwin TJ, Skirpstunas RT, Cavender KB: </w:t>
      </w:r>
      <w:r w:rsidR="0076168B">
        <w:rPr>
          <w:rFonts w:ascii="Times New Roman" w:hAnsi="Times New Roman" w:cs="Verdana"/>
          <w:sz w:val="24"/>
          <w:szCs w:val="18"/>
        </w:rPr>
        <w:t xml:space="preserve">2011. </w:t>
      </w:r>
      <w:r w:rsidRPr="0076594E">
        <w:rPr>
          <w:rFonts w:ascii="Times New Roman" w:hAnsi="Times New Roman" w:cs="Verdana"/>
          <w:sz w:val="24"/>
          <w:szCs w:val="18"/>
        </w:rPr>
        <w:t>Risk of Mycoplasma bovis transmission from contaminated sand bedding to naive dairy calves. J D</w:t>
      </w:r>
      <w:r w:rsidR="0076168B">
        <w:rPr>
          <w:rFonts w:ascii="Times New Roman" w:hAnsi="Times New Roman" w:cs="Verdana"/>
          <w:sz w:val="24"/>
          <w:szCs w:val="18"/>
        </w:rPr>
        <w:t>air</w:t>
      </w:r>
      <w:r w:rsidRPr="0076594E">
        <w:rPr>
          <w:rFonts w:ascii="Times New Roman" w:hAnsi="Times New Roman" w:cs="Verdana"/>
          <w:sz w:val="24"/>
          <w:szCs w:val="18"/>
        </w:rPr>
        <w:t>y Sci</w:t>
      </w:r>
      <w:r w:rsidR="0076168B">
        <w:rPr>
          <w:rFonts w:ascii="Times New Roman" w:hAnsi="Times New Roman" w:cs="Verdana"/>
          <w:sz w:val="24"/>
          <w:szCs w:val="18"/>
        </w:rPr>
        <w:t xml:space="preserve"> 94:1318-1324.</w:t>
      </w:r>
    </w:p>
    <w:p w14:paraId="01EF446A" w14:textId="7D9001D5"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Wilson DJ, Mallard BA, Burton JL, Schukken YH, Grohn YT. </w:t>
      </w:r>
      <w:r w:rsidR="0076168B">
        <w:rPr>
          <w:rFonts w:ascii="Times New Roman" w:hAnsi="Times New Roman" w:cs="Verdana"/>
          <w:sz w:val="24"/>
          <w:szCs w:val="18"/>
        </w:rPr>
        <w:t xml:space="preserve">2009. </w:t>
      </w:r>
      <w:r w:rsidRPr="0076594E">
        <w:rPr>
          <w:rFonts w:ascii="Times New Roman" w:hAnsi="Times New Roman" w:cs="Verdana"/>
          <w:sz w:val="24"/>
          <w:szCs w:val="18"/>
        </w:rPr>
        <w:t xml:space="preserve">Association of Escherichia coli J5-specific serum antibody responses with clinical mastitis outcome for J5 vaccinate and control dairy cattle. </w:t>
      </w:r>
      <w:r w:rsidR="0076168B">
        <w:rPr>
          <w:rFonts w:ascii="Times New Roman" w:hAnsi="Times New Roman" w:cs="Verdana"/>
          <w:sz w:val="24"/>
          <w:szCs w:val="18"/>
        </w:rPr>
        <w:t xml:space="preserve">Clin Vaccine Immunol. </w:t>
      </w:r>
      <w:r w:rsidRPr="0076594E">
        <w:rPr>
          <w:rFonts w:ascii="Times New Roman" w:hAnsi="Times New Roman" w:cs="Verdana"/>
          <w:sz w:val="24"/>
          <w:szCs w:val="18"/>
        </w:rPr>
        <w:t xml:space="preserve">16(2):209-17. </w:t>
      </w:r>
    </w:p>
    <w:p w14:paraId="53203AEC"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Wilson DJ, Terra RL, Muller FJ, Sears PM, Anderson KL: Milk quality and udder health on organic dairies. Am Assoc Bov Pract Fact Sheet: 1-3, May, 2011.</w:t>
      </w:r>
    </w:p>
    <w:p w14:paraId="16815438" w14:textId="0925A84D"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Wilson DJ, Trujillo JD, Skirpstunas RT, Cavender KB: </w:t>
      </w:r>
      <w:r w:rsidR="0076168B">
        <w:rPr>
          <w:rFonts w:ascii="Times New Roman" w:hAnsi="Times New Roman" w:cs="Verdana"/>
          <w:sz w:val="24"/>
          <w:szCs w:val="18"/>
        </w:rPr>
        <w:t xml:space="preserve">2009. </w:t>
      </w:r>
      <w:r w:rsidRPr="0076594E">
        <w:rPr>
          <w:rFonts w:ascii="Times New Roman" w:hAnsi="Times New Roman" w:cs="Verdana"/>
          <w:sz w:val="24"/>
          <w:szCs w:val="18"/>
        </w:rPr>
        <w:t xml:space="preserve">Isolation of Serratia liquefaciens from sodium chlorite lactic acid teat dip stored on a dairy farm. Bov Pract </w:t>
      </w:r>
      <w:r w:rsidR="0076168B">
        <w:rPr>
          <w:rFonts w:ascii="Times New Roman" w:hAnsi="Times New Roman" w:cs="Verdana"/>
          <w:sz w:val="24"/>
          <w:szCs w:val="18"/>
        </w:rPr>
        <w:t>43:32-34</w:t>
      </w:r>
      <w:r w:rsidRPr="0076594E">
        <w:rPr>
          <w:rFonts w:ascii="Times New Roman" w:hAnsi="Times New Roman" w:cs="Verdana"/>
          <w:sz w:val="24"/>
          <w:szCs w:val="18"/>
        </w:rPr>
        <w:t>.</w:t>
      </w:r>
    </w:p>
    <w:p w14:paraId="7A88A2B6"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lastRenderedPageBreak/>
        <w:t>Wilson, D.J., Grohn, Y.T., Bennett, G.J., Gonzalez, R.N., Schukken, Y.H., Spatz, J., 2008. Milk production change following clinical mastitis and reproductive performance compared among J5 vaccinated and control dairy cattle. J. Dairy Sci. 91, 3869-3879.</w:t>
      </w:r>
    </w:p>
    <w:p w14:paraId="631CFCD8" w14:textId="0C265E09"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 xml:space="preserve">Zadoks RN, Griffiths HM, Munoz MA, Ahlstrom C, Bennett GJ, Thomas E, Schukken YH. </w:t>
      </w:r>
      <w:r w:rsidR="0076168B">
        <w:rPr>
          <w:rFonts w:ascii="Times New Roman" w:hAnsi="Times New Roman" w:cs="Verdana"/>
          <w:sz w:val="24"/>
          <w:szCs w:val="18"/>
        </w:rPr>
        <w:t xml:space="preserve">2011. </w:t>
      </w:r>
      <w:r w:rsidRPr="0076594E">
        <w:rPr>
          <w:rFonts w:ascii="Times New Roman" w:hAnsi="Times New Roman" w:cs="Verdana"/>
          <w:sz w:val="24"/>
          <w:szCs w:val="18"/>
        </w:rPr>
        <w:t xml:space="preserve">Sources of Klebsiella and Raoultella species on dairy farms: be careful where </w:t>
      </w:r>
      <w:r w:rsidR="0076168B">
        <w:rPr>
          <w:rFonts w:ascii="Times New Roman" w:hAnsi="Times New Roman" w:cs="Verdana"/>
          <w:sz w:val="24"/>
          <w:szCs w:val="18"/>
        </w:rPr>
        <w:t xml:space="preserve">you walk. J Dairy Sci. </w:t>
      </w:r>
      <w:r w:rsidRPr="0076594E">
        <w:rPr>
          <w:rFonts w:ascii="Times New Roman" w:hAnsi="Times New Roman" w:cs="Verdana"/>
          <w:sz w:val="24"/>
          <w:szCs w:val="18"/>
        </w:rPr>
        <w:t>94(2)</w:t>
      </w:r>
      <w:r w:rsidR="002D0C99">
        <w:rPr>
          <w:rFonts w:ascii="Times New Roman" w:hAnsi="Times New Roman" w:cs="Verdana"/>
          <w:sz w:val="24"/>
          <w:szCs w:val="18"/>
        </w:rPr>
        <w:t>:1045-51.</w:t>
      </w:r>
    </w:p>
    <w:p w14:paraId="6A1CE918" w14:textId="7A2C7118"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 xml:space="preserve">Zadoks RN, Middleton JR, McDougall S, Katholm J, Schukken YH. </w:t>
      </w:r>
      <w:r w:rsidR="0076168B">
        <w:rPr>
          <w:rFonts w:ascii="Times New Roman" w:hAnsi="Times New Roman" w:cs="Verdana"/>
          <w:sz w:val="24"/>
          <w:szCs w:val="18"/>
        </w:rPr>
        <w:t xml:space="preserve">2011. </w:t>
      </w:r>
      <w:r w:rsidRPr="0076594E">
        <w:rPr>
          <w:rFonts w:ascii="Times New Roman" w:hAnsi="Times New Roman" w:cs="Verdana"/>
          <w:sz w:val="24"/>
          <w:szCs w:val="18"/>
        </w:rPr>
        <w:t>Molecular epidemiology of mastitis pathogens of dairy cattle and comparative relevance to humans. J Mammary Gland Biol Neoplas</w:t>
      </w:r>
      <w:r w:rsidR="0076168B">
        <w:rPr>
          <w:rFonts w:ascii="Times New Roman" w:hAnsi="Times New Roman" w:cs="Verdana"/>
          <w:sz w:val="24"/>
          <w:szCs w:val="18"/>
        </w:rPr>
        <w:t xml:space="preserve">ia </w:t>
      </w:r>
      <w:r w:rsidRPr="0076594E">
        <w:rPr>
          <w:rFonts w:ascii="Times New Roman" w:hAnsi="Times New Roman" w:cs="Verdana"/>
          <w:sz w:val="24"/>
          <w:szCs w:val="18"/>
        </w:rPr>
        <w:t xml:space="preserve">16(4):357-72. </w:t>
      </w:r>
    </w:p>
    <w:p w14:paraId="66571A37" w14:textId="2EB4FDC3"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Zadoks RN, Watts JL. </w:t>
      </w:r>
      <w:r w:rsidR="0076168B">
        <w:rPr>
          <w:rFonts w:ascii="Times New Roman" w:hAnsi="Times New Roman" w:cs="Verdana"/>
          <w:sz w:val="24"/>
          <w:szCs w:val="18"/>
        </w:rPr>
        <w:t xml:space="preserve">2009. </w:t>
      </w:r>
      <w:r w:rsidRPr="0076594E">
        <w:rPr>
          <w:rFonts w:ascii="Times New Roman" w:hAnsi="Times New Roman" w:cs="Verdana"/>
          <w:sz w:val="24"/>
          <w:szCs w:val="18"/>
        </w:rPr>
        <w:t>Species identification of coagulase-negative staphylococci: genotyping is superior to pheno</w:t>
      </w:r>
      <w:r w:rsidR="0076168B">
        <w:rPr>
          <w:rFonts w:ascii="Times New Roman" w:hAnsi="Times New Roman" w:cs="Verdana"/>
          <w:sz w:val="24"/>
          <w:szCs w:val="18"/>
        </w:rPr>
        <w:t xml:space="preserve">typing. Vet Microbiol. </w:t>
      </w:r>
      <w:r w:rsidRPr="0076594E">
        <w:rPr>
          <w:rFonts w:ascii="Times New Roman" w:hAnsi="Times New Roman" w:cs="Verdana"/>
          <w:sz w:val="24"/>
          <w:szCs w:val="18"/>
        </w:rPr>
        <w:t xml:space="preserve">134:20-8. </w:t>
      </w:r>
    </w:p>
    <w:p w14:paraId="36959CB4" w14:textId="4A4F76F5"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 xml:space="preserve">Zanella R, Settles ML, McKay SD, Schnabel R, Taylor J, Whitlock RH, Schukken Y, Van Kessel JS, Smith JM, Neibergs HL. </w:t>
      </w:r>
      <w:r w:rsidR="0076168B">
        <w:rPr>
          <w:rFonts w:ascii="Times New Roman" w:hAnsi="Times New Roman" w:cs="Verdana"/>
          <w:sz w:val="24"/>
          <w:szCs w:val="18"/>
        </w:rPr>
        <w:t xml:space="preserve">2011. </w:t>
      </w:r>
      <w:r w:rsidRPr="0076594E">
        <w:rPr>
          <w:rFonts w:ascii="Times New Roman" w:hAnsi="Times New Roman" w:cs="Verdana"/>
          <w:sz w:val="24"/>
          <w:szCs w:val="18"/>
        </w:rPr>
        <w:t>Identification of loci associated with tolerance to Johne's disease in Holst</w:t>
      </w:r>
      <w:r w:rsidR="0076168B">
        <w:rPr>
          <w:rFonts w:ascii="Times New Roman" w:hAnsi="Times New Roman" w:cs="Verdana"/>
          <w:sz w:val="24"/>
          <w:szCs w:val="18"/>
        </w:rPr>
        <w:t xml:space="preserve">ein cattle. Anim Genet. </w:t>
      </w:r>
      <w:r w:rsidRPr="0076594E">
        <w:rPr>
          <w:rFonts w:ascii="Times New Roman" w:hAnsi="Times New Roman" w:cs="Verdana"/>
          <w:sz w:val="24"/>
          <w:szCs w:val="18"/>
        </w:rPr>
        <w:t xml:space="preserve">;42(1):28-38. </w:t>
      </w:r>
    </w:p>
    <w:p w14:paraId="24A96E5F"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Zimov, J.L., N.A. Botheras, W.P. Weiss, and J.S. Hogan. 2011. Associations among behavioral and acute physiological responses to lipopolysaccharide induced clinical mastitis. Amer. J. Vet. Res. 72:620-627.</w:t>
      </w:r>
    </w:p>
    <w:p w14:paraId="12FC0935" w14:textId="1DFA87E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Zonca A, Gallo M, Locatelli C, Carli S, Moroni P, Villa R, Cagnardi P. Cefquinome sulfate behavior after intramammary administration in healthy and infec</w:t>
      </w:r>
      <w:r w:rsidR="0076168B">
        <w:rPr>
          <w:rFonts w:ascii="Times New Roman" w:hAnsi="Times New Roman" w:cs="Verdana"/>
          <w:sz w:val="24"/>
          <w:szCs w:val="18"/>
        </w:rPr>
        <w:t xml:space="preserve">ted cows. J Dairy Sci. 2011 </w:t>
      </w:r>
      <w:r w:rsidRPr="0076594E">
        <w:rPr>
          <w:rFonts w:ascii="Times New Roman" w:hAnsi="Times New Roman" w:cs="Verdana"/>
          <w:sz w:val="24"/>
          <w:szCs w:val="18"/>
        </w:rPr>
        <w:t xml:space="preserve">94:3455-61. </w:t>
      </w:r>
    </w:p>
    <w:p w14:paraId="41D6B66B" w14:textId="77777777" w:rsidR="001E2B87" w:rsidRPr="0076594E" w:rsidRDefault="001E2B87" w:rsidP="00EE36A5">
      <w:pPr>
        <w:spacing w:after="240"/>
        <w:rPr>
          <w:rFonts w:ascii="Times New Roman" w:hAnsi="Times New Roman" w:cs="Arial"/>
          <w:noProof/>
          <w:sz w:val="24"/>
          <w:szCs w:val="20"/>
          <w:u w:val="single"/>
        </w:rPr>
      </w:pPr>
    </w:p>
    <w:p w14:paraId="652101E8" w14:textId="77777777" w:rsidR="001E2B87" w:rsidRPr="0076594E" w:rsidRDefault="001E2B87" w:rsidP="00EE36A5">
      <w:pPr>
        <w:spacing w:after="240"/>
        <w:rPr>
          <w:rFonts w:ascii="Times New Roman" w:hAnsi="Times New Roman" w:cs="Arial"/>
          <w:noProof/>
          <w:sz w:val="24"/>
          <w:szCs w:val="20"/>
          <w:u w:val="single"/>
        </w:rPr>
      </w:pPr>
    </w:p>
    <w:p w14:paraId="3E5315B8" w14:textId="77777777" w:rsidR="00F71016" w:rsidRPr="0076594E" w:rsidRDefault="00F71016" w:rsidP="00EE36A5">
      <w:pPr>
        <w:spacing w:after="240"/>
        <w:rPr>
          <w:rFonts w:ascii="Times New Roman" w:hAnsi="Times New Roman" w:cs="Arial"/>
          <w:noProof/>
          <w:sz w:val="24"/>
          <w:szCs w:val="20"/>
          <w:u w:val="single"/>
        </w:rPr>
      </w:pPr>
      <w:r w:rsidRPr="0076594E">
        <w:rPr>
          <w:rFonts w:ascii="Times New Roman" w:hAnsi="Times New Roman" w:cs="Arial"/>
          <w:noProof/>
          <w:sz w:val="24"/>
          <w:szCs w:val="20"/>
          <w:u w:val="single"/>
        </w:rPr>
        <w:t>Non-Refereed Documents (</w:t>
      </w:r>
      <w:r w:rsidR="0014048A" w:rsidRPr="0076594E">
        <w:rPr>
          <w:rFonts w:ascii="Times New Roman" w:hAnsi="Times New Roman" w:cs="Arial"/>
          <w:noProof/>
          <w:sz w:val="24"/>
          <w:szCs w:val="20"/>
          <w:u w:val="single"/>
        </w:rPr>
        <w:t>2007-2012</w:t>
      </w:r>
      <w:r w:rsidR="006834F9" w:rsidRPr="0076594E">
        <w:rPr>
          <w:rFonts w:ascii="Times New Roman" w:hAnsi="Times New Roman" w:cs="Arial"/>
          <w:noProof/>
          <w:sz w:val="24"/>
          <w:szCs w:val="20"/>
          <w:u w:val="single"/>
        </w:rPr>
        <w:t>)</w:t>
      </w:r>
    </w:p>
    <w:p w14:paraId="14751807" w14:textId="77777777" w:rsidR="00F71016" w:rsidRPr="0076594E" w:rsidRDefault="00F71016" w:rsidP="00EE36A5">
      <w:pPr>
        <w:spacing w:after="240"/>
        <w:rPr>
          <w:rFonts w:ascii="Times New Roman" w:hAnsi="Times New Roman" w:cs="Arial"/>
          <w:noProof/>
          <w:sz w:val="24"/>
          <w:szCs w:val="20"/>
          <w:u w:val="single"/>
        </w:rPr>
      </w:pPr>
    </w:p>
    <w:p w14:paraId="6B277266"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p>
    <w:p w14:paraId="635C9330"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Alabdullah, H., S.S. Schneider, and L. Fox. 2011. Effect of dexamethasone administration on shedding of Mycoplasma bovis in calves. Third International Symposium on Mastitis and Milk Quality, St. Louis, MO, Septmeber 22-24.</w:t>
      </w:r>
    </w:p>
    <w:p w14:paraId="71877412"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Al-Bataineh MM, Schultz BD, van der Merwe D, Malreddy P, and Gehring R. Regulation of P-gp Under Inflammatory Conditions in the BME-UV In Vitro Model. FASEB J 24: 1002.1022 (Abstract), 2010.</w:t>
      </w:r>
    </w:p>
    <w:p w14:paraId="747CDC5C" w14:textId="77777777" w:rsidR="004F47B3" w:rsidRPr="0076594E" w:rsidRDefault="004F47B3"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Al-Bataineh MM.  Regulation of P-gp Under Inflammatory Conditions in the BME-UV In Vitro Model. Experimental Biology 2010, Anaheim, CA, April 27, 2010.</w:t>
      </w:r>
    </w:p>
    <w:p w14:paraId="751E9F25"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Allard, M., Ster, C., Jacob, C.L., Diarra, M.S., Scholl, D., Lacasse, P., and Malouin, F. Identification of genes expressed by Staphylococcus aureus during bovine mastitis for vaccine and drug development. 5th IDF International Mastitis Conference. March 21-24, 2010. Christchurch</w:t>
      </w:r>
      <w:r w:rsidR="00413A63" w:rsidRPr="0076594E">
        <w:rPr>
          <w:rFonts w:ascii="Times New Roman" w:hAnsi="Times New Roman" w:cs="Verdana"/>
          <w:sz w:val="24"/>
          <w:szCs w:val="18"/>
        </w:rPr>
        <w:t xml:space="preserve"> New Zea</w:t>
      </w:r>
      <w:r w:rsidRPr="0076594E">
        <w:rPr>
          <w:rFonts w:ascii="Times New Roman" w:hAnsi="Times New Roman" w:cs="Verdana"/>
          <w:sz w:val="24"/>
          <w:szCs w:val="18"/>
        </w:rPr>
        <w:t>land.</w:t>
      </w:r>
    </w:p>
    <w:p w14:paraId="5EE7103E"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 xml:space="preserve">Almeida , R. A., X. Chen, M. E. Prado, and S. P. Oliver. 2011. Role of Streptococcus uberis adhesion molecule in adherence to and internalization of Streptococcus uberis into bovine mammary epithelial cells. </w:t>
      </w:r>
      <w:r w:rsidRPr="0076594E">
        <w:rPr>
          <w:rFonts w:ascii="Times New Roman" w:hAnsi="Times New Roman" w:cs="Verdana"/>
          <w:sz w:val="24"/>
          <w:szCs w:val="18"/>
        </w:rPr>
        <w:lastRenderedPageBreak/>
        <w:t>AABP Third International Symposium on Mastitis and Milk Quality. St. Louis, Missouri USA.</w:t>
      </w:r>
    </w:p>
    <w:p w14:paraId="616714A8"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Almeida, R. A., and S. P. Oliver. 2009. Pathogenesis of chronic Escherichia coli mastitis. p. 19-20 In: Proc. 2nd Annual Comparative and Experimental Medicine Research Symp., College of Veterinary Medicine, The University of Tennessee, Knoxville.</w:t>
      </w:r>
    </w:p>
    <w:p w14:paraId="4A904DB8"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Almeida, R. A., B. Dogan, S. Klaessig, Y. H Schukken, and S. P. Oliver. 2007. Intracellular trafficking profiles of Escherichia coli strains isolated from acute and chronic/persistent bovine intramammary infections. Abstract 25P in Proc. Conference of Research Workers in Animal Diseases.</w:t>
      </w:r>
    </w:p>
    <w:p w14:paraId="1D0259C6"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Almeida, R. A., B. Dogan, S. Klaessig, Y. H Schukken, and S. P. Oliver. 2008. Intracellular persistence of strains of Escherichia coli isolated from acute and chronic/persistent bovine intramammary infections. Abstract 4P p. 102 in Proc. Conf. Research Workers in Animal Diseases.</w:t>
      </w:r>
    </w:p>
    <w:p w14:paraId="7E3AB0CE"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Almeida, R. A., D. A. Luther, and S. P. Oliver. 2010. Pathogenesis of chronic Escherichia coli mastitis. In: Proc. 2010 Intl. Dairy Federation Mastitis Conference p. 687.</w:t>
      </w:r>
    </w:p>
    <w:p w14:paraId="2C9DD1A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Almeida, R. A., D. A. Luther, and S. P. Oliver. 2010. Protein profiles of Escherichia coli associated with chronic and acute mastitis in dairy cows. In: Proc. 2010 Intl. Dairy Federation Mastitis Conference p. 688.</w:t>
      </w:r>
    </w:p>
    <w:p w14:paraId="3D811FEE"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 xml:space="preserve">Almeida, R. A., D. A. Luther, D. Patel, and S. P. Oliver. 2009. Predicted antigenic regions of Streptococcus uberis adhesion molecule (SUAM) are involved in adherence to and internalization into mammary epithelial cells. Abstract 10 in Proc. Conf. Research Workers in Animal Diseases. </w:t>
      </w:r>
    </w:p>
    <w:p w14:paraId="1DB2B7A4"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 xml:space="preserve">Almeida, R. A., D. A. Luther, D. Patel, and S. P. Oliver. 2010. Predicted surface regions of Streptococcus uberis adhesion molecule (SUAM) mediate internalization into mammary epithelial cells. In: Proc. 2010 Intl. Dairy Federation Mastitis Conference p. 705. </w:t>
      </w:r>
    </w:p>
    <w:p w14:paraId="6C3BE1AC"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Almeida, R. A., D. A. Luther, H. M. Park, M. E. Prado, and S. P. Oliver. 2008. Identification, isolation &amp; characterization of Streptococcus uberis Adhesion Molecule. Abstract 8 p. 14 In: Proc. 2nd Annual Comparative and Experimental Medicine Research Symposium, College of Veterinary Medicine, The University of Tennessee, Knoxville.</w:t>
      </w:r>
    </w:p>
    <w:p w14:paraId="504D6E2E"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Almeida, R. A., D. A. Patel, M. E. Prado, D. A Luther, and S. P. Oliver. 2008. Blocking effect of Streptococcus uberis adhesion molecule affinity purified antibodies on adherence to and internalization of Streptococcus uberis into bovine mammary epithelial cells. Abstract 11 p. 15 In: Proc. 2nd Annual Comparative and Experimental Medicine Research Symposium, College of Veterinary Medicine, The University of Tennessee, Knoxville.</w:t>
      </w:r>
    </w:p>
    <w:p w14:paraId="4588CDB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Almeida, R. A., D. Patel, M. E. Prado, D. A Luther, and S. P. Oliver. 2007. Blocking effect of Streptococcus uberis adhesion molecule affinity purified antibodies on adherence to and internalization of Streptococcus uberis into bovine mammary epithelial cell. Abstract 26P in Proc. Conference of Research Workers in Animal Diseases.</w:t>
      </w:r>
    </w:p>
    <w:p w14:paraId="2C492B71"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Almeida, R. A., D. Patel, M. E. Prado, D. A Luther, and S. P. Oliver. 2007. Serum from cows vaccinated with Streptococcus uberis adhesion molecule inhibits adherence to and internalization of Streptococcus uberis into bovine mammary epithelial cells. Abstract 22P in Proc. Conference of Research Workers in Animal Diseases.</w:t>
      </w:r>
    </w:p>
    <w:p w14:paraId="0E1463D9"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lastRenderedPageBreak/>
        <w:t xml:space="preserve">Almeida, R. A., M. E. Prado, D. A. Luther, and S. P. Oliver. 2010. Antibodies in serum from cows vaccinated with Streptococcus uberis Adhesion Molecule (SUAM) inhibit adherence to and internalization of S. uberis into bovine mammary epithelial cells. In: Proc. 2010 Intl. Dairy Federation Mastitis Conference p. 679. </w:t>
      </w:r>
    </w:p>
    <w:p w14:paraId="3F472E7C"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Almeida, R. A., M. E. Prado, D. A. Luther, S. I. Headrick, M. J. Lewis, H. Moorehead, and S. P. Oliver. 2010. Characterization of the immune response following vaccination of dairy cows with recombinant Streptococcus uberis adhesion molecule (SUAM). p. 48 In: Proc. 3rd Annual Comparative and Experimental Medicine Research Symp., College of Veterinary Medicine, The University of Tennessee, Knoxville.</w:t>
      </w:r>
    </w:p>
    <w:p w14:paraId="28CF1CCC"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Almeida, R. A., S. I. Headrick, M. J. Lewis, B. E. Gillespie, L. M. Bauer, D. L. Johnson, K. C. Lamar, and S. P. Oliver. 2009. Chronic Escherichia coli experimental intramammary infections in primiparous dairy cows during the periparturient period. p. 19 In: Proc. 2nd Annual Comparative and Experimental Medicine Research Symp., College of Veterinary Medicine, The University of Tennessee, Knoxville.</w:t>
      </w:r>
    </w:p>
    <w:p w14:paraId="2C90781B"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lang w:val="it-IT"/>
        </w:rPr>
        <w:t xml:space="preserve">Almeida, R. A., X. Chen, D. A. Luther, O. Kerro Dego, G. M. Pighetti, and S. P. Oliver. </w:t>
      </w:r>
      <w:r w:rsidRPr="0076594E">
        <w:rPr>
          <w:rFonts w:ascii="Times New Roman" w:hAnsi="Times New Roman" w:cs="Verdana"/>
          <w:sz w:val="24"/>
          <w:szCs w:val="18"/>
        </w:rPr>
        <w:t>2009. Adherence to and internalization of sua Streptococcus uberis into bovine mammary epithelial cells. Abstract 11P in Proc. Conf. Research Workers in Animal Diseases.</w:t>
      </w:r>
    </w:p>
    <w:p w14:paraId="3D5C6DE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Almeida,R. A., X. Chen, D. A. Luther, O. Kerro Dego, and S. P. Oliver. 2010. Lack of Streptococcus uberis Adhesion Molecule markedly influences adherence to and internalization of a sua gene deletion mutant into bovine mammary epithelial cells. In: Proc. 2010 Intl. Dairy Federation Mastitis Conference p. 680.</w:t>
      </w:r>
    </w:p>
    <w:p w14:paraId="1DF17623"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Apparao, M.D., P.L. Rueeg, A. Lago, S. Godden, R. Bey, and K. Leslie. Single and multi-drug resistance profiles exhibited by gram-positive mastitis pathogens. Annu mtg of AABP. Omaha, NB. Sept. 10-12, 2009.</w:t>
      </w:r>
    </w:p>
    <w:p w14:paraId="534DE52B"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Aryeetey, R., G. Marquis, L. Timms, A. Lartey, and L. Brakohiapa. 2008. Is subclinical mastitis associated with reduced infant breast milk intake in Ghana. 14th Int. Conf., Int. Soc. Research in Human Milk and Lactation. Abstract 26.</w:t>
      </w:r>
    </w:p>
    <w:p w14:paraId="6E5D9542"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Aryeetey, R., G. Marquis, L. Timms, A. Lartey, and L. Brakohiapa. 2009. Subclinical mastitis among lactating Ghanaian women, 3-6 months postpartum. Int. Congress of Nutrition, Bangkok, Thailand.</w:t>
      </w:r>
    </w:p>
    <w:p w14:paraId="173401BC"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Bar, D., Grohn, Y.T. and Y.H. Schukken. 2008. Use of a dynamic programming model to estimate the value of clinical mastitis treatment and prevention options utilized by dairy producers. Proc. agricultural systems meeting.</w:t>
      </w:r>
    </w:p>
    <w:p w14:paraId="41334D68"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Barker, S and Lichtenwalner AB. A Nested PCR RFLP Diagnostic Test for the Presence of Pathogenic Prototheca spp. in Dairy Herds. Mastitis Research Workers conference; Nov. 4-5-2010, Atlanta GA.</w:t>
      </w:r>
    </w:p>
    <w:p w14:paraId="682D6CE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Basler E, Perry J, Middleton JR. 2009. Characterizing Staphylococci from Mammary Quarters Co-infected with Another Mastitis Pathogen. Phi Zeta Research Day, March 13, 2009, Columbia, MO.</w:t>
      </w:r>
    </w:p>
    <w:p w14:paraId="31B74610"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Bewley, J.M. 2011. Extension programming in Kentucky to address somatic cell count challenges and opportunities. Abstract 170. American Dairy Science Association Annual Meeting. New Orleans, Louisiana.</w:t>
      </w:r>
    </w:p>
    <w:p w14:paraId="5F07A87B"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Bharathan M. , W. Mwangi, I. K. Mullarky. December 2008. Characterization of T lymphocyte response to Staphylococcus aureus sensitized monocyte derived dendritic cells from cows with prior Staphylococcus aureus mastitis. Proceedings of the 89th Annual Conference of Research Workers in Animal Disease. </w:t>
      </w:r>
      <w:r w:rsidRPr="0076594E">
        <w:rPr>
          <w:rFonts w:ascii="Times New Roman" w:hAnsi="Times New Roman" w:cs="Verdana"/>
          <w:sz w:val="24"/>
          <w:szCs w:val="18"/>
        </w:rPr>
        <w:lastRenderedPageBreak/>
        <w:t>Chicago, IL. p.115.</w:t>
      </w:r>
    </w:p>
    <w:p w14:paraId="43D75A43"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Bharathan M.* W. Mwangi, I.K. Mullarky. July 2009. Staphylococcus aureus: One step closer to a vaccine. J. Dairy Sci. 92 (E-suppl 1): LB7</w:t>
      </w:r>
    </w:p>
    <w:p w14:paraId="37AEA58A"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 xml:space="preserve">Bharathan, M. Ph.D. Dissertation: Monocyte-Derived Dendritic Cells: Sentinels and Translators of Immune Response to Staphylococcus aureus. Dec. 2010 </w:t>
      </w:r>
    </w:p>
    <w:p w14:paraId="421179DF"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Bharathan, M., N. Sriranganathan, W. Mwangi, and I. K. Mullarky. 2010 Monocytes: The Precursors of Inflammatory Dendritic Cells in Staphylococcus aureus infection. Proceedings of the 91st Annual Conference of Research Workers in Animal Disease. Chicago, IL.</w:t>
      </w:r>
    </w:p>
    <w:p w14:paraId="337D389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Bharathan, M., W. Mwangi, I.K. Mullarky. 2010. Immune responses of bovine dendritic cells and lymphocytes to Staphylococcus aureus. Pg 295 In Mastitis Research into Practice, Proc. 5th IDF Mastitis Conference, March 21-24, 2010, Christchurch, NZ. Edited by J.E. Hillerton.</w:t>
      </w:r>
    </w:p>
    <w:p w14:paraId="65F05410"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Black, R.A., J.L. Taraba, G.B. Day, F. A. Damasceno, M. C. Newman. K. A. Akers, and J.M. Bewley. 2011. Relationships among temperature, moisture, bacterial counts, and animal hygiene in compost bedded pack barns. Abstract 234. American Dairy Science Association Annual Meeting. New Orleans, Louisiana</w:t>
      </w:r>
    </w:p>
    <w:p w14:paraId="4FD5E2E5"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Bloch J, Middleton JR, Britt L. 2010. Imaging and efficacy of internal teat sealant compounds. Phi Zeta Research Day, March 19, 2010, Columbia, MO.</w:t>
      </w:r>
    </w:p>
    <w:p w14:paraId="5B6E5969"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Boonyayatra, S., J.M. Gay, T.E. Besser, A. Sawant, Z Ravivi, L.K. Fox. 2010. Detection of Mycoplasma bovis from milk samples by Real-time Polymerase Chain Reaction. Proceedings of the 49th Annual Meeting of the National Mastitis Council, Albuquerque, New Mexico. Pg. 250-251.</w:t>
      </w:r>
    </w:p>
    <w:p w14:paraId="3368F267"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Boonyayatra, S., L.K. Fox, T.E. Besser, A. Sawant, J. M. Gay, and Z. Raviv. 2011. Identification of Mycoplasma sp. using novel reatl-time PCR assays. Third International Symposium on Mastitis and Milk Quality, St. Louis, MO, September 22-24.</w:t>
      </w:r>
    </w:p>
    <w:p w14:paraId="5C282A6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Boonyayatra,Sukalrot, L.K. Fox, John M. Gay, Thomas E. Besser, and Ashish Sawant. 2009. Effects of Storage Methods on The Recovery of Mycoplasma Species from Milk Samples. Proceedings of the 48th Annual Meeting of the National Mastitis Council, Charlotte, North Carolina.</w:t>
      </w:r>
    </w:p>
    <w:p w14:paraId="0BF00BE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Cabrera, V. E., J. C. F. Pantoja, P. L. Ruegg and G. E. Shook. 2009. Decision-making for early postpartum subclinical mastitis. Am Dairy Sci Assoc.</w:t>
      </w:r>
    </w:p>
    <w:p w14:paraId="1305B699"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Calloway, C.D., Dohoo I.R., Keefe. G.P. Incidence Risk Patterns of Intramammary Infection Pathogens during the Dry Period in Holstein Dairy Cattle. AABP Proceedings, Charlotte North Carolina, September 2008.</w:t>
      </w:r>
    </w:p>
    <w:p w14:paraId="5D3AD3F6"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Campbell, K. H., B. E. Gillespie, M. J. Lewis, S. I. Headrick, R. A. Almeida and S. P. Oliver. 2008. Tennessee Quality Milk Initiative update. In: Proc. Natl. Mastitis Counc., pp. 248-249.</w:t>
      </w:r>
    </w:p>
    <w:p w14:paraId="34E2700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Chamberlin W, Middleton JR, Spain JN, Johnson GC, Ellersieck MR. 2010. Influence of subclinical hypocalcemia on plasma biochemical parameters and liver histologic change in dairy cows. Phi Zeta Research Day, March 19, 2010, Columbia, MO.</w:t>
      </w:r>
    </w:p>
    <w:p w14:paraId="6DF10A25"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lastRenderedPageBreak/>
        <w:t>Chamberlin W, Middleton JR, Spain JN, Johnson GC, Ellersieck MR. 2010. Influence of subclinical hypocalcemia on plasma biochemical parameters, lipid mobilization, and liver lipid infiltration in dairy cows. MU Life Sciences Week, April 12-17. M-26.</w:t>
      </w:r>
    </w:p>
    <w:p w14:paraId="531F1777"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Chamberlin W, Middleton JR, Spain JN, Johnson GC, Ellersieck MR. 2011. Association Between Subclinical Hypocalcemia, Milk Somatic Cell Count, and Clinical Mastitis. Proc. 3rd Intl. Mastitis and Milk Quality Symposium. St. Louis, MO. Sept 22-24, 2011.</w:t>
      </w:r>
    </w:p>
    <w:p w14:paraId="6AD40AF7"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Chamberlin W, Middleton JR, Spain JN. 2009. Influence of subclinical hypocalcemia on plasma biochemical parameters and post-partum disease incidence in dairy cows. Phi Zeta Research Day, March 13, 2009, Columbia, MO.</w:t>
      </w:r>
    </w:p>
    <w:p w14:paraId="63B5A4A8"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Chamberlin W, Middleton JR, Spain JN. 2009. Influence of subclinical hypocalcemia on plasma biochemical parameters in dairy cows. American Dairy Science Association Annual Meeting, Montreal, Quebec, Canada, July 12-16. M126.</w:t>
      </w:r>
    </w:p>
    <w:p w14:paraId="4A7AB5D8"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Chamberlin W, Middleton JR, Spain JN. 2009. Influence of subclinical hypocalcemia on post-partum disease incidence in dairy cows. American Dairy Science Association Annual Meeting, Montreal, Quebec, Canada, July 12-16. M325.</w:t>
      </w:r>
    </w:p>
    <w:p w14:paraId="609F0020"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Chamberlin WG, Middleton JR, Spain JN, Johnson GC, Ellersieck MR. 2010. Influence of subclinical hypocalcemia on plasma biochemical parameters and liver histologic changes in dairy cows. American Dairy Science Association Annual Meeting. Denver, Colorado. Jul 11-15, 2010.</w:t>
      </w:r>
    </w:p>
    <w:p w14:paraId="4ED4B19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Chen, X., D. A. Patel, and S. P. Oliver. 2008. Targeted mutagenesis in Streptococcus uberis using a thermosensitive replicative plasmid. Abstract 6P p. 102 in Proc. Conf. Research Workers in Animal Diseases.</w:t>
      </w:r>
    </w:p>
    <w:p w14:paraId="50AE42F3"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Chen, X., R. A. Almeida, D. A. Luther, O. Kerro Dego, and S. P. Oliver. 2009. sua gene deletion mutagenesis in Streptococcus uberis UT888 using a thermosensitive replicative plasmid. p. 25 In: Proc. 2nd Annual Comparative and Experimental Medicine Research Symp., College of Veterinary Medicine, The University of Tennessee, Knoxville.</w:t>
      </w:r>
    </w:p>
    <w:p w14:paraId="484B5498"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Chen, X., R. A. Almeida, D. A. Luther, O. Kerro Dego, T. E. Fuller, and S. P. Oliver. 2009.. sua gene deletion mutagenesis in Streptococcus uberis UT888. Abstract 12P in Proc. Conf. Research Workers in Animal Diseases.</w:t>
      </w:r>
    </w:p>
    <w:p w14:paraId="0CF92FC7"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Chen, X., R. A. Almeida, D. A. Luther, O. Kerro Dego, T. E. Fuller, and S. P. Oliver. 2010. Creation of a Streptococcus uberis sua gene deletion mutant using a thermosensitive replicative plasmid. In: Proc. 2010 Intl. Dairy Federation Mastitis Conference p. 704.</w:t>
      </w:r>
    </w:p>
    <w:p w14:paraId="4EAA8FA0"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Cholera Toxin Enhances ENaC-Mediated Sodium Absorption Across Cultured Human Mammary Epithelial Cells. Wang, Q. Experimental Biology 2010, Anaheim, CA, April 25, 2010. The Effect of Progesterone and 2-Estradiol on P-glycoprotein and Breast Cancer Resistance Protein Expression in Cultured BME-UV Mammary Epithelial Cells. Lorch, A. Merck-Merial Veterinary Summer Scholars Symposium, University of Georgia, August 5-8, 2010</w:t>
      </w:r>
    </w:p>
    <w:p w14:paraId="0054DF05"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Contreras, A. and L.M. Sordillo. 2010. Lipomobilization in Periparturient Dairy Cows Alters Endothelial Inflammatory Response. in Proceedings of the American Association of Bovine Practitioners. Albuquerque, </w:t>
      </w:r>
      <w:r w:rsidRPr="0076594E">
        <w:rPr>
          <w:rFonts w:ascii="Times New Roman" w:hAnsi="Times New Roman" w:cs="Verdana"/>
          <w:sz w:val="24"/>
          <w:szCs w:val="18"/>
        </w:rPr>
        <w:lastRenderedPageBreak/>
        <w:t>New Mexico, August, 2010.</w:t>
      </w:r>
    </w:p>
    <w:p w14:paraId="52FC79E3"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Contreras, A., N. O Boyle, and L. Sordillo. 2010. Association Between Fat Mobilization and Disease Susceptib</w:t>
      </w:r>
      <w:r w:rsidR="00DF61F3" w:rsidRPr="0076594E">
        <w:rPr>
          <w:rFonts w:ascii="Times New Roman" w:hAnsi="Times New Roman" w:cs="Verdana"/>
          <w:sz w:val="24"/>
          <w:szCs w:val="18"/>
        </w:rPr>
        <w:t>ility in Transition Cows. Hoard</w:t>
      </w:r>
      <w:r w:rsidRPr="0076594E">
        <w:rPr>
          <w:rFonts w:ascii="Times New Roman" w:hAnsi="Times New Roman" w:cs="Verdana"/>
          <w:sz w:val="24"/>
          <w:szCs w:val="18"/>
        </w:rPr>
        <w:t>s Dairyman. Vol.155 pp 511.</w:t>
      </w:r>
    </w:p>
    <w:p w14:paraId="3ADCE6B6"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Contreras, G.A., N.J. O Boyle, T. Herdt, and L.M. Sordillo. 2010. Plasma fatty acid profiles influence phospholipid fatty acid composition of peripheral blood mononuclear cell in periparturient dairy cows. in Proceedings of the World Buiatrics Congress, Santiago, Chile. November, 2010</w:t>
      </w:r>
    </w:p>
    <w:p w14:paraId="478BB5E6"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Culling in Primiparous Cows. 5th IDF International Mastitis Conference. March 21-24, 2010. Christchurch New Zeeland. Accepted</w:t>
      </w:r>
    </w:p>
    <w:p w14:paraId="55CE13F7"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Dank A, Middleton JR. 2011. Efficacy of two teat skin disinfection techniques. Veterinary Research Scholars Symposium. Orlanda, Florida. August 2011.</w:t>
      </w:r>
    </w:p>
    <w:p w14:paraId="5DE0DBA5"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Dank A, Middleton JR. 2011. Efficacy of two teat skin disinfection techniques. Veterinary Research Scholars Symposium. Orlando, Florida. August 2011.</w:t>
      </w:r>
    </w:p>
    <w:p w14:paraId="16573EE2"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Dufour, S, Scholl, D. A Validated Questionnaire for Measuring Udder Health Related Management Practices on Dairy Farms. 5th IDF International Mastitis Conference. March 21-24, 2010. Christchurch New Zeeland. Accepted</w:t>
      </w:r>
    </w:p>
    <w:p w14:paraId="2C1413D5"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Dufour, S., and Scholl, D. Risk factors associated with sub-clinical IMI incidence on Canadian dairy farms (Oral presentation). Canadian Association of Veterinary Epidemiology and Preventive Medicine, May 21 - 30, 2008, Charlottetown, Prince Edward Island, Canada.</w:t>
      </w:r>
    </w:p>
    <w:p w14:paraId="1949A0E8"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Dufour, S., and Scholl. D. Mesure des pratiques de gestion liées à la mammite sur les fermes laitières canadiennes : Développement, traduction et validation d un questionnaire. </w:t>
      </w:r>
      <w:r w:rsidRPr="0076594E">
        <w:rPr>
          <w:rFonts w:ascii="Times New Roman" w:hAnsi="Times New Roman" w:cs="Verdana"/>
          <w:sz w:val="24"/>
          <w:szCs w:val="18"/>
          <w:lang w:val="it-IT"/>
        </w:rPr>
        <w:t xml:space="preserve">P. 43. Journée de la recherche. Faculté de medicine vétérinaire. Université de Montréal. </w:t>
      </w:r>
      <w:r w:rsidRPr="0076594E">
        <w:rPr>
          <w:rFonts w:ascii="Times New Roman" w:hAnsi="Times New Roman" w:cs="Verdana"/>
          <w:sz w:val="24"/>
          <w:szCs w:val="18"/>
        </w:rPr>
        <w:t>Saint-Hyacinthe, Québec. February 26, 2009.</w:t>
      </w:r>
    </w:p>
    <w:p w14:paraId="38AEA58B"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Dufour, S., Dohoo, I., DeVries, T., and Scholl, D. Improving mastitis control programs through identification of risk factors related to the incidence of subclinical intramammary infections. Mastitis Control: From science to practice. In: Proceedings of international conference. September 30-October 2, 2008. The Hague, Netherlands. pp. 211-218.</w:t>
      </w:r>
    </w:p>
    <w:p w14:paraId="1F11A75B"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Dufour, S., Frechette, A, and Scholl, D. The Influence of Management Practices on Herd s Somatic Cell Count: a Systematic Review. 5th IDF International Mastitis Conference. March 21-24, 2010. Christchurch New Zeeland. Accepted</w:t>
      </w:r>
    </w:p>
    <w:p w14:paraId="034E0A15"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Dufour, S., I. Dohoo and D. Scholl. Stall Management and Coagulase Negative Staphylococcus Infection Incidence. NMC 48th Annual Meeting. Charlotte, NC January 26-28, 2009. p. 204-205.</w:t>
      </w:r>
    </w:p>
    <w:p w14:paraId="63E567B2"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Dufour, S., Scholl, D., and Dohoo, I. Améliorer les programmes de cotnrôle de la mammite subclinique en identifiant les fcteurs de risqué relies à l incidence d infections intramammaires. 4e Colloque international francophone de microbiologie animale. September 21-24, 2008. Saint-Hyacinthe, Québec, Canada. P. 96. Poster D-02.</w:t>
      </w:r>
    </w:p>
    <w:p w14:paraId="72C80DF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Elliott AA, J Dunlap, S Minkin, J Biggerstaff, and GM Pighetti. 2010. Cows genetically more susceptible to mastitis have altered neutrophil migration patterns. In: Proc NMC. p198.</w:t>
      </w:r>
    </w:p>
    <w:p w14:paraId="7FCD196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lastRenderedPageBreak/>
        <w:t>Elliott AA, J Dunlap, S Minkin, J Biggerstaff, GM Pighetti. 2009. Cows genetically more susceptible to mastitis have altered actin expression by neutrophils. In: Proc Intl Dairy Fed Mastitis Conf.</w:t>
      </w:r>
    </w:p>
    <w:p w14:paraId="7A540EFB"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Elliott AA, J Dunlap, S Minkin, J Biggerstaff, GM Pighetti. 2010. Cows genetically more susceptible to mastitis have altered actin expression by neutrophils. In: Proc Intl Dairy Fed Mastitis Conf. p.136.</w:t>
      </w:r>
    </w:p>
    <w:p w14:paraId="05CFA48E"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Elliott AA, SP Oliver and GM Pighetti. Responses of cows with different CXCR1 genotypes to experimental challenge with Streptococcus uberis. In Proc. Conference of Research Workers in Animal Diseases.</w:t>
      </w:r>
    </w:p>
    <w:p w14:paraId="09E88852"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Elliott AA, SP Oliver, and GM Pighetti. 2009. Responses of cows with different CXCR1 genotypes to experimental challenge with Streptococcus uberis. In: Proc Intl Dairy Fed Mastitis Conf.</w:t>
      </w:r>
    </w:p>
    <w:p w14:paraId="38C27620"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Elliott AA, SP Oliver, and GM Pighetti. 2009. Responses of different CXCR1 genotypes after experimental challenge with Streptococcus uberis. In: Proc. 2nd Annual Comparative and Experimental Medicine Research Symposium, College of Veterinary Medicine, The University of Tennessee, Knoxville.</w:t>
      </w:r>
    </w:p>
    <w:p w14:paraId="173A7648"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Elliott AA, SP Oliver, and GM Pighetti. 2010. Responses of cows with different CXCR1 genotypes to experimental challenge with Streptococcus uberis. In: Proc. 2010 Intl. Dairy Federation Mastitis Conference p. 700.</w:t>
      </w:r>
    </w:p>
    <w:p w14:paraId="38D854AA" w14:textId="77777777" w:rsidR="00886241" w:rsidRPr="0076594E" w:rsidRDefault="0005520A"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Elliott, AA</w:t>
      </w:r>
      <w:r w:rsidR="00886241" w:rsidRPr="0076594E">
        <w:rPr>
          <w:rFonts w:ascii="Times New Roman" w:hAnsi="Times New Roman" w:cs="Verdana"/>
          <w:sz w:val="24"/>
          <w:szCs w:val="18"/>
        </w:rPr>
        <w:t>, J. Dunlap, and G. M. Pighetti. 2008. Identifying mechanisms associated with neutrophil migration in cows genetically susceptible to mastitis. Proc. Conference of Research Workers in Animal Diseases (In press).</w:t>
      </w:r>
    </w:p>
    <w:p w14:paraId="5E34D38D" w14:textId="77777777" w:rsidR="00886241" w:rsidRPr="0076594E" w:rsidRDefault="0005520A"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Elliott, AA</w:t>
      </w:r>
      <w:r w:rsidR="00886241" w:rsidRPr="0076594E">
        <w:rPr>
          <w:rFonts w:ascii="Times New Roman" w:hAnsi="Times New Roman" w:cs="Verdana"/>
          <w:sz w:val="24"/>
          <w:szCs w:val="18"/>
        </w:rPr>
        <w:t>, S. P. Oliver, and G. M. Pighetti. 2007. Relationship of CXCR1 genotypes with responses to experimental challenge with Streptococcus uberis. Abstract 104P in Proc. Conference of Research Workers in Animal Diseases.</w:t>
      </w:r>
    </w:p>
    <w:p w14:paraId="2BA4A13D"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Elliott</w:t>
      </w:r>
      <w:r w:rsidR="001E2B87" w:rsidRPr="0076594E">
        <w:rPr>
          <w:rFonts w:ascii="Times New Roman" w:hAnsi="Times New Roman" w:cs="Verdana"/>
          <w:sz w:val="24"/>
          <w:szCs w:val="18"/>
        </w:rPr>
        <w:t xml:space="preserve"> AA</w:t>
      </w:r>
      <w:r w:rsidRPr="0076594E">
        <w:rPr>
          <w:rFonts w:ascii="Times New Roman" w:hAnsi="Times New Roman" w:cs="Verdana"/>
          <w:sz w:val="24"/>
          <w:szCs w:val="18"/>
        </w:rPr>
        <w:t xml:space="preserve"> S. P. Oliver, and G. M. Pighetti. 2010. Responses of cows with different CXCR1 genotypes to experimental challenge with Streptococcus uberis. In: Proc. 2010 Intl. Dairy Federation Mastitis Conference p. 700. </w:t>
      </w:r>
    </w:p>
    <w:p w14:paraId="65CA72E8" w14:textId="77777777" w:rsidR="00886241" w:rsidRPr="0076594E" w:rsidRDefault="0005520A"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Elliott, AA</w:t>
      </w:r>
      <w:r w:rsidR="00886241" w:rsidRPr="0076594E">
        <w:rPr>
          <w:rFonts w:ascii="Times New Roman" w:hAnsi="Times New Roman" w:cs="Verdana"/>
          <w:sz w:val="24"/>
          <w:szCs w:val="18"/>
        </w:rPr>
        <w:t>, S. P. Oliver, and G.M. Pighetti. 2009. Responses of different CXCR1 genotypes after experimental challenge with Streptococcus uberis. p. 25 In: Proc. 2nd Annual Comparative and Experimental Medicine Research Symp., College of Veterinary Medicine, The University of Tennessee, Knoxville.</w:t>
      </w:r>
    </w:p>
    <w:p w14:paraId="22A70EA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Elmoslemany A.M., Keefe G.P. Risk Factors Associated with Bulk Tank Milk Quality in Prince Edward Island Dairy Herds. Proceedings National Mastitis Council, New Orleans Louisiana, January 2008.</w:t>
      </w:r>
    </w:p>
    <w:p w14:paraId="7DE973AE"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Elmoslemany A.M., Keefe G.P., Dohoo I.R. Risk Factors for Bacteriological Quality of Bulk Tank Milk in Prince Edward Island Dairy Herds. Proceedings of the 25th World Buiatrics Congress, Budapest Hungary , July 2008.</w:t>
      </w:r>
    </w:p>
    <w:p w14:paraId="0007CCB5"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Elmoslemany, AM., Keefe, G.P., Dohoo IR. Bulk Tank Raw Milk Quality:On-Farm Assessment of Risk Factors. AABP Proceedings, Charlotte North Carolina, September 2008.</w:t>
      </w:r>
    </w:p>
    <w:p w14:paraId="4644DDD9"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Erskine RJ Mastitis in Large Animals; in The Merck Veterinary Manual, tenth edition, pg 1248-1257. Merck and Company, Whitehouse Station, New Jersey, 2010.</w:t>
      </w:r>
    </w:p>
    <w:p w14:paraId="5AFF9A1C" w14:textId="77777777" w:rsidR="00BD1CC7" w:rsidRPr="0076594E" w:rsidRDefault="00BD1CC7"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lastRenderedPageBreak/>
        <w:t>Erskine RJ.  Antimicrobial Resistance in the Dairy Industry: Presented to the Antimicrobial Stewardship in Canadian Agriculture and Veterinary Medicine Conference, Toronto, ONT, Nov, 2011.</w:t>
      </w:r>
    </w:p>
    <w:p w14:paraId="1AC80834" w14:textId="77777777" w:rsidR="00BD1CC7" w:rsidRPr="0076594E" w:rsidRDefault="00BD1CC7"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Erskine RJ.  Mastitis Pharmacology: NOSAI Japan- Veterinary Shortcourse, East Lansing, MI, Oct, 2011.</w:t>
      </w:r>
    </w:p>
    <w:p w14:paraId="06EF792D" w14:textId="77777777" w:rsidR="00BD1CC7" w:rsidRPr="0076594E" w:rsidRDefault="00BD1CC7"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Erskine RJ.  Mastitis Therapy and Mastitis Vaccination: Quality Milk Short Course of the Dairy Production Medicine Program for Dairy Practitioners, State College, PA (Pennylvania State University) October, 2011.</w:t>
      </w:r>
    </w:p>
    <w:p w14:paraId="2C08755C" w14:textId="77777777" w:rsidR="00BD1CC7" w:rsidRPr="0076594E" w:rsidRDefault="00BD1CC7"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Erskine RJ.  Milk Quality and Mastitis Control: Annual National Conference of the American Dairy Goat Association, Grand Rapids, MI, October, 2011.</w:t>
      </w:r>
    </w:p>
    <w:p w14:paraId="5B8B253C" w14:textId="77777777" w:rsidR="00BD1CC7" w:rsidRPr="0076594E" w:rsidRDefault="00BD1CC7"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Erskine RJ. Controlling Contagious Mastitis Seminar presented to Czech Republic Dairy Producers, October, 2008, Vetrny Jenikov, Czech Republic.</w:t>
      </w:r>
    </w:p>
    <w:p w14:paraId="04204E56" w14:textId="77777777" w:rsidR="00BD1CC7" w:rsidRPr="0076594E" w:rsidRDefault="00BD1CC7"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Erskine RJ.  Mastitis Control: Balance Between Therapy and Prevention. Seminar presented to the Central Canadian Veterinary Association, November, 2008, Ottawa, Ontario. RJ Erskine Applying pharmacology to mastitis therapy. Short course presented at the Regional Summer Meeting of the National Mastitis Council, May, 2009, Wilkes Barre, Pennsylvania.</w:t>
      </w:r>
    </w:p>
    <w:p w14:paraId="6669DD0E" w14:textId="77777777" w:rsidR="00BD1CC7" w:rsidRPr="0076594E" w:rsidRDefault="00BD1CC7"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Erskine RJ. Mastitis Therapy and Pharmacology. Seminar presented to Czech Republic Buiatric Society, October, 2008, Brno, Czech Republic.</w:t>
      </w:r>
    </w:p>
    <w:p w14:paraId="06525B8C" w14:textId="77777777" w:rsidR="00BD1CC7" w:rsidRPr="0076594E" w:rsidRDefault="00BD1CC7"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Erskine RJ.  Mastitis Therapy: Quality Milk Short Course for Dairy Practitioners, - St Peters, MN (Univ of Minnesota) July, 2011.</w:t>
      </w:r>
    </w:p>
    <w:p w14:paraId="208ECE32" w14:textId="77777777" w:rsidR="00BD1CC7" w:rsidRPr="0076594E" w:rsidRDefault="00BD1CC7"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Erskine RJ.   Vaccinating for coliform mastitis: Choosing the right insurance policy. Regional Meeting of the National Mastitis Council, Grand Rrapids, MI, September, 2010.</w:t>
      </w:r>
    </w:p>
    <w:p w14:paraId="218920D1" w14:textId="77777777" w:rsidR="00886241" w:rsidRPr="0076594E" w:rsidRDefault="00DE4A5D"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Eubanks VJ</w:t>
      </w:r>
      <w:r w:rsidR="00886241" w:rsidRPr="0076594E">
        <w:rPr>
          <w:rFonts w:ascii="Times New Roman" w:hAnsi="Times New Roman" w:cs="Verdana"/>
          <w:sz w:val="24"/>
          <w:szCs w:val="18"/>
        </w:rPr>
        <w:t xml:space="preserve">., N. Forsberg, Y. Wang, K. Zanzalari, J. Chapman, L. Ely, and S.C. Nickerson. 2011. Immunostimulating effects of OmniGen-AF on vaccinating dairy heifers with a Staphylococcus aureus bacterin: Preliminary report. Exhibit (Poster). Georgia Farm Bureau Commodity Conference Tour, Athens, GA. </w:t>
      </w:r>
    </w:p>
    <w:p w14:paraId="24BCC4CC" w14:textId="77777777" w:rsidR="00886241" w:rsidRPr="0076594E" w:rsidRDefault="00DE4A5D"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Eubanks, VJ</w:t>
      </w:r>
      <w:r w:rsidR="00886241" w:rsidRPr="0076594E">
        <w:rPr>
          <w:rFonts w:ascii="Times New Roman" w:hAnsi="Times New Roman" w:cs="Verdana"/>
          <w:sz w:val="24"/>
          <w:szCs w:val="18"/>
        </w:rPr>
        <w:t xml:space="preserve">, N.E. Forsberg, Y.Q. Wang, K.P. Zanzalari, J.D. Chapman, D.J. Hurley, F.M. Kautz, L.O. Ely, and S.C. Nickerson. 2011. Effects of OmniGen-AF on enhancing immunity in dairy heifers vaccinated with a Staphylococcus aureus bacterin. Abstract. ADSA Annual Meeting. New Orleans, LA. Journal of Dairy Science 94, E-supplement 1: 702-703. </w:t>
      </w:r>
    </w:p>
    <w:p w14:paraId="78D69BE6"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Farrington-Thomason, T and Lichtenwalner, AB. Pasteurization: Effective Control of Prototheca spp. Human Health Risks? University of Maine Graduate Student poster competition, May 2011.</w:t>
      </w:r>
    </w:p>
    <w:p w14:paraId="5C27C5EE"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Fitzpatrick, C. E., K. E. Leslie, T. F. Duffield, D. F. Kelton, T. J. DeVries and C. S. Petersson-Wolfe. 2011. Objective assessment of pan in dairy cattle with clinical mastitis. National Mastitis Council 3rd International Symposium on Mastitis and Milk Quality, St. Louis, MO. Pp. 27-31.</w:t>
      </w:r>
    </w:p>
    <w:p w14:paraId="7CE13391"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Fitzpatrick, C. E., K. E. Leslie, T. F. Duffield, D. F. Kelton, T. J. DeVries and C. S. Petersson-Wolfe. 2011. Objective assessment of pan in dairy cattle with clinical mastitis. National Mastitis Council Annual Meeting 2011, Arlington, VA. Pg 163-164.</w:t>
      </w:r>
    </w:p>
    <w:p w14:paraId="66844865"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lastRenderedPageBreak/>
        <w:t>Fox, L. K. 2008. Mycoplasma Mastitis: Emerging trends with an emerging disease. World Buiatric Congress, 25th Jubilee, Budapest, Hungary, July 6-11.</w:t>
      </w:r>
    </w:p>
    <w:p w14:paraId="7BDA3B4E"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Fox, L.K. 2009. Epidemiology of mycoplasma mastitis. International conference on bovine mycoplasmosis. Saskatoon, Saskatchewan, Canada, July 7-9, 2009.</w:t>
      </w:r>
    </w:p>
    <w:p w14:paraId="7E221FC2"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 xml:space="preserve">Gandy, J.C., S.L. Aitken, and L.M. Sordillo. 2010. Angiogenic gene responses to oxidative stress in bovine mammary vascular tissue. in Proceedings of the 14th International Meeting of Production Diseases in Farm Animals. Gent, Belgium June, 2010. </w:t>
      </w:r>
    </w:p>
    <w:p w14:paraId="7E296290"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Gillespie, B. E., M. J. Lewis, M. L. Maxwell, A. M. Saxton, and S. P. Oliver. 2009. An overview of milk quality in Tennessee. p. 24 In: Proc. 2nd Annual Comparative and Experimental Medicine Research Symp., College of Veterinary Medicine, The University of Tennessee, Knoxville.</w:t>
      </w:r>
    </w:p>
    <w:p w14:paraId="14B72FB7"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Gillespie, B. E., M. L. Maxwell, and S. P. Oliver. 2010. Simultaneous detection of mastitis pathogens directly from milk by real-time PCR. p. 47 In: Proc. 3rd Annual Comparative and Experimental Medicine Research Symp., College of Veterinary Medicine, The University of Tennessee, Knoxville.</w:t>
      </w:r>
    </w:p>
    <w:p w14:paraId="52AE4DA1"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Gillespie, B. E., S. Boonyayatra, M. J. Lewis, A. M. Saxton, and S. P. Oliver. 2008. Bulk tank milk quality of nine dairy farms in Tennessee over a 12 month period. In: Proc. Natl. Mastitis Counc., pp. 198-199.</w:t>
      </w:r>
    </w:p>
    <w:p w14:paraId="03E504A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Gillespie, B. E., S. Boonyayatra, M. J. Lewis, A. M. Saxton, and S. P. Oliver. 2009. Bulk tank milk quality of nine dairy farms in Tennessee over a 12 month period. p. 23 In: Proc. 2nd Annual Comparative and Experimental Medicine Research Symp., College of Veterinary Medicine, The University of Tennessee, Knoxville.</w:t>
      </w:r>
    </w:p>
    <w:p w14:paraId="03EFB151"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 xml:space="preserve">Gilson, W. D., and S. C. Nickerson. 2008. The Georgia mastitis situation: Cell counts and microbiology. Pages 30-34 in Proceedings of the Southeast Dairy Herd Management Conference. November 12-13, Macon, GA.  </w:t>
      </w:r>
    </w:p>
    <w:p w14:paraId="1D722A93"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Gilson, W. D., S. C. Nickerson, and L. O. Ely. Evaluating somatic cell counts in frozen milk samples using the DeLaval DCC. Pages 196-197 in Proceedings of the 47th Annual Meeting of the National Mastitis Council, National Mastitis Council, Inc. Madison, WI. 2008.</w:t>
      </w:r>
    </w:p>
    <w:p w14:paraId="3FD7FB15"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Gorden, P.J. and L.L. Timms. 2008 Bovine mastitis microbiology for veterinary technicians. AABP Bovine Proceedings</w:t>
      </w:r>
    </w:p>
    <w:p w14:paraId="5BC81883"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Green B.B., S. Kandasamy, and D.E. Kerr. 2010. Use of dermal fibroblasts to evaluate developmental, and between-animal variation in innate immune response. 91st Annual Meeting of the Conference of Research Workers in Animal Diseases. Chicago, IL.</w:t>
      </w:r>
    </w:p>
    <w:p w14:paraId="26614929"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Haran, K.P., S. M. Godden, D. Boxrud, S. Jawahir, J. B. Bender, and S. Sreevatsan. Characterization of methicillin resistant Staphylococcus aureus from bulk tank milk from MN dairy farms. ASM-ESCMID meeting. 2011.</w:t>
      </w:r>
    </w:p>
    <w:p w14:paraId="7D406F20"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Haran, K.P., S. M. Godden, J. B. Bender, and S. Sreevatsan. Prevalence of Methicillin Resistant Staphylococcus aureus in Bulk Tank Milk of Minnesota Dairy Farms Significance and Risk Factor Analysis. Annu mtg MN Dairy Health Conference. May 17-19, 2011. Bloomington, MN</w:t>
      </w:r>
    </w:p>
    <w:p w14:paraId="2BF41889" w14:textId="77777777" w:rsidR="009D1667" w:rsidRPr="0076594E" w:rsidRDefault="009D1667"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lastRenderedPageBreak/>
        <w:t>Haran P., Godden, S., S. Sreevatsan, J. Bender. Prevalence of Methicillin Resistant Staphylococcus aureus in bulk tank milk of Minnesota dairy herds. Annu mtg of the Mastitis Research Workers Group. Atlanta, GA. Nov. 3-5, 2010.</w:t>
      </w:r>
    </w:p>
    <w:p w14:paraId="4E5E07A0" w14:textId="77777777" w:rsidR="000A2787" w:rsidRPr="0076594E" w:rsidRDefault="000A2787"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Haran KP, S. M. Godden 1, J. B. Bender 1, S. Sreevatsan. Isolation and Characterization of Methicillin Resistant Staphylococcus aureus from Bulk Tank Milk in Minnesota Dairy Farms. Third International Symposium on Mastitis and Milk Quality. Sept. 22-24, 2011. St. Louis, MO.</w:t>
      </w:r>
    </w:p>
    <w:p w14:paraId="08576663" w14:textId="77777777" w:rsidR="00886241" w:rsidRPr="0076594E" w:rsidRDefault="000A2787"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H</w:t>
      </w:r>
      <w:r w:rsidR="00886241" w:rsidRPr="0076594E">
        <w:rPr>
          <w:rFonts w:ascii="Times New Roman" w:hAnsi="Times New Roman" w:cs="Verdana"/>
          <w:sz w:val="24"/>
          <w:szCs w:val="18"/>
        </w:rPr>
        <w:t>ogeveen, H., S. Pyorala, Karin Persson-Waller, J. S. Hogan. T. J. G. M. Lam, S. P. Oliver, Y. H. Schukken, H. W. Barkema, and J. E. Hillerton. 2011. Current status and future challenges in mastitis research. In: Proc. Natl. Mastitis Council, pp. 36-48.</w:t>
      </w:r>
    </w:p>
    <w:p w14:paraId="1BFF8E9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Husfeldt, A.W., M.I. Endres, J.A. Salfer, and J.K. Reneau. Mortality and herd turnover rates in dairy herds utilizing recycled manure solids for bedding freestalls. Annu mtg ADSA. July 10-14, 2011. New Orleans, LA.</w:t>
      </w:r>
    </w:p>
    <w:p w14:paraId="360E6AFC"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Husfeldt, A.W., M.I. Endres, K. A. Janni, J.A. Salfer, J.K. Reneau. Chemical and bacteriological characteristics of digested, composted, and separated raw manure solids prior to use as freestall bedding. Annu mtg ADSA. July 10-14, 2011. New Orleans, LA.</w:t>
      </w:r>
    </w:p>
    <w:p w14:paraId="622B127F"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 xml:space="preserve">Jackson, K.A.*, S.C. Nickerson, F.M. Kautz, and D.J. Hurley. 2011. Experimentally induced Streptococcus uberis mastitis in dairy heifers: A challenge model incident to a vaccine trial. Abstract. ADSA Annual Meeting. New Orleans, LA. Journal of Dairy Science 94, E-supplement 1: 701. </w:t>
      </w:r>
    </w:p>
    <w:p w14:paraId="297180E2"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 xml:space="preserve">Jackson, K.A., S.C. Nickerson, F.M. Kautz, and D.J. Hurley. 2011. Experimentally induced Streptococcus uberis mastitis in dairy heifers. Page 164 in 3rd International Symposium on Mastitis and Milk Quality and American Association of Bovine Practitioners 44th Annual Conference, September 22-24, 2011, St. Louis, MO. </w:t>
      </w:r>
    </w:p>
    <w:p w14:paraId="026A236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Jackson, K.M., J.C. Gandy, L.M. Sordillo, and E.L. Karcher. 2010. Effect of coliform mastitis on osteopontin expression in mammary tissues of Holstein dairy cows. J. Dairy Sci. 93: E-Suppl. 1, pp 247.</w:t>
      </w:r>
    </w:p>
    <w:p w14:paraId="3CDD4DA9"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Jacob, C.L., B. Lefebvre, E. Poirier, J.-P. Roy, D. Scholl, F. Malouin. Comparative Genomics and Virulence Potential of Staphylococcus aureus Isolates from Chronic Mastitis. American Society of Microbiology. June 1-5, 2008, Boston, Massachusetts. Z-020.</w:t>
      </w:r>
    </w:p>
    <w:p w14:paraId="10F9100F"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Juarez, J. and L. Timms. 2010. Evaluation of prototype and commercial sodium chlorite (base/activator) pre-post milking teat dips on teat end and teat skin condition and health. J. Dairy Sci. 92. E-Suppl</w:t>
      </w:r>
    </w:p>
    <w:p w14:paraId="3DE9DAC1"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Juarez, J. and L. Timms. 2010. Evaluation of prototype and commercial sodium chlorite (base/activator) pre-post milking teat dips on teat end and teat skin condition and health. Midwest ADSA Mtg., Des Moines, March 2010.</w:t>
      </w:r>
    </w:p>
    <w:p w14:paraId="4F79E6A5"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Kandasamy, S., B. B., Green, and D.E. Kerr. 2010. Response of cultured fibroblasts to LPS reflects in vivo response to E. coli mastitis. 91st Annual Meeting of the Conference of Research Workers in Animal Diseases. Chicago, IL.</w:t>
      </w:r>
    </w:p>
    <w:p w14:paraId="12921B31"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Kandasamy, S., Haddock, K.L, and D.E. Kerr. 2008. Functional evaluation of polymorphisms in the bovine IL-8 gene promoter. Journal of Dairy Science 91 (Suppl. 1).</w:t>
      </w:r>
    </w:p>
    <w:p w14:paraId="0A29D2B6"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lastRenderedPageBreak/>
        <w:t>Karp, H. and C. S. Petersson-Wolfe. 2009. Validation of a novel in-line milk analysis system designed to measure SCC and milk components. J. Dairy Sci. 92(E-suppl 1): 117.</w:t>
      </w:r>
    </w:p>
    <w:p w14:paraId="01855488"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Keefe GP Techniques and Technologies to Measure Milk Quality Proceedings National Mastitis Council, Charlotte North Carolina, January 2009..</w:t>
      </w:r>
    </w:p>
    <w:p w14:paraId="730892A9"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Keefe, G.P., Elmoslemany, A.M. Management of Raw Milk Quality: Opportunities for producers and processors Colanta International Congress on Milk Quality, Medellin Columbia, November, 2008.</w:t>
      </w:r>
    </w:p>
    <w:p w14:paraId="2AEF5283"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Keefe, G.P., Elmoslemany, A.M. Management of Raw Milk Quality: Opportunities for producers and processors Colanta International Congress on Milk Quality, Medellin Columbia, November, 2008.</w:t>
      </w:r>
    </w:p>
    <w:p w14:paraId="3A3D2702"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Keefe, G.P., Elmoslemany, AM. Bulk Tank Raw Milk Quality: Effects on Consumers and Survey-based Risk Assessments. AABP Proceedings, Charlotte North Carolina, September 2008.</w:t>
      </w:r>
    </w:p>
    <w:p w14:paraId="570E5323"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Keefe, G.P., Elmoslemany, AM. Bulk Tank Raw Milk Quality: Effects on Consumers and Survey-based Risk Assessments. AABP Proceedings, Charlotte North Carolina, September 2008.</w:t>
      </w:r>
    </w:p>
    <w:p w14:paraId="5B9856A1"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Kerr, D.E. and S. Kandasamy. 2010. Genomic analysis of LPS-challenged bovine dermal fibroblasts to evaluate inter-animal variation in innate immunity. 2nd International Symposium on Animal Health Genomics for Animal Health. Paris, France.</w:t>
      </w:r>
    </w:p>
    <w:p w14:paraId="7E40546C"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Kerr, D.E., B.B. Green, and S. Kandasamy. 2011. Variation in cow response to mastitis predicted by laboratory testing of skin cells. Proceedings of the 50th Annual Meeting of the National Mastitis Council. Arlington, VA. pages 64-69.</w:t>
      </w:r>
    </w:p>
    <w:p w14:paraId="04F3AFB2"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Kerr, D.E., M. Latshaw and R. Parik. 2008. Genomic response of immune associated genes to LPS challenge in bovine mammary gland and epithelial cells. Journal of Dairy Science 91 (Suppl. 1).</w:t>
      </w:r>
    </w:p>
    <w:p w14:paraId="13A7E7E7"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 xml:space="preserve">Kerro Dego O, RA Almeida, and SP Oliver. 2011. Gene expression of bovine mammary epithelial cells infected with Escherichia coli associated with acute or persistent bovine mastitis. Third International Symposium on Mastitis and Milk Quality. St. Louis, Missouri USA. </w:t>
      </w:r>
    </w:p>
    <w:p w14:paraId="2B785127"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lang w:val="it-IT"/>
        </w:rPr>
        <w:t xml:space="preserve">Kerro Dego Ol, RA Almeida, and SP Oliver. </w:t>
      </w:r>
      <w:r w:rsidRPr="0076594E">
        <w:rPr>
          <w:rFonts w:ascii="Times New Roman" w:hAnsi="Times New Roman" w:cs="Verdana"/>
          <w:sz w:val="24"/>
          <w:szCs w:val="18"/>
        </w:rPr>
        <w:t>2011. Identification of virulence-associated genes and their expression patterns in strains of Escherichia coli associated with bovine mastitis. Third International Symposium on Mastitis and Milk Quality. St. Louis, Missouri USA.</w:t>
      </w:r>
    </w:p>
    <w:p w14:paraId="41CDFC8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Kerro Dego, O., M. E. Prado, R. A. Almeida, X. Chen, D. A. Luther, and S. P. Oliver. 2010. pGhost9:ISS1 transpositional mutations in Streptococcus uberis UT888 causes reduced bacterial adherence to and internalization into bovine mammary epithelial cells. p. 48 In: Proc. 3rd Annual Comparative and Experimental Medicine Research Symp., College of Veterinary Medicine, The University of Tennessee, Knoxville.</w:t>
      </w:r>
    </w:p>
    <w:p w14:paraId="165E1CE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lang w:val="it-IT"/>
        </w:rPr>
        <w:t xml:space="preserve">Kerro Dego, O., R. A. Almeida, and S. P. Oliver. </w:t>
      </w:r>
      <w:r w:rsidRPr="0076594E">
        <w:rPr>
          <w:rFonts w:ascii="Times New Roman" w:hAnsi="Times New Roman" w:cs="Verdana"/>
          <w:sz w:val="24"/>
          <w:szCs w:val="18"/>
        </w:rPr>
        <w:t>2011. Identification of virulence-associated genes and their expression patterns in strains of Escherichia coli associated with bovine mastitis. AABP Third International Symposium on Mastitis and Milk Quality. St. Louis, Missouri USA</w:t>
      </w:r>
    </w:p>
    <w:p w14:paraId="338719BD"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lang w:val="it-IT"/>
        </w:rPr>
        <w:t xml:space="preserve">Kerro Dego, O., R. A. Almeida, and S.P. Oliver. </w:t>
      </w:r>
      <w:r w:rsidRPr="0076594E">
        <w:rPr>
          <w:rFonts w:ascii="Times New Roman" w:hAnsi="Times New Roman" w:cs="Verdana"/>
          <w:sz w:val="24"/>
          <w:szCs w:val="18"/>
        </w:rPr>
        <w:t xml:space="preserve">2011 Gene expression of bovine mammary epithelial cells infected with Escherichia coli associated with acute or persistent bovine mastitis. AABP Third International </w:t>
      </w:r>
      <w:r w:rsidRPr="0076594E">
        <w:rPr>
          <w:rFonts w:ascii="Times New Roman" w:hAnsi="Times New Roman" w:cs="Verdana"/>
          <w:sz w:val="24"/>
          <w:szCs w:val="18"/>
        </w:rPr>
        <w:lastRenderedPageBreak/>
        <w:t>Symposium on Mastitis and Milk Quality. St. Louis, Missouri USA.</w:t>
      </w:r>
    </w:p>
    <w:p w14:paraId="60F3495D"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Kerro Dego, O., R. A. Almeida, D. A. Luther, and S. P. Oliver. 2010. Gene expression profile of bovine primary mammary epithelial cells infected with Escherichia coli associated with acute or chronic bovine mastitis. p. 20 In: Proc. 3rd Annual Comparative and Experimental Medicine Research Symp., College of Veterinary Medicine, The University of Tennessee, Knoxville.</w:t>
      </w:r>
    </w:p>
    <w:p w14:paraId="70526F97"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Kerro Dego, O., R. A. Almeida, D. A. Luther, X. Chen, and S. P. Oliver. 2009. Presence of ISS1-like element in wild type Streptococcus uberis strains isolated from cases of bovine mastitis. p. 26 In: Proc. 2nd Annual Comparative and Experimental Medicine Research Symp., College of Veterinary Medicine, The University of Tennessee, Knoxville.</w:t>
      </w:r>
    </w:p>
    <w:p w14:paraId="258FE8E5"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Kerro Dego, O., R. A. Almeida, D. A. Luther, X. Chen, M. E. Prado, and S. P. Oliver. 2009. Presence of ISS1-like insertion sequence in Streptococcus uberis strains from cases of bovine mastitis. Abstract 13P in Proc. Conf. Research Workers in Animal Diseases.</w:t>
      </w:r>
    </w:p>
    <w:p w14:paraId="1CE6688B"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Kerro Dego, O., R. A. Almeida, D. A. Luther, X. Chen, M. E. Prado, and S. P. Oliver. 2009. Random transposon (pGhost9:ISS1) insertion mutations of Streptococcus uberis UT888 causes significant reduction of bacterial adherence to and internalization into mammary epithelial cells. Proc. Conf. Research Workers in Animal Diseases.</w:t>
      </w:r>
    </w:p>
    <w:p w14:paraId="4E455DAF"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Kerro Dego, O., S. P. Oliver and R. A. Almeida. 2011. The Expression Patterns of Virulence Associated Genes of E. coli Strains Associated with Acute and Chronic Bovine Intramammary Infections after Co-culture with Mammary Epithelial Cells.</w:t>
      </w:r>
    </w:p>
    <w:p w14:paraId="5627DD76"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Lago A., Godden S.M., Bey R., Leslie K., Ruegg P. (2011). Efficacy of Two Fresh Cow Subclinical Mastitis Treatment Programs. In: In: Proceedings of the International Conference on Udder Health and Communication, Utrecht, The Netherlands, pp 293.</w:t>
      </w:r>
    </w:p>
    <w:p w14:paraId="5267DE5E"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 xml:space="preserve">Lago A., Godden S.M., Bey R., Ruegg P., Leslie K. (2011). Efficacy of the Selective Treatment of Clinical Mastitis Based on On-Farm Culture Results. In: Proceedings of the International Conference on Udder Health and Communication, Utrecht, The Netherlands, pp 277-284. </w:t>
      </w:r>
    </w:p>
    <w:p w14:paraId="75CAA891"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Lago, A, S. Godden, R. Bey, .P Ruegg, and K. Leslie. 2009. Effect of the Selective Treatment of Clinical Mastitis Based in On-Farm Culture Results on Clinical Mastitis Recurrence, Somatic Cell Count, Milk Production and Culling.. 48th Ann. Proceedings NMC, Charlotte NC, Jan 25-28.</w:t>
      </w:r>
    </w:p>
    <w:p w14:paraId="7AB1BC82"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Lago, A., S. Godden, R. Bey, P. Ruegg and K. Leslie. Effect of the treatment of clinical mastitis based on on-farm culture on secondary therapy, days to clinical cure, days out of tank, mastitis recurrence, somatic cell count, milk yield and culling. Annu mtg of AABP. Omaha, NB. Sept. 10-12, 2009.</w:t>
      </w:r>
    </w:p>
    <w:p w14:paraId="0F99AE8E"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Lago, A., S. Godden, R. Bey, P. Ruegg and K. Leslie. Efficacy of two fresh cow subclinical mastitis treatment programs on antibiotic use, days out of tank, bacteriological cure, clinical mastitis, somatic cell count, milk yield, reproduction and culling. Annu mtg of AABP. Omaha, NB. Sept. 10-12, 2009</w:t>
      </w:r>
    </w:p>
    <w:p w14:paraId="15CA43A6"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Lago, A., S. Godden, R. Bey, P. Ruegg, and K. Leslie. 2009. Effect of the selective treatment of clinical mastitis based on on-farm culture results on the risk to receive secondary therapy, days to clinical cure, days out of the tank, clinical mastitis recurrence, somatic cell count, milk production and culling. In Proc. Minnesota Dairy Health Conference. St. Paul, MN. May 20-21, 2009. Pg. 90-93.</w:t>
      </w:r>
    </w:p>
    <w:p w14:paraId="0B91E46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lastRenderedPageBreak/>
        <w:t>Le Thanh, B.V. Lebeau, C.J., Messier, S., Malouin, F., and Scholl, D. Association épidémiololgique entre des marqueurs de virulence de Staphylococcus aureus et la persistance des infections intramammaires bovine. 4e Colloque international francophone de microbiologie animale. September 21 -24, 2008. Saint-Hyacinthe, Québec, Canada. P. 27.</w:t>
      </w:r>
    </w:p>
    <w:p w14:paraId="76F47751"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Le Thanh, B.V., C.L. Jacob, S. Messier, F. Malouin and D. Scholl. Epidemiologic Association of Staphylococcus aureus Virulence Markers With Non-Clinical Intramammary Infection. NMC 48th Annual Meeting. Charlotte, NC. January 26-28, 2009. p. 220-221.</w:t>
      </w:r>
    </w:p>
    <w:p w14:paraId="1B92633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Le Thanh, B.V., Lebeau, C.J., Messier, S., Malouin, F. and Scholl. D. Epidemiologic association of Staphylococcus aureus virulence markers with intramammary infection chronicity. Mastitis Control: From science to practice. Proceedings of international conference. September 30-October 2, 2008. The Hague, Netherlands. pp. 167-173.</w:t>
      </w:r>
    </w:p>
    <w:p w14:paraId="59F47045"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Leuer, R.F. and J. K. Reneau. Effect of season on four categories of fresh and current new mastitis infections in Minnesota. Annu mtg ADSA. July 10-14, 2011. New Orleans, LA.</w:t>
      </w:r>
    </w:p>
    <w:p w14:paraId="1183F19E"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Leuer, R.F. and J. K. Reneau. Somatic Cell Count and Management Benchmarks in Minnesota Dairy Herds. Annu mtg ADSA. July 10-14, 2011. New Orleans, LA.</w:t>
      </w:r>
    </w:p>
    <w:p w14:paraId="0DD8F91E"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Lichtenwalner AB and Barker S. The Presence of Pathogenic Prototheca sp. on Dairy Farms in Maine, USA. Mastitis Research Workers conference; Nov. 4-5-2010, Atlanta GA.</w:t>
      </w:r>
    </w:p>
    <w:p w14:paraId="57D9A8A6" w14:textId="77777777" w:rsidR="00617267" w:rsidRPr="0076594E" w:rsidRDefault="00617267"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Lichtenwalner A, Farrington-Thomas T, Adhikari N.  Prototheca mastitis in Maine: prevalence and pasteurization studies of a food-borne pathogen. Annual Infectious Diseases Conference: Maine CDC, Nov. 2011.</w:t>
      </w:r>
    </w:p>
    <w:p w14:paraId="5427BD59" w14:textId="77777777" w:rsidR="009C5967" w:rsidRPr="0076594E" w:rsidRDefault="009C5967"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Lichtenwalner A. Prototheca in Maine: update. Maine Cattle Health Assessment Program Annual Producers Meeting Sept. 2008 Maine Dairy Producer Seminar March 2009</w:t>
      </w:r>
    </w:p>
    <w:p w14:paraId="1397DF65" w14:textId="77777777" w:rsidR="008D1DE1" w:rsidRPr="0076594E" w:rsidRDefault="008D1DE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Locke, Jennifer</w:t>
      </w:r>
      <w:r>
        <w:rPr>
          <w:rFonts w:ascii="Times New Roman" w:hAnsi="Times New Roman" w:cs="Verdana"/>
          <w:sz w:val="24"/>
          <w:szCs w:val="18"/>
        </w:rPr>
        <w:t>: Thesis.</w:t>
      </w:r>
      <w:r w:rsidRPr="0076594E">
        <w:rPr>
          <w:rFonts w:ascii="Times New Roman" w:hAnsi="Times New Roman" w:cs="Verdana"/>
          <w:sz w:val="24"/>
          <w:szCs w:val="18"/>
        </w:rPr>
        <w:t xml:space="preserve"> 2009. The effect of a reformulated teat disinfectant on intramammary pathogen prevalence, new intramammary infection status, and teat end callosity in a natural exposure field trial.</w:t>
      </w:r>
    </w:p>
    <w:p w14:paraId="4461D3EC"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Lopez Benavides, Mario G., Susan I. Headrick, Mark J. Lewis, Barbara E. Gillespie, Hugh Moorehead, J. David Plunk, Camelia Traistaru, Fahim Ahmed, Thomas Hemling, and Stephen P. Oliver. 2010. Efficacy of two chorine dioxide-based postmilking teat disinfectants. In: Proc. Natl. Mastitis Counc. pp. 274-275.</w:t>
      </w:r>
    </w:p>
    <w:p w14:paraId="780BE158"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Lopez Benavides, Mario G., Susan I. Headrick, Mark J. Lewis, Barbara E. Gillespie, Lisa M. Bauer, David Johnson, Ken Lamar, Camelia Traistaru, Fahim Ahmed, Thomas Hemling, and Stephen P. Oliver. 2010. Efficacy of two chorine dioxide-based barrier teat disinfectants. In: Proc. Natl. Mastitis Counc. pp. 252-253.</w:t>
      </w:r>
    </w:p>
    <w:p w14:paraId="7AD0DA49"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Lopez, M., K. Knutson, L. Timms, M. Henderson, and T. Hemling. 2011. Evaluation of teat conditioning using liquid or powder dips in winter. NMC Annual Proceedings: 181.</w:t>
      </w:r>
    </w:p>
    <w:p w14:paraId="39532352"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Luther, D. A., R. A. Almeida, D. Patel, and S. P. Oliver. 2009. Epitope predictions of Streptococcus uberis adhesion molecule (SUAM). Abstract 9P in Proc. Conf. Research Workers in Animal Diseases.</w:t>
      </w:r>
    </w:p>
    <w:p w14:paraId="457EE3EB"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Luther, D. A., R. A. Almeida, D. Patel, and S. P. Oliver. 2010. Surface region and epitope predictions of Streptococcus uberis adhesion molecule (SUAM). In: Proc. 2010 Intl. Dairy Federation Mastitis Conference </w:t>
      </w:r>
      <w:r w:rsidRPr="0076594E">
        <w:rPr>
          <w:rFonts w:ascii="Times New Roman" w:hAnsi="Times New Roman" w:cs="Verdana"/>
          <w:sz w:val="24"/>
          <w:szCs w:val="18"/>
        </w:rPr>
        <w:lastRenderedPageBreak/>
        <w:t>p. 706.</w:t>
      </w:r>
    </w:p>
    <w:p w14:paraId="2FFA9420"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Luther, D. A., X. Chen, R. A. Almeida, Ying Yuan, Shangfeng Chang, Abadin Eurife, Lauren Jory, Steven Kovacevic, Andy Allen, and S. P. Oliver. 2010. Detection of Streptococcus uberis Adhesion Molecule (SUAM) and sua in geographically diverse strains of S. uberis. In: Proc. 2010 Intl. Dairy Federation Mastitis Conference p. 705.</w:t>
      </w:r>
    </w:p>
    <w:p w14:paraId="3B115CBA" w14:textId="77777777" w:rsidR="00932EE0" w:rsidRPr="0076594E" w:rsidRDefault="00932EE0"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MacDonald K, G Keefe, Doris Poole, Anne Muckle.Preliminary assessment of the accuracy of on-farm diagnosis of clinical mastitis using 3M Petrifilms compared to standard microbiology IDF Conference Proceedings, New Zealand, 2010.</w:t>
      </w:r>
    </w:p>
    <w:p w14:paraId="241F21E4" w14:textId="77777777" w:rsidR="00932EE0" w:rsidRPr="0076594E" w:rsidRDefault="00932EE0"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MacDonald K, G Keefe, I Dohoo, JP Roy, K Leslie. Preliminary economic assessment of an on-farm culture system on the diagnosis and treatment of clinical mastitis in the Canadian dairy industry. IDF Conference Proceedings, poster abstract, New Zealand, 2010.</w:t>
      </w:r>
    </w:p>
    <w:p w14:paraId="5963E4E5" w14:textId="77777777" w:rsidR="00932EE0" w:rsidRPr="0076594E" w:rsidRDefault="00932EE0"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MacDonald K, G Keefe, I Dohoo, K Leslie, JP Roy Preliminary evaluation of clinical mastitis cure rates using a 3M Petrifilm-based on-farm culture system with selective antibiotic therapy in Holstein cows. CBMRN Annual Conference, poster abstract, 2009</w:t>
      </w:r>
    </w:p>
    <w:p w14:paraId="68510074" w14:textId="77777777" w:rsidR="00932EE0" w:rsidRPr="0076594E" w:rsidRDefault="00932EE0"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MacDonald K, G Keefe, I Dohoo, K Leslie, JP Roy. Preliminary evaluation of clinical mastitis cure rates using a 3M Petrifilm-based on-farm culture system with selective antibiotic therapy in Holstein cows IDF Conference Proceedings, New Zealand, 2010</w:t>
      </w:r>
    </w:p>
    <w:p w14:paraId="068B4520" w14:textId="77777777" w:rsidR="00932EE0" w:rsidRPr="0076594E" w:rsidRDefault="00932EE0"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MacDonald K, G Keefe, I Dohoo. Comparison of 3M Petrifilm Storage Conditions for use with an On-Farm Mastitis Culture System. IDF Conference Proceedings, poster abstract, New Zealand, 2010.</w:t>
      </w:r>
    </w:p>
    <w:p w14:paraId="27E78E1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Manickam M, and I.K. Mullarky. 2010. Detecting differential protein expression between pathogenic and commensal Staphylococcus aureus using SILAC. Proceedings of the 91st Annual Conference of Research Workers in Animal Disease. Chicago, IL.</w:t>
      </w:r>
    </w:p>
    <w:p w14:paraId="79426A9B"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Manickam, M., I.K. Mullarky. 2011 Detecting differential proteome expression between pathogenic and commensal Staphylococcus aureus strains using SILAC. Proceedings of the 92nd Annual Conference of Research Workers in Animal Disease.</w:t>
      </w:r>
    </w:p>
    <w:p w14:paraId="0400B83E"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Masiello, S. N. and C. S. Petersson-Wolfe. 2009. The ability of enterococci to survive the ensiling process. J. Dairy Sci. 92(E-suppl 1): 543.</w:t>
      </w:r>
    </w:p>
    <w:p w14:paraId="2AA8E6C9"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Masiello, S. N. and C. S. Petersson-Wolfe. 2009. The ability of enterococci to survive the ensiling process. National Mastitis Council Annual Meeting, Charlotte, NC. Pg. 210-211.</w:t>
      </w:r>
    </w:p>
    <w:p w14:paraId="2CAA72B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Masiello, S. N. Masters Thesis: Implications of the ability of Enterococcus spp. to survive the ensiling process and bovine gastrointestinal tract on the risk of bovine mastitis. January 2010.</w:t>
      </w:r>
    </w:p>
    <w:p w14:paraId="21FF3A62"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Maxwell, M. L., B. E. Gillespie, and S. P. Oliver. 2008. Real-time polymerase chain reaction for simultaneous detection of mastitis pathogens directly from milk. In: Proc. Natl. Mastitis Counc., pp. 212-213.</w:t>
      </w:r>
    </w:p>
    <w:p w14:paraId="576F9705"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Maxymiv N., I. K. Mullarky. December 2008. Localization of dendritic cells in thebovine mammary gland using immunohistochemistry. Proceedings of the 89th. Annual Conference of Research Workers in Animal </w:t>
      </w:r>
      <w:r w:rsidRPr="0076594E">
        <w:rPr>
          <w:rFonts w:ascii="Times New Roman" w:hAnsi="Times New Roman" w:cs="Verdana"/>
          <w:sz w:val="24"/>
          <w:szCs w:val="18"/>
        </w:rPr>
        <w:lastRenderedPageBreak/>
        <w:t>Disease. Chicago, IL. p. 115.</w:t>
      </w:r>
    </w:p>
    <w:p w14:paraId="6F01775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Maxymiv, N. Masters Thesis: Characterization of dendritic cells in the bovine mammary gland. Fall 2009.</w:t>
      </w:r>
    </w:p>
    <w:p w14:paraId="264C9E0D"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McCarron J., Keefe G. Laboratory Evaluation of Potential On-Farm Culture Systems for Clinical Mastitis Cases. Proceedings National Mastitis Council, New Orleans Louisiana, January 2008.</w:t>
      </w:r>
    </w:p>
    <w:p w14:paraId="645810FE"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McCarron, J.L., Keefe G.P., Poole D.E. Laboratory Evaluation of Two Potential On-farm Culture Systems for Clinical Mastitis Cases. AABP Proceedings, Charlotte North Carolina, September 2008.</w:t>
      </w:r>
    </w:p>
    <w:p w14:paraId="2190C9ED"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McClary, D. M. and S. C. Nickerson. Relationship between the use of recombinant bovine somatotropin (Posilac®) in dairy cows and the incidence of clinical mastitis. in Dairy Cattle Mastitis and Milking Management. DAIReXNET. June 14, 2010. http://www.extension.org/pages /Dairy_Cattle_Mastitis_and_Milking_Management</w:t>
      </w:r>
    </w:p>
    <w:p w14:paraId="4A9F40EB"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 xml:space="preserve">Meleck S.R.A., Keefe G.P. Influence of Time, Temperature and Starting Bacteria Load Parameters on the Quality of Raw Bulk Tank Milk. AABP Proceedings, Charlotte North Carolina, September 2008. </w:t>
      </w:r>
    </w:p>
    <w:p w14:paraId="5A8A5D92"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Middleton JR, Dowling P, Perry J. 2009. Legal and Medical Issues of Extra-label Drug Use. Proceedings of the ACVIM Forum, Montreal, Canada. 3 Jun 2009.</w:t>
      </w:r>
    </w:p>
    <w:p w14:paraId="0934A0F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Middleton JR, Perry J, Scholl D. 2010. Relationship between CNS species and mammary quarter milk somatic cell count on North American dairy farms. Seminar on Coagulase-Negative Staphylococci. Ghent, Belgium Sept 15-16, 2010.</w:t>
      </w:r>
    </w:p>
    <w:p w14:paraId="430F6E3B"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Middleton JR, Perry J, Zadoks RN, Dufour S, Paradis ME, Scholl DT. 2011. A new look at the importance of coagulase negative staphylococci in bovine mastitis. ACVIM Forum. Denver, Colorado. June 15-18, 2011.</w:t>
      </w:r>
    </w:p>
    <w:p w14:paraId="4204B31D"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Middleton JR. 2008. Coagulase-negative staphylococci: Major or minor bovine mastitis pathogen. Proceedings of the ACVIM Forum, San Antonio, TX. 4-7 June 2008. Pages 279-281.</w:t>
      </w:r>
    </w:p>
    <w:p w14:paraId="495825AB"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Middleton JR. 2008. Extra-Label Drug Use (ELDU) and the Animal Medicinal Drug Use Clarification Act (AMDUCA) How they impact the producer, veterinarian, processor and consumer. Proc. 47th Annual Meeting of the Natl. Mast. Counc. New Orleans, LA. January 20-23, 2008. Pages 21-27</w:t>
      </w:r>
    </w:p>
    <w:p w14:paraId="55A9EB8F"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Middleton JR. 2008. Mastitis in the dairy heifer. Proceedings of the Indiana Veterinary Medical Association Annual Meeting. Indianapolis, IN. Jan 26, 2008</w:t>
      </w:r>
    </w:p>
    <w:p w14:paraId="72BEB000"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Middleton JR. 2008. Milk microbiology for the practitioner. Proceedings of the Indiana Veterinary Medical Association Annual Meeting. Indianapolis, IN. Jan 26, 2008</w:t>
      </w:r>
    </w:p>
    <w:p w14:paraId="1872F526"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Middleton JR. 2010. Extra-label drug use (ELDU) in dairy cattle. American Board of Veterinary Practitioners Symposium. Denver, Colorado April 15-18, 2010.</w:t>
      </w:r>
    </w:p>
    <w:p w14:paraId="0D33841B"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Middleton JR. 2010. Mastitis pathogens in the dairy heifer. Denver, Colorado April 15-18, 2010</w:t>
      </w:r>
    </w:p>
    <w:p w14:paraId="0C5FB65C"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Middleton JR. 2010. Milk Microbiology for the Practitioner. American Board of Veterinary Practitioners Symposium. Denver, Colorado April 15-18, 2010.</w:t>
      </w:r>
    </w:p>
    <w:p w14:paraId="4EE3A3E3"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lastRenderedPageBreak/>
        <w:t>Middleton JR. Mammary Gland Surgeries: Teat Amputation, Mastectomy. In: 5-Minute Veterinary Consult: Ruminant. Lippincott, Williams and Wilkins. Baltimore, MD. In Press.</w:t>
      </w:r>
    </w:p>
    <w:p w14:paraId="0E132BB6"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Middleton JR. Mastitis: Sheep and Goats. In: 5-Minute Veterinary Consult: Ruminant. Lippincott, Williams and Wilkins. Baltimore, MD. In Press.</w:t>
      </w:r>
    </w:p>
    <w:p w14:paraId="10809C58"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 xml:space="preserve">Middleton JR. Veterinary Vaccines with a Focus on Bovine Mastitis Vaccines. In: Vaccine Design: Innovative Approaches and Novel Strategies. Horizon Publishing. In Press. 2010. </w:t>
      </w:r>
    </w:p>
    <w:p w14:paraId="30FA8A6D" w14:textId="77777777" w:rsidR="00DA5A83" w:rsidRPr="0076594E" w:rsidRDefault="00DA5A83" w:rsidP="00EE36A5">
      <w:pPr>
        <w:widowControl w:val="0"/>
        <w:autoSpaceDE w:val="0"/>
        <w:autoSpaceDN w:val="0"/>
        <w:adjustRightInd w:val="0"/>
        <w:spacing w:after="240"/>
        <w:rPr>
          <w:rFonts w:ascii="Times New Roman" w:hAnsi="Times New Roman" w:cs="Verdana"/>
          <w:sz w:val="24"/>
          <w:szCs w:val="18"/>
        </w:rPr>
      </w:pPr>
      <w:r>
        <w:rPr>
          <w:rFonts w:ascii="Times New Roman" w:hAnsi="Times New Roman" w:cs="Verdana"/>
          <w:sz w:val="24"/>
          <w:szCs w:val="18"/>
        </w:rPr>
        <w:t xml:space="preserve">Middleton JR. </w:t>
      </w:r>
      <w:r w:rsidRPr="0076594E">
        <w:rPr>
          <w:rFonts w:ascii="Times New Roman" w:hAnsi="Times New Roman" w:cs="Verdana"/>
          <w:sz w:val="24"/>
          <w:szCs w:val="18"/>
        </w:rPr>
        <w:t xml:space="preserve">The effect of thymol on intracellular and extracellular reactive oxygen species production by bovine neutrophils. J. Dairy Sci. 93(E-Suppl. 1):313. </w:t>
      </w:r>
    </w:p>
    <w:p w14:paraId="169D42C1"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Moore, G. E., M. E. Prado, A. P. Bouchard, J. R. Dunlap, M. J. Lewis, and S. P. Oliver. 2009. Biofilm production by Streptococcus uberis isolated from dairy cows with mastitis. p. 24 In: Proc. 2nd Annual Comparative and Experimental Medicine Research Symp., College of Veterinary Medicine, The University of Tennessee, Knoxville.</w:t>
      </w:r>
    </w:p>
    <w:p w14:paraId="2A16A0B5" w14:textId="77777777" w:rsidR="00925185"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Moraleda, G.R., L. Reilly, R. Panzalis, M. Haugen and P. Ruegg. 2009. Milking performance of dairy goats in Wisconsin. 48th Ann. Proceedings NMC, Charlotte NC, Jan 25-28.</w:t>
      </w:r>
    </w:p>
    <w:p w14:paraId="41201B3E"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Morris PH, ML Riggle-Moxley, GM Pighetti. 2010. Does norepinephrine promote the growth of mastitis causing Escherichia coli? In: Proc NMC. p.276</w:t>
      </w:r>
    </w:p>
    <w:p w14:paraId="07C1EB0D"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Moyes, K. M., J. K. Drackley, D. E. Morin, R. E. Everts, H. A. Lewin, and J. J. Loor. 2008. Negative energy balance (NEB) alters neutrophil (PMN) gene expression in response to a Streptococcus uberis (S. uberis) mastitis challenge in lactating dairy cows. Journal of Dairy Science, 91(E-Suppl. 1):T8.</w:t>
      </w:r>
    </w:p>
    <w:p w14:paraId="3562F6D0"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Moyes, K. M., J. K. Drackley, D. E. Morin, S. L. Rodriguez-Zas, R. E. Everts, H. A. Lewin, and J. J. Loor. 2008. Effect of energy balance on gene expression in bovine mammary tissue. FASEB J. 22:294.4.</w:t>
      </w:r>
    </w:p>
    <w:p w14:paraId="30A36008"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Moyes, K.M. Energy balance, immune system function, and suscepotibility to mastitis in dairy cows. 2008. Ph.D. Dissertation, December 2008, University of Illinois, Urbana.</w:t>
      </w:r>
    </w:p>
    <w:p w14:paraId="06A7DDEA" w14:textId="77777777" w:rsidR="00925185" w:rsidRPr="0076594E" w:rsidRDefault="00925185"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Munoz</w:t>
      </w:r>
      <w:r>
        <w:rPr>
          <w:rFonts w:ascii="Times New Roman" w:hAnsi="Times New Roman" w:cs="Verdana"/>
          <w:sz w:val="24"/>
          <w:szCs w:val="18"/>
        </w:rPr>
        <w:t xml:space="preserve"> MA</w:t>
      </w:r>
      <w:r w:rsidRPr="0076594E">
        <w:rPr>
          <w:rFonts w:ascii="Times New Roman" w:hAnsi="Times New Roman" w:cs="Verdana"/>
          <w:sz w:val="24"/>
          <w:szCs w:val="18"/>
        </w:rPr>
        <w:t>, RN Zadoks, RR Quesnell, YH Schukken. 2010. Virulence factors in Klebsiella pneumoniae of Environmental and Mastitis Origin. 5th International Dairy Federation (IDF) Mastitis Conference, March 21-24, Christchurch, New Zealand.</w:t>
      </w:r>
    </w:p>
    <w:p w14:paraId="70F906A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Neal S.M., W.A. Wark, S.N. Garst, C.S. Petersson-Wolfe, I. Kanevsky-Mullarky. 2011. Deciphering the impact of maternal cells in neonatal health and immune development. Proceedings of the 92nd Annual Conference of Research Workers in Animal Disease.</w:t>
      </w:r>
    </w:p>
    <w:p w14:paraId="1C818B7D"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Nedrow A., W. Wark, M. Dickenson, R. Zadoks, I. K. Mullarky. December 2008.Comparison of virulence factors among Klebsiella isolates with varying prevalence. Proceedings of the 89th Annual Conference of Research Workers in Animal Disease. Chicago, IL. 2008. P.116.</w:t>
      </w:r>
    </w:p>
    <w:p w14:paraId="30D10B42"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 xml:space="preserve">Nedrow, A. Masters Thesis: Ability of Klebsiella spp. mastitis isolates to produce virulence factors for enhanced evasion of bovine innate immune defenses. Fall 2009. </w:t>
      </w:r>
    </w:p>
    <w:p w14:paraId="5EA9BC70" w14:textId="77777777" w:rsidR="006F3950" w:rsidRPr="0076594E" w:rsidRDefault="006F3950"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Nedrow AJ, W. Wark, M.E. Dickenson, R.N. Zadoks, and I.K. 2008. Mullarky.Comparison of virulence </w:t>
      </w:r>
      <w:r w:rsidRPr="0076594E">
        <w:rPr>
          <w:rFonts w:ascii="Times New Roman" w:hAnsi="Times New Roman" w:cs="Verdana"/>
          <w:sz w:val="24"/>
          <w:szCs w:val="18"/>
        </w:rPr>
        <w:lastRenderedPageBreak/>
        <w:t>factors among Klebsiella isolates with varying prevalence. Proceedings for the Deans' Forum on Infectious Disease. 21.</w:t>
      </w:r>
    </w:p>
    <w:p w14:paraId="30AF103F"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Nedrow, A.J., R.N. Zadoks, W. Wark, I.K. Mullarky. 2010. Ability of Klebsiella mastitis isolated to evade host immune defenses. Pg 265 In Mastitis Research into Practice, Proc. 5th IDF Mastitis Conference, March 21-24, 2010, Christchurch, NZ. Edited by J.E. Hillerton.</w:t>
      </w:r>
    </w:p>
    <w:p w14:paraId="470F0885"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Nedrow, A.J., W. Wark, M. E. Dickenson, C.S. Petersson-Wolfe, R.N. Zadoks, and I.K. Mullarky. Klebsiella pathogenicity is dependent on ability to evade neutrophil killing and production of capsule. 2008. Conference of Research Workers in Animal Disease (CRWAD), Chicago, IL.</w:t>
      </w:r>
    </w:p>
    <w:p w14:paraId="26C6A2AC"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Nedrow, A.J., W. Wark, M.E. Dickenson, R.N. Zadoks, and I.K. Mullarky. Comparison of virulence factors among Klebsiella isolates with varying prevalence. 2008. Deans' Forum on Infectious Disease, Blacksburg, VA.</w:t>
      </w:r>
    </w:p>
    <w:p w14:paraId="2D5B577C"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 xml:space="preserve">Nickerson, S. C. 2011. Development of mastitis. in Current Concepts of Bovine Mastitis. National Mastitis Council, Inc. Madison, WI. In Press. </w:t>
      </w:r>
    </w:p>
    <w:p w14:paraId="2437EFF6"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Nickerson, S. C. and W. E. Owens. Mastitis detection, prevention, and control in dairy replacement heifers. Pages in 2009 Louisiana Dairy Report. LSUAC. Baton Rouge, LA. 2009.</w:t>
      </w:r>
    </w:p>
    <w:p w14:paraId="10FD87E3" w14:textId="77777777" w:rsidR="0013255D"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 xml:space="preserve">Nickerson, S. C. Development of mastitis. in Current Concepts of Bovine Mastitis. National Mastitis Council, Inc. Madison, WI. 2010. In Press. </w:t>
      </w:r>
    </w:p>
    <w:p w14:paraId="6952C8EF"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Nickerson, S. C. Mastitis therapy and control: Management control options. in Encyclopedia of Dairy Sciences. Roginski, H., J. W. Fuquay, and P. F. Fox (eds). Academic Press, London. 2010. In Press.</w:t>
      </w:r>
    </w:p>
    <w:p w14:paraId="27F35EE1"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Nickerson, S. C. Importance of dry cow management in the control of mastitis. in Dairy Cattle Mastitis and Milking Management. DAIReXNET. 2009. http://www.extension.org/pages /Dairy_Cattle_Mastitis_and_Milking_Management</w:t>
      </w:r>
    </w:p>
    <w:p w14:paraId="3E8BA05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Nickerson, S. C. Importance of dry cow management in the control of mastitis. Animal and Dairy Science Departmental Report. 2010. http://www.ads.uga.edu/ADS2008DepartmentalReports.html</w:t>
      </w:r>
    </w:p>
    <w:p w14:paraId="0D936288"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Nickerson, S. C. Invited Speaker: Maximizing producer profits through managing mastitis in dairy heifers. in Proceedings of the 2010 Florida Ruminant Nutrition Symposium Pre-Conference Symposium. 11 pp. Gainesville, FL. February 2, 2010.</w:t>
      </w:r>
    </w:p>
    <w:p w14:paraId="6A37B9F8" w14:textId="77777777" w:rsidR="0013255D" w:rsidRPr="0076594E" w:rsidRDefault="0013255D"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Nickerson, S. C. Mammary resistance mechanisms: Anatomical. in Encyclopedia of Dairy Sciences. Roginski, H., J.W. Fuquay, and P. F. Fox (eds). Academic Press, London. 2010. In Press.</w:t>
      </w:r>
    </w:p>
    <w:p w14:paraId="76E652A1"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Nickerson, S. C. Managing mastitis in dairy heifers maximizes producer profits. Animal and Dairy Science Departmental Report. 2010. http://www.ads.uga.edu/ADS2008DepartmentalReports.html</w:t>
      </w:r>
    </w:p>
    <w:p w14:paraId="7CFCEE22"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Nickerson, S. C. Mastitis detection, prevention, and control in dairy replacement heifers. in Dairy Cattle Mastitis and Milking Management. DAIReXNET. 2009. http://www.extension.org/pages /Dairy_Cattle_Mastitis_and_Milking_Management</w:t>
      </w:r>
    </w:p>
    <w:p w14:paraId="0E48941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Nickerson, S. C. Mastitis in beef bulls caused by Arcanobacterium pyogenes. Page 582 in Proceedings of the </w:t>
      </w:r>
      <w:r w:rsidRPr="0076594E">
        <w:rPr>
          <w:rFonts w:ascii="Times New Roman" w:hAnsi="Times New Roman" w:cs="Verdana"/>
          <w:sz w:val="24"/>
          <w:szCs w:val="18"/>
        </w:rPr>
        <w:lastRenderedPageBreak/>
        <w:t>2009 Annual Meeting of the American Dairy Science Association, Montreal, Quebec. Journal of Animal Science, Vol. 87, Suppl. 2/Journal of Dairy Science, Vol. 92, E-Suppl. 1. Paper 788. 2009.</w:t>
      </w:r>
    </w:p>
    <w:p w14:paraId="116665C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Nickerson, S. C. Mastitis pathogens: Contagious pathogens. in Encyclopedia of Dairy Sciences. Roginski, H., J.W. Fuquay, and P. F. Fox (eds). Academic Press, London. 2010. In Press.</w:t>
      </w:r>
    </w:p>
    <w:p w14:paraId="205ACC26"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Nickerson, S. C. New frontiers in mastitis research. Page 348 in Proceedings of the 2009 Annual Meeting of the American Dairy Science Association, Montreal, Quebec. Journal of Animal Science, Vol. 87, E-Suppl. 2/Journal of Dairy Science, Vol. 92, E-Suppl. 1. Paper 389. 2009.</w:t>
      </w:r>
    </w:p>
    <w:p w14:paraId="56568D45"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Nickerson, S. C. Southeast Dairy Herd Management Conference Program. Page 4 in: Georgia Dairy Fax. http://www.ads.uga.edu/extension/newsletters.html. April, May, June, 2009.</w:t>
      </w:r>
    </w:p>
    <w:p w14:paraId="51766423" w14:textId="77777777" w:rsidR="00901EBD"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 xml:space="preserve">Nickerson, S. C., and R. M. Akers. Mammary gland anatomy: Anatomy. in Encyclopedia of Dairy Sciences. Roginski, H., J.W. Fuquay, and P. F. in Encyclopedia of Dairy Sciences. Roginski, H., J.W. Fuquay, and P. F. Fox (eds). Academic Press, London. 2010. In Press. </w:t>
      </w:r>
    </w:p>
    <w:p w14:paraId="45EC64E9"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Nickerson, S. C., E. P. Hovingh, C. Peterson, S. Brannock, E. Schaffer, and P. W. Widel. Efficacy of a Staphylococcus aureus bacterin in reducing the new infection rate and somatic cell count in a commercial dairy. Pages 234-235 in Proceedings of the 47th Annual Meeting of the National Mastitis Council, National Mastitis Council, Inc. Madison, WI. 2008.</w:t>
      </w:r>
    </w:p>
    <w:p w14:paraId="18E8227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Nickerson, S. C., L. O. Ely, E. P. Hovingh, and P. W. Widel. Immunizing dairy heifers can reduce prevalence of Staphylococcus aureus and reduce herd somatic cell counts. in Dairy Cattle Mastitis and Milking Management. DAIReXNET. 2009. http://www.extension.org/pages/Dairy_Cattle_Mastitis_and_Milking_Management</w:t>
      </w:r>
    </w:p>
    <w:p w14:paraId="1C7E6D85"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Nickerson, S. C., L. O. Ely, E. P. Hovingh, and P. W. Widel. Immunizing dairy heifers can reduce prevalence of Staphylococcus aureus and reduce herd somatic cell counts. in Dairy Cattle Mastitis and Milking Management. DAIReXNET. June 14, 2010. http://www.extension.org/pages/Dairy_Cattle_Mastitis_and_Milking_Management</w:t>
      </w:r>
    </w:p>
    <w:p w14:paraId="393C55B1"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Nickerson, S.C. 2011. Mammary Resistance Mechanisms | Anatomical. In: Fuquay, J.W., P. F. Fox, and P.L.H. McSweeney (eds.), Encyclopedia of Dairy Sciences, Second Edition, vol. 3, pp. 381 385. San Diego: Academic Press.</w:t>
      </w:r>
    </w:p>
    <w:p w14:paraId="5AB040FD"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Nickerson, S.C. 2011. Mastitis Pathogens | Contagious Pathogens. In: Fuquay, J.W., P. F. Fox, and P.L.H. McSweeney (eds.), Encyclopedia of Dairy Sciences, Second Edition, vol. 3, pp. 408 414. San Diego: Academic Press.</w:t>
      </w:r>
    </w:p>
    <w:p w14:paraId="36BA1402"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Nickerson, S.C. and R.M. Akers. 2011. Mammary Gland | Anatomy. In: Fuquay, J.W., P. F. Fox, and P.L.H. McSweeney (eds.), Encyclopedia of Dairy Sciences, Second Edition, vol. 3, pp. 328 337. San Diego: Academic Press.</w:t>
      </w:r>
    </w:p>
    <w:p w14:paraId="1B9E725C"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Nickerson, S.C. and W.E. Owens. (2011) Mastitis Therapy and Control | Management Control Options. In: Fuquay JW, Fox PF and McSweeney PLH (eds.), Encyclopedia of Dairy Sciences, Second Edition, vol. 3, pp. 429 434. San Diego: Academic Press.</w:t>
      </w:r>
    </w:p>
    <w:p w14:paraId="289600E6"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Oliveira, L., A. C. O. Rodrigues, C.M. Hulland and P.L. Ruegg. 2010. Use of Incubation and Petrifilm to </w:t>
      </w:r>
      <w:r w:rsidRPr="0076594E">
        <w:rPr>
          <w:rFonts w:ascii="Times New Roman" w:hAnsi="Times New Roman" w:cs="Verdana"/>
          <w:sz w:val="24"/>
          <w:szCs w:val="18"/>
        </w:rPr>
        <w:lastRenderedPageBreak/>
        <w:t>Enhance Recovery of Staphylococcus aureus from Cases of Subclinical Mastitis. Proc. Natl. Mast. Coun. Albuquerque, NM. Feb 1-3, 2010.</w:t>
      </w:r>
    </w:p>
    <w:p w14:paraId="1DAD4A5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Oliveira, L., C. Hulland and P.Ruegg. 2009. Prevalence of Enterotoxin Genes in Staphylococcus aureus recovered from cases of subclinical mastitis 48th Ann. Proceedings NMC, Charlotte NC, Jan 25-28.</w:t>
      </w:r>
    </w:p>
    <w:p w14:paraId="1C0A2D86"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Oliver, S, P., D. A. Patel, T. R. Callaway, and M. E. Torrence. 2008. Developments and future outlook for preharvest food safety. J. Am. Soc Anim. Sci. Invited Centennial Paper.</w:t>
      </w:r>
    </w:p>
    <w:p w14:paraId="4D81247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Oliver, S. P. 2008. Best management practices to enhance milk quality on Southeast dairies. In: Proc. 2008 Southeast Dairy Herd Management Conference. pp. 46-67.</w:t>
      </w:r>
    </w:p>
    <w:p w14:paraId="6E604783"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Oliver, S. P. 2008. Best management practices to improve milk quality. In: Proc. SW Pennsylvania Regional Dairy Day.</w:t>
      </w:r>
    </w:p>
    <w:p w14:paraId="7EA45077"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Oliver, S. P. 2008. Heifer mastitis: prevalence, risk factors and strategies of control. In: Proc. XIII Congreso Internacional ANEMBE Annual Meeting, pp. 211-228.</w:t>
      </w:r>
    </w:p>
    <w:p w14:paraId="00AFEA62"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Oliver, S. P. 2008. Methods to assess milk quality and their interpretation In: Proc. 2008 Southeast Dairy Herd Management Conference. pp. 36-41.</w:t>
      </w:r>
    </w:p>
    <w:p w14:paraId="77BF5C88"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Oliver, S. P. 2008. Public health and food safety issues associated with foodborne pathogens from the dairy environment. In: Proc. XIII Congreso Internacional ANEMBE Annual Meeting, pp. 267-286.</w:t>
      </w:r>
    </w:p>
    <w:p w14:paraId="034DD0B0"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Oliver, S. P. 2008. Seminario de mastitis en Novillas. In: Proc. XIII Congreso Internacional ANEMBE Annual Meeting.</w:t>
      </w:r>
    </w:p>
    <w:p w14:paraId="5B4B919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Oliver, S. P. 2009. How milk quality is assessed. DAIReXNET http://www.extension.org/pages/ How_Milk_ Quality_is_Assessed May 28, 2009.</w:t>
      </w:r>
    </w:p>
    <w:p w14:paraId="7D1CC9F5"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Oliver, S. P. 2009. How to assess milk quality. In: Proc. 2009 NMC Regional Meeting and Mid-Atlantic Consortium Annual Conference, pp. 25-33.</w:t>
      </w:r>
    </w:p>
    <w:p w14:paraId="547CC220"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Oliver, S. P. 2009. Raw milk vs. pasteurized milk: the debate continues. In Proc. Factors in Emerging Infectious Diseases in the Southeast. Southeast Center for Emerging Biologic Threats and Emory University School of Medicine.</w:t>
      </w:r>
    </w:p>
    <w:p w14:paraId="513024DC"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Oliver, S. P., D. A. Luther, M. E. Prado, and R. A. Almeida. 2010. Characterization of Streptococcus uberis Adhesion Molecule (SUAM). In: Proc. 2010 Intl. Dairy Federation Mastitis Conference pp. 283-290.</w:t>
      </w:r>
    </w:p>
    <w:p w14:paraId="3F02E097"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Oliver, S. P., S. I. Headrick, M. J. Lewis, B. E. Gillespie, L. M. Bauer, D. L. Johnson, K. C. Lamar, and R. A. Almeida. 2009. Chronic Escherichia coli experimental intramammary infections in primiparous dairy cows during the periparturient period. In: Proc. Natl. Mastitis Counc. pp. 214-215.</w:t>
      </w:r>
    </w:p>
    <w:p w14:paraId="6C6EE46F"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Oliver, S. P., S. I. Headrick, M. J. Lewis, B. E. Gillespie, L. M. Bauer, D. L. Johnson, K. C. Lamar, and R. A. Almeida. 2009. Chronic Escherichia coli experimental intramammary infections in primiparous dairy cows during the periparturient period. Presented at Annual Meeting of National Mastitis Council- Technology Transfer Session, Charlotte, NC.</w:t>
      </w:r>
    </w:p>
    <w:p w14:paraId="753E5F85"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lastRenderedPageBreak/>
        <w:t>Oliver, S. P., S. I. Headrick, M. J. Lewis, B. E. Gillespie, L. M. Bauer, D. L. Johnson, K. C. Lamar, and R. A. Almeida. 2010. Development of an Escherichia coli experimental intramammary infection model with a strain isolated from a cow with chronic E. coli mastitis. In: Proc. 2010 Intl. Dairy Federation Mastitis Conference pp. 413-419.</w:t>
      </w:r>
    </w:p>
    <w:p w14:paraId="74E3726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Ortiz Marty, R.J., W. Wark, I. Mullarky. 2011. Staphylococcus aureus virulence cluster agr- regulated hemolysins dictate bovine polymorphonuclear leukocyte inflammatory signaling. Proceedings of the 92nd Annual Conference of Research Workers in Animal Disease.</w:t>
      </w:r>
    </w:p>
    <w:p w14:paraId="54A94B83"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Ortiz-Marty R., W. Wark, I. K. Mullarky. December 2008. Suppression of bovine</w:t>
      </w:r>
      <w:r w:rsidR="00833FAC">
        <w:rPr>
          <w:rFonts w:ascii="Times New Roman" w:hAnsi="Times New Roman" w:cs="Verdana"/>
          <w:sz w:val="24"/>
          <w:szCs w:val="18"/>
        </w:rPr>
        <w:t xml:space="preserve"> </w:t>
      </w:r>
      <w:r w:rsidRPr="0076594E">
        <w:rPr>
          <w:rFonts w:ascii="Times New Roman" w:hAnsi="Times New Roman" w:cs="Verdana"/>
          <w:sz w:val="24"/>
          <w:szCs w:val="18"/>
        </w:rPr>
        <w:t xml:space="preserve">mammary epithelial cell immune response by intracellular Staphylococcus aureus. Proceedings of the 89th Annual Conference of Research Workers in Animal Disease. Chicago, IL. 2008. P.102. </w:t>
      </w:r>
    </w:p>
    <w:p w14:paraId="7DC2B5EE"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Ortiz-Marty, and I.K. Mullarky. 2010. Staphylococcus aureus enhanced intracellular survival through coagulation manipulation. Proceedings of the 91st Annual Conference of Research Workers in Animal Disease. Chicago, IL.</w:t>
      </w:r>
    </w:p>
    <w:p w14:paraId="31CA6765"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Ortiz-Marty, R.J., W. Wark, and I.K. Mullarky. Staphylococcus aureus suppresses immune responses of bovine mammary epithelial cells during intracellular infection. 2008. Deans' Forum on Infectious Disease, Blacksburg, VA.</w:t>
      </w:r>
    </w:p>
    <w:p w14:paraId="3CED51F4" w14:textId="77777777" w:rsidR="008B53E2" w:rsidRPr="0076594E" w:rsidRDefault="008B53E2"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Ortiz-Marty RJ, W. Wark, and I. K. Mullarky. November 2008. Intracellular Staphylococcus aureus suppresses gene expression of cytokines and coagulation proteins. Annual Biomedical Research Conference for Minority Students.</w:t>
      </w:r>
    </w:p>
    <w:p w14:paraId="776DC352" w14:textId="77777777" w:rsidR="008B53E2" w:rsidRPr="0076594E" w:rsidRDefault="008B53E2"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Ortiz-Marty RJ, W. Wark, and I.K. Mullarky. 2008. Staphylococcus aureus suppresses immune responses of bovine mammary epithelial cells during intracellular infection. Proceedings for the Deans' Forum on Infectious Disease. 22.</w:t>
      </w:r>
    </w:p>
    <w:p w14:paraId="48EB1E25"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Ortiz-Marty, R.J., W. Wark, and I.K. Mullarky. Suppression of bovine mammary epithelial cell immune response by intracellular Staphylococcus aureus. 2008. Conference of Research Workers in Animal Disease (CRWAD), Chicago, IL.</w:t>
      </w:r>
    </w:p>
    <w:p w14:paraId="7EF046EE"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Owens, W. E. and C. H. Ray. Comparison of Antimicrobial Resistance in Bacteria from Bovine, Environmental, and Human Sources. Antimicrobial Resistance in Zoonotic Bacteria and Foodborne Pathogens in Animals, Humans and the Environment. American Society for Microbiology Conference, Toronto, Canada June, 2010, B-10.</w:t>
      </w:r>
    </w:p>
    <w:p w14:paraId="62DE225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Owens, W. E. and S. C. Nickerson. 2011. Mastitis Therapy and Control | Medical Therapy Options. In: Fuquay JW, Fox PF and McSweeney PLH (eds.), Encyclopedia of Dairy Sciences, Second Edition, vol. 3, pp. 435 439. San Diego: Academic Press.</w:t>
      </w:r>
    </w:p>
    <w:p w14:paraId="7ED7D2BE"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Owens, W. E. and S. C. Nickerson. Medical therapy options for control of bovine mastitis. Pages in 2009 Louisiana Dairy Report. LSUAC. Baton Rouge, LA. 2009. McClary, D. and S. C. Nickerson. Relationship between the use of recombinant bovine somatotropin in dairy cows and the incidence of clinical mastitis. Technical Report. ELANCO. 2009.</w:t>
      </w:r>
    </w:p>
    <w:p w14:paraId="38BCC83F" w14:textId="77777777" w:rsidR="00C151B2" w:rsidRPr="0076594E" w:rsidRDefault="00C151B2"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Pantoja J.C.F., M. A. Silva, D. J. Reinemann and P. L. Ruegg. Factors Associated with Coliform Counts in Raw Bulk Milk. Proc. Natl. Mast. Coun. Albuquerque, NM. Feb 1-3, 2010.</w:t>
      </w:r>
    </w:p>
    <w:p w14:paraId="3D5AF13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lastRenderedPageBreak/>
        <w:t>Paradis ME, Scholl D, Middleton JR. 2010. Identification of CNS by gas chromatography. Seminar on Coagulase-Negative Staphylococci. Ghent, Belgium Sept 15-16, 2010.</w:t>
      </w:r>
    </w:p>
    <w:p w14:paraId="64E51DD4" w14:textId="77777777" w:rsidR="00886241" w:rsidRPr="0076594E" w:rsidRDefault="00A670C3"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Paradis, M.</w:t>
      </w:r>
      <w:r w:rsidR="00886241" w:rsidRPr="0076594E">
        <w:rPr>
          <w:rFonts w:ascii="Times New Roman" w:hAnsi="Times New Roman" w:cs="Verdana"/>
          <w:sz w:val="24"/>
          <w:szCs w:val="18"/>
        </w:rPr>
        <w:t>E., S. P. Oliver, B. Gillepsie, S. Messier, J. Comeau, and D.T. Scholl. 2011. Estimation of the diagnostic accuracy of a multiplex real-time PCR assay and bacteriological culture for four bovine intramammary pathogens. In: Proc. Natl. Mastitis Council, pp.117-118.</w:t>
      </w:r>
    </w:p>
    <w:p w14:paraId="44B62D1A" w14:textId="77777777" w:rsidR="00886241" w:rsidRPr="0076594E" w:rsidRDefault="00A670C3"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Paradis, M.</w:t>
      </w:r>
      <w:r w:rsidR="00886241" w:rsidRPr="0076594E">
        <w:rPr>
          <w:rFonts w:ascii="Times New Roman" w:hAnsi="Times New Roman" w:cs="Verdana"/>
          <w:sz w:val="24"/>
          <w:szCs w:val="18"/>
        </w:rPr>
        <w:t>E., Middleton, J., Perry, J., Ramiriez, A.I, and Scholl, D.T. Identification of CNS species by gas chromatography. Coagulase-Negative Staphylococci Seminar. University of Ghent. September 15-16, 2010. Ghent.</w:t>
      </w:r>
    </w:p>
    <w:p w14:paraId="1BED052E" w14:textId="77777777" w:rsidR="0088021D" w:rsidRPr="0076594E" w:rsidRDefault="0088021D"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Paradis, M.È., Haine, D., Messier, S., Middleton, J., Perry, J., Ramirez, A.I. and</w:t>
      </w:r>
      <w:r>
        <w:rPr>
          <w:rFonts w:ascii="Times New Roman" w:hAnsi="Times New Roman" w:cs="Times"/>
          <w:sz w:val="24"/>
          <w:szCs w:val="18"/>
        </w:rPr>
        <w:t xml:space="preserve"> </w:t>
      </w:r>
      <w:r w:rsidRPr="0076594E">
        <w:rPr>
          <w:rFonts w:ascii="Times New Roman" w:hAnsi="Times New Roman" w:cs="Verdana"/>
          <w:sz w:val="24"/>
          <w:szCs w:val="18"/>
        </w:rPr>
        <w:t>Scholl, D.T. 2011. Identification of coagulase-negative Staphylococcus species by gas chromatography. International Conference on Udder Health and Communication. Utrecht, Netherlands</w:t>
      </w:r>
      <w:r>
        <w:rPr>
          <w:rFonts w:ascii="Times New Roman" w:hAnsi="Times New Roman" w:cs="Verdana"/>
          <w:sz w:val="24"/>
          <w:szCs w:val="18"/>
        </w:rPr>
        <w:t>. Oct 25-</w:t>
      </w:r>
      <w:r w:rsidRPr="0076594E">
        <w:rPr>
          <w:rFonts w:ascii="Times New Roman" w:hAnsi="Times New Roman" w:cs="Verdana"/>
          <w:sz w:val="24"/>
          <w:szCs w:val="18"/>
        </w:rPr>
        <w:t>7, 2011.</w:t>
      </w:r>
    </w:p>
    <w:p w14:paraId="6EEC7B2B" w14:textId="77777777" w:rsidR="00886241" w:rsidRPr="0076594E" w:rsidRDefault="00A670C3"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Paradis, M</w:t>
      </w:r>
      <w:r w:rsidR="00886241" w:rsidRPr="0076594E">
        <w:rPr>
          <w:rFonts w:ascii="Times New Roman" w:hAnsi="Times New Roman" w:cs="Verdana"/>
          <w:sz w:val="24"/>
          <w:szCs w:val="18"/>
        </w:rPr>
        <w:t xml:space="preserve">.E., Bouchard, E., Scholl, D., Miglior, F., and Roy, J.-P. Impact of a Coagulase-Negative Staphylococci or Staphylococcus aureus Intramammary Infection in Heifers. Annual Scientific Meeting, Canadian Bovine Mastitis Research Network. October 26-28, 2009. Montreal, QC. Canada. </w:t>
      </w:r>
    </w:p>
    <w:p w14:paraId="013E0913" w14:textId="77777777" w:rsidR="00886241" w:rsidRPr="0076594E" w:rsidRDefault="00A670C3"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Paradis, M</w:t>
      </w:r>
      <w:r w:rsidR="00886241" w:rsidRPr="0076594E">
        <w:rPr>
          <w:rFonts w:ascii="Times New Roman" w:hAnsi="Times New Roman" w:cs="Verdana"/>
          <w:sz w:val="24"/>
          <w:szCs w:val="18"/>
        </w:rPr>
        <w:t>.E., Bouchard, E., Scholl, D., Miglior, F., and Roy, J.-P. Impact of a Coagulase-Negative Staphylococci or Staphylococcus aureus Intramammary Infection in Heifers. Annual Scientific Meeting, Canadian Bovine Mastitis Research Network. October 26-28, 2009. Montreal, QC. Canada.</w:t>
      </w:r>
    </w:p>
    <w:p w14:paraId="43EED978" w14:textId="77777777" w:rsidR="00886241" w:rsidRPr="0076594E" w:rsidRDefault="00A670C3"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Paradis, M.</w:t>
      </w:r>
      <w:r w:rsidR="00886241" w:rsidRPr="0076594E">
        <w:rPr>
          <w:rFonts w:ascii="Times New Roman" w:hAnsi="Times New Roman" w:cs="Verdana"/>
          <w:sz w:val="24"/>
          <w:szCs w:val="18"/>
        </w:rPr>
        <w:t>E., Roy, J.-P., Scholl, D. And Bouchard, E. Impact of a Coagulase-Negative Staphylococci or Staphylococcus aureus Intramammary Infection During the First Month of Lactation on SCC, Milk Yield and</w:t>
      </w:r>
    </w:p>
    <w:p w14:paraId="3D19B9F2" w14:textId="77777777" w:rsidR="00886241" w:rsidRPr="0076594E" w:rsidRDefault="00A670C3"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Paradis, M.</w:t>
      </w:r>
      <w:r w:rsidR="00886241" w:rsidRPr="0076594E">
        <w:rPr>
          <w:rFonts w:ascii="Times New Roman" w:hAnsi="Times New Roman" w:cs="Verdana"/>
          <w:sz w:val="24"/>
          <w:szCs w:val="18"/>
        </w:rPr>
        <w:t>E., Roy, J.-P., Scholl, D. And Bouchard, E. Impact of a Coagulase-Negative Staphylococci or Staphylococcus aureus Intramammary Infection During the First Month of Lactation on SCC, Milk Yield and Culling in Primiparous Cows. 5th IDF International Mastitis Conference. March 21-24, 2010. Christchurch New Zeeland.</w:t>
      </w:r>
    </w:p>
    <w:p w14:paraId="1EFF46B1"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 xml:space="preserve">Paradis, </w:t>
      </w:r>
      <w:r w:rsidR="00A670C3" w:rsidRPr="0076594E">
        <w:rPr>
          <w:rFonts w:ascii="Times New Roman" w:hAnsi="Times New Roman" w:cs="Verdana"/>
          <w:sz w:val="24"/>
          <w:szCs w:val="18"/>
        </w:rPr>
        <w:t>ME</w:t>
      </w:r>
      <w:r w:rsidRPr="0076594E">
        <w:rPr>
          <w:rFonts w:ascii="Times New Roman" w:hAnsi="Times New Roman" w:cs="Verdana"/>
          <w:sz w:val="24"/>
          <w:szCs w:val="18"/>
        </w:rPr>
        <w:t>, Denis Haine, Stephen P. Oliver, Barbara Gillespie, Sylvain Messier, Josaphat Comeau, and Daniel T. Scholl. 2011. Estimation of the diagnostic accuracy of a multiplex real-time pcr assay and bacteriological culture for four bovine intramammary pathogens. Proc. Canadian Assoc. Vet. Epidemiol. Prev. Med. In press.</w:t>
      </w:r>
    </w:p>
    <w:p w14:paraId="4247BC9B"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Patel, D. A., M. E. Prado, R. A. Almeida, X. Y. Chen, D. A. Luther, and S. P. Oliver. 2008. Isolation and characterization of Streptococcus uberis transposon mutants deficient in adhesion to and internalization of S. uberis into mammary epithelial cells or bovine collagen/fibrinogen binding. Abstract 5P p. 102 in Proc. Conf. Research Workers in Animal Diseases.</w:t>
      </w:r>
    </w:p>
    <w:p w14:paraId="551B6B03"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Patel, D. A., R. A. Almeida, and S. P. Oliver. 2007. Characterization of Streptococcus uberis transposon mutants deficient in mammary epithelial cell entry. Abstract 23P in Proc. Conference of Research Workers in Animal Diseases.</w:t>
      </w:r>
    </w:p>
    <w:p w14:paraId="17E530B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Patel, D. A., R. A. Almeida, M. E. Prado, and S. P. Oliver. 2008. Characterization of Streptococcus uberis transposon mutants deficient in mammary epithelial cell entry. Abstract 12 p. 15 In: Proc. 2nd Annual Comparative and Experimental Medicine Research Symposium, College of Veterinary Medicine, The </w:t>
      </w:r>
      <w:r w:rsidRPr="0076594E">
        <w:rPr>
          <w:rFonts w:ascii="Times New Roman" w:hAnsi="Times New Roman" w:cs="Verdana"/>
          <w:sz w:val="24"/>
          <w:szCs w:val="18"/>
        </w:rPr>
        <w:lastRenderedPageBreak/>
        <w:t>University of Tennessee, Knoxville.</w:t>
      </w:r>
    </w:p>
    <w:p w14:paraId="4E8B12DB"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Perry J, Middleton JR, Dufour S, Scholl D, Calloway C, Anderson S, Dohoo I. 2010. Association of Coagulase Negative Staphylococcal Species and Milk Somatic Cell Count of Cows from the Canadian National Cohort of Dairy Farms. MU Life Sciences Week, April 12-17. M-5.</w:t>
      </w:r>
    </w:p>
    <w:p w14:paraId="485F39BE"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Perry J, Middleton JR, Dufour S, Scholl D, Calloway C, Anderson S, Dohoo I. 2010. Association of Coagulase Negative Staphylococcal Species and Milk Somatic Cell Count of Cows from the Canadian National Cohort of Dairy Farms. 5th IDF Mastitis Meeting, Christchurch, NZ. March 21-14, 2010. Page 699.</w:t>
      </w:r>
    </w:p>
    <w:p w14:paraId="0837143B"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Perry J, Middleton JR, Dufour S, Scholl D, Calloway C, Anderson S, Dohoo I. 2010. Association of coagulase negative staphylococcal species and milk somatic cell count of cows from the Canadian National cohort of dairy farms. 43rd Annual Conference of the AABP. Albuquerque, NM. Aug 19-21, 2010.</w:t>
      </w:r>
    </w:p>
    <w:p w14:paraId="440FC59E" w14:textId="77777777" w:rsidR="00C24366" w:rsidRPr="00E119AA"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Perry J, Middleton JR, Dufour S, Scholl D, Calloway C, Anderson S, Dohoo I. 2010. Association of Coagulase negative staphylococcal species and milk somatic cell count of cows from the Canadian National Cohort of dairy farms. Proc. 49th Annual Meeting of the Natl. Mast. Counc. Albuquerque, NM. 204-205.</w:t>
      </w:r>
    </w:p>
    <w:p w14:paraId="2C1D225B"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Perry J, Middleton JR, Dufour S, Scholl D, Calloway C, Anderson S, Dohoo I. 2010. Association of Coagulase Negative Staphylococcal Species and Milk Somatic Cell Count of Cows from the Canadian National Cohort of Dairy Farms. 5th IDF Mastitis Meeting, Christchurch, NZ. March 21-14, 2010.</w:t>
      </w:r>
    </w:p>
    <w:p w14:paraId="74BBBC5F"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Perry J, Middleton JR, Zadoks RN. 2009. Relationship Between Coagulase Negative Staphylococcal Species, Milk Somatic Cell Count, and Duration of Intramammary Infection. Phi Zeta Research Day, March 13, 2009, Columbia, MO.</w:t>
      </w:r>
    </w:p>
    <w:p w14:paraId="61367502"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Perry J, Middleton JR, Zadoks RN. 2009. Relationship between coagulase negative staphylococcal species, milk somatic cell count, and duration of intramammary infection. Proc. 48th Annual Meeting of the Natl. Mast. Counc. Charlotte, NC January 25-28. Pages 136-137.</w:t>
      </w:r>
    </w:p>
    <w:p w14:paraId="0133A82B"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Perry J, Middleton JR, Zadoks RN. 2010. Relationship between coagulase negative staphylococcal species, milk somatic cell count, and duration of intramammary infection on a United States dairy. Proc Intl Dairy Fed. 392-396.</w:t>
      </w:r>
    </w:p>
    <w:p w14:paraId="35C73650"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Perry J, Middleton JR, Zadoks RN. 2010. Relationship between coagulase negative staphylococcal species, milk somatic cell count, and duration of intramammary infection on a United States dairy. Intl Dairy Fed Mastitis Meeting, Christchurch, NZ. March 21-24, 2010.</w:t>
      </w:r>
    </w:p>
    <w:p w14:paraId="367B79D9"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Perry J, Middleton JR. 2010. Biofilm production in coagulase negative staphylococci isolated from bovine intramammary infections. Phi Zeta Research Day, March 19, 2010, Columbia, MO.</w:t>
      </w:r>
    </w:p>
    <w:p w14:paraId="39FE5685"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Perry, J., Middleton, J.R., Dufour, S., Scholl, D., Calloway, C., Anderson, S. and Dohoo, I. Association of Coagulase Negative Staphylococcal Species on Milk Somatic Cell Count of Cows from the Canadian National Cohort of Dairy Farms. 5th IDF International Mastitis Conference. March 21-24, 2010. Christchurch New Zeeland.</w:t>
      </w:r>
    </w:p>
    <w:p w14:paraId="6D49FA3D"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Perry, J., Middleton, J.R., Dufour, S., Scholl, D., Calloway, C., Anderson, S. Dohoo, I. Association of Coagulase Negative Staphylococcal Species and Milk Somatic Cell Count of Cows from the Canadian National Cohort of Dairy Farms. NMC 49th Annual Meeting. January 31-February 3, 2010. Albuqurque, </w:t>
      </w:r>
      <w:r w:rsidRPr="0076594E">
        <w:rPr>
          <w:rFonts w:ascii="Times New Roman" w:hAnsi="Times New Roman" w:cs="Verdana"/>
          <w:sz w:val="24"/>
          <w:szCs w:val="18"/>
        </w:rPr>
        <w:lastRenderedPageBreak/>
        <w:t>New Mexico.</w:t>
      </w:r>
    </w:p>
    <w:p w14:paraId="4A11F2C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Peters, J. and L. Timms. 2010. Evaluation of dripping and drying characteristics, teat coverage persistency, and teat health for two prototype and one commercial dry period persistent barrier teat dips. J. Dairy Sci. 92. E-Suppl.</w:t>
      </w:r>
    </w:p>
    <w:p w14:paraId="2D9B25BE"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Peters, J. and L. Timms. 2010. Evaluation of dripping and drying characteristics, teat coverage persistency, and teat health for two prototype and one commercial dry period persistent barrier teat dips. Midwest ADSA Mtg., Des Moines, March 2010.</w:t>
      </w:r>
    </w:p>
    <w:p w14:paraId="3403AA03"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Petersson-Wolfe, C. S. and H. Karp. 2010. Use of milk lactose as an indicator of mastitis following validation of a novel in-line milk analysis system designed to measure milk components. Pp 511-514 In Mastitis Research into Practice, Proc. 5th IDF Mastitis Conference, March 21-24, 2010, Christchurch, NZ. Edited by J.E. Hillerton.</w:t>
      </w:r>
    </w:p>
    <w:p w14:paraId="0B9E139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Petersson-Wolfe, C. S., S. N. Masiello and J. S. Hogan. 2010. The ability of enterococci to survive the ensiling process and the gastrointestinal tract may lead to increased environmental contamination. Pg. 701 In Mastitis Research into Practice, Proc. 5th IDF Mastitis Conference, March 21-24, 2010, Christchurch, NZ. Edited by J.E. Hillerton.</w:t>
      </w:r>
    </w:p>
    <w:p w14:paraId="4A61CA1D"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Pighetti GM, P Morris, ML Riggle-Moxley, and ME Prado. 2010. Escherichia coli isolates from clinical mastitis grow more rapidly in the presence of norepinephrine. In: Proc Intl Dairy Fed Mastitis Conf. p.383</w:t>
      </w:r>
    </w:p>
    <w:p w14:paraId="2493A0F7"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Pighetti GM, P Morris, ML Riggle-Moxley, and ME Prado. Escherichia coli isolates from clinical mastitis grow more rapidly in the presence of norepinephrine. In Proc. Conference of Research Workers in Animal Diseases.</w:t>
      </w:r>
    </w:p>
    <w:p w14:paraId="4E92E2D2"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Pighetti, G. M. and L. J. Wojakiewicz. 2008. Norepinephrine induces pro-inflammatory gene expression in bovine mammary epithelial cells. Proc. Conference of Research Workers in Animal Diseases (In press).</w:t>
      </w:r>
    </w:p>
    <w:p w14:paraId="741469E1"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Piper, S. E., S. P. Oliver, and G. M. Pighetti. 2007. Growth and neutrophil killing of Escherichia coli isolated from transient and chronic cases of mastitis. Abstract 28P in Proc. Conference of Research Workers in Animal Diseases.</w:t>
      </w:r>
    </w:p>
    <w:p w14:paraId="4E2EC38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Poirier, E. Bouchard, E, Messier, S., Leger, D., Del Castillo, J., Rajala-Schultz, P. , Côté, V., St-Laurent, M., Perrault, J.-D., Scholl, D.. The effect of dry cow treatment on antibiotic resistance of fecal escherichia coli and of mammary quarter isolates. NMC 47th Annual Meeting. 2008. January 20-23. New Orleans, LA. pp. 216-217.</w:t>
      </w:r>
    </w:p>
    <w:p w14:paraId="73106710"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Prado, M. E., and S. P. Oliver. 2009. SUAM: An important Streptococcus uberis virulence factor. In: Proc. 2009 American College of Veterinary Internal Medicine Forum &amp; Canadian Veterinary Medical Association Convention.</w:t>
      </w:r>
    </w:p>
    <w:p w14:paraId="574EBA29"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Prado, M. E., C. Ozen, R. A. Almeida, and S. P. Oliver. 2008. Expression of the recombinant form of a novel surface protein (SUAM) of Streptococcus uberis. Abstract 9 p. 14 In: Proc. 2nd Annual Comparative and Experimental Medicine Research Symposium, College of Veterinary Medicine, The University of Tennessee, Knoxville.</w:t>
      </w:r>
    </w:p>
    <w:p w14:paraId="02489FB9"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Prado, M. E., D. A Luther, M. J. Lewis, S. I. Headrick, R. A. Almeida, and S. P. Oliver. 2007. Streptococcus </w:t>
      </w:r>
      <w:r w:rsidRPr="0076594E">
        <w:rPr>
          <w:rFonts w:ascii="Times New Roman" w:hAnsi="Times New Roman" w:cs="Verdana"/>
          <w:sz w:val="24"/>
          <w:szCs w:val="18"/>
        </w:rPr>
        <w:lastRenderedPageBreak/>
        <w:t>uberis Adhesion Molecule induces increased antibody titers in bovine vaccination trial. Abstract 24P in Proc. Conference of Research Workers in Animal Diseases.</w:t>
      </w:r>
    </w:p>
    <w:p w14:paraId="3724341B"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Prado, M. E., D. A Luther, M. J. Lewis, S. I. Headrick, R. A. Almeida, and S. P. Oliver. 2008. Vaccination with Streptococcus uberis Adhesion Molecule induces antibody responses in bovine serum and colostrum. In: Proc. Natl. Mastitis Counc., pp. 232-233.</w:t>
      </w:r>
    </w:p>
    <w:p w14:paraId="02EFB69F"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Prado, M. E., D. A. Luther, K. E. Oliff, M. J. Lewis, S. I. Headrick, R. A. Almeida, and S. P. Oliver. 2008. Vaccination with Streptococcus uberis adhesion molecule induces isotypic antibody responses in bovine serum and colostrum. Abstract 10 p. 15 In: Proc. 2nd Annual Comparative and Experimental Medicine Research Symposium, College of Veterinary Medicine, The University of Tennessee, Knoxville.</w:t>
      </w:r>
    </w:p>
    <w:p w14:paraId="413DAED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Prado, M. E., D. A. Luther, K. E. Oliff, M. J. Lewis, S. I. Headrick, R. A. Almeida, and S. P. Oliver. 2008. Vaccination with Streptococcus uberis adhesion molecule induces isotypic antibody responses in bovine serum and colostrum. Proc. Am. Assoc. Bovine Practitioners 41:19.</w:t>
      </w:r>
    </w:p>
    <w:p w14:paraId="7668D647"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Prado, M. E., G. E. Moore, A. P. Bouchard, J. Dunlap, M. J. Lewis, and S. P. Oliver. 2009. Biofilm production by Streptococcus uberis isolated from dairy cows with mastitis. Abstract 14P in Proc. Conf. Research Workers in Animal Diseases.</w:t>
      </w:r>
    </w:p>
    <w:p w14:paraId="2EF15BC7"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Prado, Maria E., Glenis Moore, Oudessa Kerro-Dego, Raul Almeida, and Stephen Oliver. 2011. Streptococcus uberis mastitis isolates vary in their ability to form biofilms. Proc. NMC/AABP Intl. Meeting on Mastitis and Milk Quality. Submitted.</w:t>
      </w:r>
    </w:p>
    <w:p w14:paraId="7C5AB00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Punyapornwithaya</w:t>
      </w:r>
      <w:r w:rsidR="00C4729C">
        <w:rPr>
          <w:rFonts w:ascii="Times New Roman" w:hAnsi="Times New Roman" w:cs="Verdana"/>
          <w:sz w:val="24"/>
          <w:szCs w:val="18"/>
        </w:rPr>
        <w:t xml:space="preserve"> V</w:t>
      </w:r>
      <w:r w:rsidRPr="0076594E">
        <w:rPr>
          <w:rFonts w:ascii="Times New Roman" w:hAnsi="Times New Roman" w:cs="Verdana"/>
          <w:sz w:val="24"/>
          <w:szCs w:val="18"/>
        </w:rPr>
        <w:t>, L.K. Fox, J.M Gay, D.D.Hancock and J.R. Alldredge. 2009. The effects of centrifugation and resuspension method on the recovery of Mycoplasma spp. Proceedings of the 48th Annual Meeting of the National Mastitis Council, Charlotte, North Carolina.</w:t>
      </w:r>
    </w:p>
    <w:p w14:paraId="3E206C2A" w14:textId="77777777" w:rsidR="00886241" w:rsidRPr="0076594E" w:rsidRDefault="00C4729C" w:rsidP="00EE36A5">
      <w:pPr>
        <w:widowControl w:val="0"/>
        <w:autoSpaceDE w:val="0"/>
        <w:autoSpaceDN w:val="0"/>
        <w:adjustRightInd w:val="0"/>
        <w:spacing w:after="240"/>
        <w:rPr>
          <w:rFonts w:ascii="Times New Roman" w:hAnsi="Times New Roman" w:cs="Times"/>
          <w:sz w:val="24"/>
          <w:szCs w:val="24"/>
        </w:rPr>
      </w:pPr>
      <w:r>
        <w:rPr>
          <w:rFonts w:ascii="Times New Roman" w:hAnsi="Times New Roman" w:cs="Verdana"/>
          <w:sz w:val="24"/>
          <w:szCs w:val="18"/>
        </w:rPr>
        <w:t>Punyapornwithaya</w:t>
      </w:r>
      <w:r w:rsidR="00886241" w:rsidRPr="0076594E">
        <w:rPr>
          <w:rFonts w:ascii="Times New Roman" w:hAnsi="Times New Roman" w:cs="Verdana"/>
          <w:sz w:val="24"/>
          <w:szCs w:val="18"/>
        </w:rPr>
        <w:t xml:space="preserve"> V, L.K. Fox, D.D. Hancock, J.M. Gay, and J.R. Alldredge. 2010. Management factors and time to clearance of mycoplasma mastitis. Proceedings of the 49th Annual Meeting of the National Mastitis Council, Albuquerque, New Mexico. Pg. 272-273.</w:t>
      </w:r>
    </w:p>
    <w:p w14:paraId="7CE25CE6"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Quirk, T. E., L.K. Fox, J.L. Capper, D. D. Hancock, and J.R. Wenz. 2010. Coagulase-negative staphylococci mastitis management. J. Dairy Sci. 93 (Suppl. 1):27.</w:t>
      </w:r>
    </w:p>
    <w:p w14:paraId="1312D500"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Raymond, R. C. W. Bales, D. Bauman, D. Clemmons, R. Kleinman, D. Lanna, S. C. Nickerson, and K. Sejrsen. 2009. Independent expert panel finds no evidence of links between drinking milk from cows supplemented with rbST and human health risks. Press Release. Elanco, a division of Eli Lilly and Company, Greenfield, IN, September 28, 2009.</w:t>
      </w:r>
    </w:p>
    <w:p w14:paraId="548214C6"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Raymond, R., C. W. Bales, D.E. Bauman, D. Clemmons, R. Kleinman, D. Lann, S. C. Nickerson, and K. Sejrsen. Recombinant bovine somatotropin (rbST): A safety Assessment. Presented at the 2009 Annual Meeting of the American Dairy Science Association, Montreal, Quebec.</w:t>
      </w:r>
    </w:p>
    <w:p w14:paraId="1D63DD7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Raymond, R., C. W. Bales, D.E. Bauman, D. Clemmons, R. Kleinman, D. Lann, S. C. Nickerson, and K. Sejrsen. Recombinant bovine somatotropin (rbst): a safety assessment. Animal and Dairy Science Departmental Report.2010. http://www.ads.uga.edu/ADS2008DepartmentalReports.html</w:t>
      </w:r>
    </w:p>
    <w:p w14:paraId="1B345A3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Reyher, K, S. Dufour, D. Du Tremblay, H. Barkema, L. Des Coteaux, T. DeVries, I. Dohoo, J-P. Roy and D. </w:t>
      </w:r>
      <w:r w:rsidRPr="0076594E">
        <w:rPr>
          <w:rFonts w:ascii="Times New Roman" w:hAnsi="Times New Roman" w:cs="Verdana"/>
          <w:sz w:val="24"/>
          <w:szCs w:val="18"/>
        </w:rPr>
        <w:lastRenderedPageBreak/>
        <w:t>Scholl. The National Cohort of Dairy Farms A Research Platform for Mastitis Management, Planning and Control in Canada. NMC 48th Annual Meeting. Charlotte, NC. January 26-28, 2009. p.134-135.</w:t>
      </w:r>
    </w:p>
    <w:p w14:paraId="427632CB"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Reyher, K. K., Dufour, S., Barkema, H. W., Des Côteaux, L., DeVries, T. J., Dohoo, I. R., Keefe, G. P., Roy, J.-P., and Scholl, D. T. The core research platform for the Canadian Bovine Mastitis Research Network - a national and international resource. 5th IDF International Mastitis Conference. March 21-24, 2010. Christchurch New Zeeland.</w:t>
      </w:r>
    </w:p>
    <w:p w14:paraId="4B8779C6"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 xml:space="preserve">Reyher, K., and Scholl, D. A national resource platform for mastitis management, planning and control in Canada. In: Mastitis Control: From science to practice. Proceedings of international conference. September 30 - October 2, 2008. The Hague, Netherlands. p. 439. </w:t>
      </w:r>
    </w:p>
    <w:p w14:paraId="27578D9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Reyher, K., and Scholl, D. Une plateforme nationale de recherche sur la surveillance et le contrôle de la mammite bovine au Canada. 4e Colloque international francophone de microbiologie animale. September 21-24, 2008. Saint-Hyacinthe, Québec, Canada. P. 53.</w:t>
      </w:r>
    </w:p>
    <w:p w14:paraId="64DF28C7"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Rezamand, P., M. A. McGuire, and S. M. Andrew. 2009. Interaction among energy status, retinol-binding protein and intra-mammary infections in periparturient dairy cows. In: Proceedings of the 44th Annual Pacific Northwest Animal Nutrition Conference. pp. 71-83.</w:t>
      </w:r>
    </w:p>
    <w:p w14:paraId="602C351B"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Rezamand. P., K. M. Hunt, R. D. Schramm, and M. A. McGuire. 2010. Bovine hepatic and adipose retinol binding protein gene expression. J. Dairy Sci. Vol. 93 (E-Suppl. 1):313 (Abstr.).</w:t>
      </w:r>
    </w:p>
    <w:p w14:paraId="1AFE2C58"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Rezamand. P., K. M. Hunt, R. D. Schramm, and M. A. McGuire. 2010. Bovine hepatic and adipose retinol binding protein gene expression. ADSA- ASAS joint annual meeting, Denver CO</w:t>
      </w:r>
    </w:p>
    <w:p w14:paraId="23F7F626"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Ringen D, Marshall T, Middleton JR. 2009. Utility of pre-partum udder secretions for predicting intramammary infections in dairy heifers at calving. Phi Zeta Research Day, March 13, 2009, Columbia, MO.</w:t>
      </w:r>
    </w:p>
    <w:p w14:paraId="7AAAE2E6"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Ringen DR, Middleton JR, Marshall TS. 2010. Utility of Pre-partum Parameters for Predicting Intramammary Infection at Calving in Heifers on a Grazing Dairy. Phi Zeta Research Day, March 19, 2010, Columbia, MO.</w:t>
      </w:r>
    </w:p>
    <w:p w14:paraId="08CF7C42"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Ringen DR, Middleton JR, Marshall TS. 2010. Utility of Pre-partum Parameters for Predicting Intramammary Infection at Calving in Heifers on a Grazing Dairy. MU Life Sciences Week, April 12-17. W-106.</w:t>
      </w:r>
    </w:p>
    <w:p w14:paraId="1ADE964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Ringen DR, Middleton JR, Marshall TS. 2010. Utility of Pre-partum Parameters for Predicting Intramammary Infection at Calving in Heifers on a Grazing Dairy. ACVIM Forum, Anaheim, CA. June 9.</w:t>
      </w:r>
    </w:p>
    <w:p w14:paraId="68378192"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Ringen DR, Middleton JR, Marshall TS. 2010. Utility of pre-partum parameters for predicting intramammary infection at calving in first calf heifers on a grazing dairy. Proc. 49th Annual Meeting of the Natl. Mast. Counc. Albuquerque, NM. 212-213</w:t>
      </w:r>
    </w:p>
    <w:p w14:paraId="3472BA32"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Ringen DR, Middleton JR, Suntrup D, Markovich T. 2011. Epidemiology of mastitis pathogens in heifers on a grazing dairy. Abstract FA-2. ACVIM Forum. Denver, Colorado June. 15-18, 2011.</w:t>
      </w:r>
    </w:p>
    <w:p w14:paraId="305DE92E"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 xml:space="preserve">Ringen DR, Middleton JR, Suntrup D, Markovich T. 2011. Epidemiology of mastitis pathogens in heifers on </w:t>
      </w:r>
      <w:r w:rsidRPr="0076594E">
        <w:rPr>
          <w:rFonts w:ascii="Times New Roman" w:hAnsi="Times New Roman" w:cs="Verdana"/>
          <w:sz w:val="24"/>
          <w:szCs w:val="18"/>
        </w:rPr>
        <w:lastRenderedPageBreak/>
        <w:t>a grazing dairy. Proc. 3rd Intl. Mastitis and Milk Quality Symposium. St. Louis, MO. Sept 22-24, 2011.</w:t>
      </w:r>
    </w:p>
    <w:p w14:paraId="1DC75B76"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Ringen DR, Suntrup D, Middleton JR. 2011. Molecular characterization of isolates from pre-partum secretions, teat skin swabs and post-partum milk samples from replacement heifers on a grazing dairy. Proc. 50th Annual Meeting of the Natl. Mast. Counc. Arlington, VA. Jan 23-26, 2010. 127-128.</w:t>
      </w:r>
    </w:p>
    <w:p w14:paraId="040C77DE"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Rodrigues, A. C. O., J. C. F. Pantoja, C. M. Hulland, P. L. Ruegg. Bulk tank bacteria and selected foodborne pathogens in raw milk of Wisconsin farmstead dairy producers. 2010. Conference Research Workers Animal Disease. Chicago, IL Dec 4-6.</w:t>
      </w:r>
    </w:p>
    <w:p w14:paraId="6D5F2363"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Rollin, E., S. C. Nickerson, D. T. Ensley, and R .D. Berghaus. Mastitis outbreak in beef bulls on a feeding test. American Association of Bovine Practitioners. Sept 25-27, Charlotte, NC. 2008.</w:t>
      </w:r>
    </w:p>
    <w:p w14:paraId="75DD7F7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Ruegg, P.L. 2009. Risk factors for recurrence of clinical mastitis. 48th Ann. Proceedings NMC, Charlotte NC, Jan 25-28.</w:t>
      </w:r>
    </w:p>
    <w:p w14:paraId="4D6F73F6"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Ruegg, P.L., C. Hulland and H. Khatib. 2010. Relationship between intramammary treatment using pirlimycin hydrochloride and lincosamide resistance. Pp 633-638 In Mastitis Research into Practice, Proc. 5th IDF Mastitis Conference, March 21-24, 2010, Christchurch, NZ. Edited by J.E. Hillerton.</w:t>
      </w:r>
    </w:p>
    <w:p w14:paraId="47C070B8"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SA Wagner and RJ Erskine. Decision making in mastitis therapy, in Current Veterinary Therapy-Food Animal Practice, fifth edition, D. Anderson and M. Rings, ed. pp. 502-509 Saunders, St Louis, Missouri, 2008.</w:t>
      </w:r>
    </w:p>
    <w:p w14:paraId="3CB1203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Scheneider, C.S., L,K. Fox, and A. N. Hristov. 2011. The effects of lauric acid on mastitis pathogens. Proceedings of the NMC 50th Annual Meeting, Arlington, VA. pages 199-200.</w:t>
      </w:r>
    </w:p>
    <w:p w14:paraId="722D512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Scholl, D., Messier, S., Oliver, S.P., and Paradis, M.-E. Validate Multiplex Polymerase Chain Reaction Assays for Common Intramammary Pathogens. Annual Scientific Meeting, Canadian Bovine Mastitis Research Network.  October 26-28, 2009. Montreal, QC. Canada.</w:t>
      </w:r>
    </w:p>
    <w:p w14:paraId="4F8FB623"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Scholl, D., Messier, S., Tomita, G., Dohoo, I., Des Côteaux. L., Roy, J.-P., DeVries, T., Barkema, H., Keefe, G., Ngeleka, M., Reyher, K., DuTremblay, D., Dufour, S., Paradis, M.-E. Core Research Platform of the Canadian Bovine Mastitis Research Network. Annual Scientific Meeting, Canadian Bovine Mastitis Research Network. October 26-28, 2009. Montreal, QC. Canada.</w:t>
      </w:r>
    </w:p>
    <w:p w14:paraId="574B3C8C"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Scholl, D.T., Barkema H.W., Lacasse, P., and Tomita, G.M. Successes and Pitfalls of the Canadian Industry- Partnership Approach to Mastitis Research. 5th IDF International Mastitis Conference. March 21-24, 2010. Christchurch New Zeeland. Accepted</w:t>
      </w:r>
    </w:p>
    <w:p w14:paraId="7C5EACE9"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Scholl, D.T., Barkema H.W., Lacasse, P., and Tomita, G.M. Successes and Pitfalls of the Canadian Industry- Partnership Approach to Mastitis Research. 5th IDF International Mastitis Conference. March 21-24, 2010. Christchurch New Zeeland.</w:t>
      </w:r>
    </w:p>
    <w:p w14:paraId="571C4F9E"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Scholl, Daniel, Serge Messier, and Stephen Oliver. 2008. Validate a multiplex polymerase chain reaction assay for common Gram-positive intramammary pathogens. pp. 10-11 In: Proc. 2008 Canadian Bovine Mastitis Research Network-Mastitis Research Workers Conference Joint Scientific Meeting.</w:t>
      </w:r>
    </w:p>
    <w:p w14:paraId="74274CAB"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 xml:space="preserve">Siebert LJ, J Lippolis, and GM Pighetti. 2011. Expression of CXCR1 and CXCR2 in bovine mammary </w:t>
      </w:r>
      <w:r w:rsidRPr="0076594E">
        <w:rPr>
          <w:rFonts w:ascii="Times New Roman" w:hAnsi="Times New Roman" w:cs="Verdana"/>
          <w:sz w:val="24"/>
          <w:szCs w:val="18"/>
        </w:rPr>
        <w:lastRenderedPageBreak/>
        <w:t>tissue. In Proc. Conference of Research Workers in Animal Diseases.</w:t>
      </w:r>
    </w:p>
    <w:p w14:paraId="22B52805"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 xml:space="preserve">Smith, E. A. Masters Thesis: A porcine model for polymicrobial respiratory infections with swine influenza virus and Staphylococcus aureus. Dec. 2010 </w:t>
      </w:r>
    </w:p>
    <w:p w14:paraId="1ACD10E0"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Sobreira, N. M., J. C. F. Pantoja and P. Ruegg. 2009. Daily Variability in Somatic Cell Count of Dairy Goats and Cows. 48th Ann. Proceedings NMC, Charlotte NC, Jan 25-28.</w:t>
      </w:r>
    </w:p>
    <w:p w14:paraId="480D18AC" w14:textId="77777777" w:rsidR="00657A71" w:rsidRPr="0076594E" w:rsidRDefault="00657A7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Sordillo L</w:t>
      </w:r>
      <w:r w:rsidR="00641194" w:rsidRPr="0076594E">
        <w:rPr>
          <w:rFonts w:ascii="Times New Roman" w:hAnsi="Times New Roman" w:cs="Verdana"/>
          <w:sz w:val="24"/>
          <w:szCs w:val="18"/>
        </w:rPr>
        <w:t>.</w:t>
      </w:r>
      <w:r w:rsidRPr="0076594E">
        <w:rPr>
          <w:rFonts w:ascii="Times New Roman" w:hAnsi="Times New Roman" w:cs="Verdana"/>
          <w:sz w:val="24"/>
          <w:szCs w:val="18"/>
        </w:rPr>
        <w:t xml:space="preserve">M.  Presented invited seminar entitled Inflammation in the transition cow: Is it harmful or helpful at the Pacific Northwest Animal Nutrition and Management Conference, Portland, Oregon. October 2011. </w:t>
      </w:r>
    </w:p>
    <w:p w14:paraId="39785A46" w14:textId="77777777" w:rsidR="00657A71" w:rsidRPr="0076594E" w:rsidRDefault="00657A7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Sordillo L</w:t>
      </w:r>
      <w:r w:rsidR="00641194" w:rsidRPr="0076594E">
        <w:rPr>
          <w:rFonts w:ascii="Times New Roman" w:hAnsi="Times New Roman" w:cs="Verdana"/>
          <w:sz w:val="24"/>
          <w:szCs w:val="18"/>
        </w:rPr>
        <w:t>.</w:t>
      </w:r>
      <w:r w:rsidRPr="0076594E">
        <w:rPr>
          <w:rFonts w:ascii="Times New Roman" w:hAnsi="Times New Roman" w:cs="Verdana"/>
          <w:sz w:val="24"/>
          <w:szCs w:val="18"/>
        </w:rPr>
        <w:t xml:space="preserve">M. Presented invited seminar entitled Nutrient metabolism and oxidative stress in periparturient dairy cows: impact on disease susceptibility at the Annual Conference of the Japan Veterinary Medical Association, Gifu, Japan. February 2011. </w:t>
      </w:r>
    </w:p>
    <w:p w14:paraId="592BF676" w14:textId="77777777" w:rsidR="00657A71" w:rsidRPr="0076594E" w:rsidRDefault="00657A7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Sordillo L</w:t>
      </w:r>
      <w:r w:rsidR="00641194" w:rsidRPr="0076594E">
        <w:rPr>
          <w:rFonts w:ascii="Times New Roman" w:hAnsi="Times New Roman" w:cs="Verdana"/>
          <w:sz w:val="24"/>
          <w:szCs w:val="18"/>
        </w:rPr>
        <w:t>.</w:t>
      </w:r>
      <w:r w:rsidRPr="0076594E">
        <w:rPr>
          <w:rFonts w:ascii="Times New Roman" w:hAnsi="Times New Roman" w:cs="Verdana"/>
          <w:sz w:val="24"/>
          <w:szCs w:val="18"/>
        </w:rPr>
        <w:t xml:space="preserve">M.  Presented invited seminar entitled Oxidative stress and mastitis susceptibility: The immunology Link at the Pacific Northwest Animal Nutrition and Management Conference, Portland, Oregon. October 2011. </w:t>
      </w:r>
    </w:p>
    <w:p w14:paraId="069AEE3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Sordillo, L.M. 2010. Impact of Nutrition on Mammary Immunity and Susceptibility to Mastitis in Transition Cows. in Proceedings of the ARPAS, May 2010.</w:t>
      </w:r>
    </w:p>
    <w:p w14:paraId="00B0F27F"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Sordillo, L.M. and S. L. Aitken. 2010 Mammary Resistance Mechanisms - Endogenous. in Encyclopedia of Dairy Sciences. 3rd Edition. Roginski, H., J.W. Fuquay, and P. F. Fox (eds). Academic Press, London. In press.</w:t>
      </w:r>
    </w:p>
    <w:p w14:paraId="1F53AF0E"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Sordillo, L.M., J.C. Gandy, and C.M. Corl. 2010. Thioredoxin reductase attenuates vascular inflammatory responses during oxidative stress. Proc. Nutrition. Soc. 69:E317.</w:t>
      </w:r>
    </w:p>
    <w:p w14:paraId="686F7969"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Spanu, C., D. Thomas, Y. Berger and</w:t>
      </w:r>
      <w:r w:rsidR="003B0AA5">
        <w:rPr>
          <w:rFonts w:ascii="Times New Roman" w:hAnsi="Times New Roman" w:cs="Verdana"/>
          <w:sz w:val="24"/>
          <w:szCs w:val="18"/>
        </w:rPr>
        <w:t xml:space="preserve"> P. Ruegg. 2009. P</w:t>
      </w:r>
      <w:r w:rsidRPr="0076594E">
        <w:rPr>
          <w:rFonts w:ascii="Times New Roman" w:hAnsi="Times New Roman" w:cs="Verdana"/>
          <w:sz w:val="24"/>
          <w:szCs w:val="18"/>
        </w:rPr>
        <w:t>erformance of the Direct Cell Counter on Ovine Milk Samples 48th Ann. Proceedings NMC, Charlotte NC, Jan 25-28.</w:t>
      </w:r>
    </w:p>
    <w:p w14:paraId="1791A7DF"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Stenske, K.S, B. E Gillespie, S. P. Oliver, D. A. Bemis, K. J. Matteson, F. A. Draughon, and J. W. Bartges. 2008. Comparison of clonal relatedness of fecal Escherichia coli isolates from dogs and their owners and epidemiological analysis of within-household sharing of bacteria. J. Vet. Intern Med. 22:785.</w:t>
      </w:r>
    </w:p>
    <w:p w14:paraId="49E1D567"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Stenske, Katherine A., Barbara. E. Gillespie, Stephen P. Oliver, David A. Bemis, Karla J. Matteson, F. Ann Draughon, and Joseph W. Bartges. 2008. Comparison of clonal relatedness of fecal Escherichia coli from dogs and their owners and epidemiological analysis of within household sharing of bacteria. Abstract 2, p. 12 In: Proc. 2nd Annual Comparative and Experimental Medicine Research Symposium, College of Veterinary Medicine, The University of Tennessee, Knoxville.</w:t>
      </w:r>
    </w:p>
    <w:p w14:paraId="77C49D8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Sterrett, A.E. and J.M. Bewley. 2011. Characterization of management practices utilized by low somatic cell count Kentucky dairy herds. Abstract M160. American Dairy Science Association Annual Meeting. New Orleans, Louisiana.</w:t>
      </w:r>
    </w:p>
    <w:p w14:paraId="4CDBCDA2"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Stewart, B. A., T. H. Yang, J. S. Hogan, and C. S. Petersson-Wolfe. 2009. Genotypic profiling of enterococci isolated from bovine origin. J. Dairy Sci. 92(E-suppl 1): 174.</w:t>
      </w:r>
    </w:p>
    <w:p w14:paraId="276CA349"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lastRenderedPageBreak/>
        <w:t>Stewart, B., S. N. Masiello, J. S. Hogan and C. S. Petersson-Wolfe. 2010. Genotypic profiling of enterococci from bovine origin. Pp 369-372 In Mastitis Research into Practice, Proc. 5th IDF Mastitis Conference, March 21-24, 2010, Christchurch, NZ. Edited by J.E. Hillerton.</w:t>
      </w:r>
    </w:p>
    <w:p w14:paraId="0DC0DC6C"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Stewart, B.A., T. H. Yang, J. S. Hogan , and C. S. Petersson-Wolfe. 2009. Genotypic profiling of enterococci isolated from bovine origin. J. Dairy Sci 92(1):196.</w:t>
      </w:r>
    </w:p>
    <w:p w14:paraId="3AD4D7D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Suntrup D, Ringen DR, Perry J, Middleton JR. 2010. Genotypic evaluation of staphylococcal isolates from pre-partum lacteal secretions and post-calving milk of primiparous dairy heifers. Merial Veterinary Research Scholars National Symposium, Atlanta, Georgia. Aug 5-8, 2010.</w:t>
      </w:r>
    </w:p>
    <w:p w14:paraId="12699E0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Timms, L. 2008. Characteristics and use of separated manure solids following anaerobic digestion for dairy freestall bedding in three Iowa dairy herds. J. Dairy Sci. 91. E-Suppl.1:323.</w:t>
      </w:r>
    </w:p>
    <w:p w14:paraId="78DFAE6E"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Timms, L. 2008. Evaluation of a novel chlorine dioxide teat dip on teat end and teat skin health. J. Dairy Sci. 91. E-Suppl.1:302.</w:t>
      </w:r>
    </w:p>
    <w:p w14:paraId="3833ADE5"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Timms,L. and J. Morelli. 2008. Teat end and skin conditioning evaluation of two experimental heptanoic acid teat dips during winter. J. Dairy Sci. 91. E-Suppl.1:302.</w:t>
      </w:r>
    </w:p>
    <w:p w14:paraId="31A2EE74" w14:textId="77777777" w:rsidR="00886241" w:rsidRPr="0076594E"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Trujillo J, Justice-Allen A, Morley T, Wilson D: SYBR green real-time PCR detection and differentiation assay for Mycoplasma species in biological samples. Proc 52nd Ann Conf AAVLD: 97, 2009. (Published since last NE-1028 report.)</w:t>
      </w:r>
    </w:p>
    <w:p w14:paraId="52A29DD3" w14:textId="77777777" w:rsidR="00DB6B74" w:rsidRPr="0076594E" w:rsidRDefault="00DB6B74"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Upchurch M, M., F. Kautz, and S.C. Nickerson. Local leukocyte response of the heifer mammary gland to mastitis- causing bacterial pathogens. (Poster) CAES Young Scholars Program. July 6, 2011.</w:t>
      </w:r>
    </w:p>
    <w:p w14:paraId="438D7EA5"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Wang Q, Wang L-H, and Schultz BD. Cholera Toxin Enhances ENaC-Mediated Sodium Absorption Across Cultured Human Mammary Epithelial Cells. FASEB J 24: 999.992 (Abstract), 2010.</w:t>
      </w:r>
    </w:p>
    <w:p w14:paraId="2640555D"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Warren, J O. Kerro Dego, R.A. Almeida, S.P. Oliver, and G.M. Pighetti. 2011. Identification of Streptococcus uberis mutants susceptible to neutrophil killing. 92th CRWAD Annual Meeting, Chicago, IL</w:t>
      </w:r>
    </w:p>
    <w:p w14:paraId="0DB0C2DC" w14:textId="77777777" w:rsidR="007C6FB9" w:rsidRPr="0076594E" w:rsidRDefault="007C6FB9" w:rsidP="00EE36A5">
      <w:pPr>
        <w:widowControl w:val="0"/>
        <w:autoSpaceDE w:val="0"/>
        <w:autoSpaceDN w:val="0"/>
        <w:adjustRightInd w:val="0"/>
        <w:spacing w:after="240"/>
        <w:rPr>
          <w:rFonts w:ascii="Times New Roman" w:hAnsi="Times New Roman" w:cs="Times"/>
          <w:sz w:val="24"/>
          <w:szCs w:val="18"/>
        </w:rPr>
      </w:pPr>
      <w:r w:rsidRPr="007C6FB9">
        <w:rPr>
          <w:rFonts w:ascii="Times New Roman" w:hAnsi="Times New Roman" w:cs="Times"/>
          <w:sz w:val="24"/>
          <w:szCs w:val="18"/>
        </w:rPr>
        <w:t>Weiss WP, Hogan JS, Wyatt DJ. 2009. Relative bioavailability of all-rac and RRR vitamin E based on neutrophil function and total alpha-tocopherol and isomer concentrations in periparturient dairy cows and their calves. J Dairy Sci. 92:720-31</w:t>
      </w:r>
    </w:p>
    <w:p w14:paraId="0D1786F6"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Wenz, J.R. , T. E. Besser, L.K. Fox, and Y. Zhang. Comparison of 16sRNA gene sequence analysis with aerobic milk culture for the identification of potential bacterial etiologies of bovine clinical mastitis. J. Dairy Science 92 (Suppl. 1): 98.</w:t>
      </w:r>
    </w:p>
    <w:p w14:paraId="5AA14B5B" w14:textId="77777777" w:rsidR="004A0E18" w:rsidRDefault="00886241" w:rsidP="00EE36A5">
      <w:pPr>
        <w:widowControl w:val="0"/>
        <w:autoSpaceDE w:val="0"/>
        <w:autoSpaceDN w:val="0"/>
        <w:adjustRightInd w:val="0"/>
        <w:spacing w:after="240"/>
        <w:rPr>
          <w:rFonts w:ascii="Times New Roman" w:hAnsi="Times New Roman" w:cs="Verdana"/>
          <w:sz w:val="24"/>
          <w:szCs w:val="18"/>
        </w:rPr>
      </w:pPr>
      <w:r w:rsidRPr="0076594E">
        <w:rPr>
          <w:rFonts w:ascii="Times New Roman" w:hAnsi="Times New Roman" w:cs="Verdana"/>
          <w:sz w:val="24"/>
          <w:szCs w:val="18"/>
        </w:rPr>
        <w:t xml:space="preserve">Wilson D, Justice-Allen A, Maddox J: Reduction in mycoplasma mastitis in Utah dairy herds participating in a follow-up project. Proc 52nd Ann Conf AAVLD: 98, 2009. </w:t>
      </w:r>
    </w:p>
    <w:p w14:paraId="78D4C08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 xml:space="preserve">Wilson D, Trujillo J, Justice-Allen A, Goodell G: Mycoplasma found in bedding of dairy herds with associated mycoplasma mastitis in dairy cattle. Proc 52nd Ann Conf AAVLD: 94, 2009. </w:t>
      </w:r>
    </w:p>
    <w:p w14:paraId="14EB7036"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Wilson DJ, González RN, Sears PM, Southwick LH, Schulte HF, Bennett GJ: Intramammary pathogens from 3755 dairy goats and sheep and farm characteristics from New York State. J Dairy Sci Vol. 91, E-</w:t>
      </w:r>
      <w:r w:rsidRPr="0076594E">
        <w:rPr>
          <w:rFonts w:ascii="Times New Roman" w:hAnsi="Times New Roman" w:cs="Verdana"/>
          <w:sz w:val="24"/>
          <w:szCs w:val="18"/>
        </w:rPr>
        <w:lastRenderedPageBreak/>
        <w:t>Suppl. 1:301, 2008.</w:t>
      </w:r>
    </w:p>
    <w:p w14:paraId="273C87AF"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 xml:space="preserve">Wilson DJ, Justice-Allen A, Baldwin TJ, Skirpstunas RT, Cavender KB, Goodell G: An experiment in transmission of Mycoplasma bovis in sand bedding to naive dairy calves. J Dy Sci Vol. </w:t>
      </w:r>
      <w:r w:rsidR="004A0E18">
        <w:rPr>
          <w:rFonts w:ascii="Times New Roman" w:hAnsi="Times New Roman" w:cs="Verdana"/>
          <w:sz w:val="24"/>
          <w:szCs w:val="18"/>
        </w:rPr>
        <w:t>93, E-Suppl. 1:253, 2010.</w:t>
      </w:r>
    </w:p>
    <w:p w14:paraId="582E03AA"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Wilson DJ, Justice-Allen A, Goodell G, Baldwin TJ, Skirpstunas RT, Cavender KB: Is Mycoplasma bovis in bedding sand transmissible to naive dairy calves? Proc 43rd Ann Conv Am Assoc Bov Prac</w:t>
      </w:r>
      <w:r w:rsidR="004A0E18">
        <w:rPr>
          <w:rFonts w:ascii="Times New Roman" w:hAnsi="Times New Roman" w:cs="Verdana"/>
          <w:sz w:val="24"/>
          <w:szCs w:val="18"/>
        </w:rPr>
        <w:t xml:space="preserve">t: 201, 2010. </w:t>
      </w:r>
    </w:p>
    <w:p w14:paraId="784F6859"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Wilson DJ, Justice-Allen A, Goodell G, Baldwin TJ, Skirpstunas RT, Cavender KB: Experimental exposure of naive dairy calves to Mycoplasma bovis in naturally contaminated bedding sand risk of transmission. Proc 53rd Ann Conf Am Assoc</w:t>
      </w:r>
      <w:r w:rsidR="004A0E18">
        <w:rPr>
          <w:rFonts w:ascii="Times New Roman" w:hAnsi="Times New Roman" w:cs="Verdana"/>
          <w:sz w:val="24"/>
          <w:szCs w:val="18"/>
        </w:rPr>
        <w:t xml:space="preserve"> Vet Lab Diag: 131, 2010.</w:t>
      </w:r>
    </w:p>
    <w:p w14:paraId="19630523"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Wilson DJ, Justice-Allen A, Trujillo JD, Goodell G: Multiple Mycoplasma spp. detected in bulk tank milk samples using real-time PCR and conventional culture, and agreement between test methods. J Dy Sci Vol. 94, E-Suppl. 1:701, 2011.</w:t>
      </w:r>
    </w:p>
    <w:p w14:paraId="06C8CB49"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Wilson DJ, Justice-Allen AE, Trujillo JD, Goodell G: Detection of Mycoplasma spp. in bulk tank milk samples using conventional culture and real-time PCR. Proc Natl Mast Council - Am Assoc Bov Pract 3rd International Symposium on Mastitis and Milk Quality, 125-129, 2011.</w:t>
      </w:r>
    </w:p>
    <w:p w14:paraId="602B7281"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Wilson DJ, Trujillo JD, Skirpstunas RT, Cavender KB: Sodium chlorite lactic acid teat dip contaminated with Serratia liquefaciens. Journ Dairy Sci Vol. 91, E-Suppl. 1:302, 2008.</w:t>
      </w:r>
    </w:p>
    <w:p w14:paraId="7DD4A789"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Wilson DJ: Mycoplasma mastitis-management strategies and likelihood of eliminating it from dairy herds in Utah. Proc Utah Vet Med Assoc:1-21, 2010.</w:t>
      </w:r>
    </w:p>
    <w:p w14:paraId="622C2974"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Yeiser, E. E., K. E. Leslie and C. S. Petersson-Wolfe. 2011. The effects of flunixin meglumine treatment on activity measures and feed intake during experimentally induced Escherichia coli mastitis. National Mastitis Council 3rd International Symposium on Mastitis and Milk Quality, St. Louis, MO. Pp. 32-36.</w:t>
      </w:r>
    </w:p>
    <w:p w14:paraId="533F3C8D" w14:textId="77777777" w:rsidR="00886241" w:rsidRPr="0076594E" w:rsidRDefault="00886241" w:rsidP="00EE36A5">
      <w:pPr>
        <w:widowControl w:val="0"/>
        <w:autoSpaceDE w:val="0"/>
        <w:autoSpaceDN w:val="0"/>
        <w:adjustRightInd w:val="0"/>
        <w:spacing w:after="240"/>
        <w:rPr>
          <w:rFonts w:ascii="Times New Roman" w:hAnsi="Times New Roman" w:cs="Times"/>
          <w:sz w:val="24"/>
          <w:szCs w:val="18"/>
        </w:rPr>
      </w:pPr>
      <w:r w:rsidRPr="0076594E">
        <w:rPr>
          <w:rFonts w:ascii="Times New Roman" w:hAnsi="Times New Roman" w:cs="Verdana"/>
          <w:sz w:val="24"/>
          <w:szCs w:val="18"/>
        </w:rPr>
        <w:t>Yeiser, E. E., K. E. Leslie and C. S. Petersson-Wolfe. 2011. The effects of flunixin meglumine treatment on activity measures and feed intake during experimentally induced Escherichia coli mastitis. National Mastitis Council Annual Meeting 2011, Arlington, VA. Pg 133-134.</w:t>
      </w:r>
    </w:p>
    <w:p w14:paraId="3C02DF44" w14:textId="519621BA"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Zadoks, R., Munoz, M., Griffiths, H., Bennett, G., Schukken, Y., 2008. Klebsiella Not by bedding alone. Proc.Natl.Mastitis Counc.Annu.Meet.Natl.Mastitis Counc.Inc., Verona, WI 240 241.</w:t>
      </w:r>
    </w:p>
    <w:p w14:paraId="553BF8B6" w14:textId="77777777" w:rsidR="00886241" w:rsidRPr="0076594E" w:rsidRDefault="00886241" w:rsidP="00EE36A5">
      <w:pPr>
        <w:widowControl w:val="0"/>
        <w:autoSpaceDE w:val="0"/>
        <w:autoSpaceDN w:val="0"/>
        <w:adjustRightInd w:val="0"/>
        <w:spacing w:after="240"/>
        <w:rPr>
          <w:rFonts w:ascii="Times New Roman" w:hAnsi="Times New Roman" w:cs="Times"/>
          <w:sz w:val="24"/>
          <w:szCs w:val="24"/>
        </w:rPr>
      </w:pPr>
      <w:r w:rsidRPr="0076594E">
        <w:rPr>
          <w:rFonts w:ascii="Times New Roman" w:hAnsi="Times New Roman" w:cs="Verdana"/>
          <w:sz w:val="24"/>
          <w:szCs w:val="18"/>
        </w:rPr>
        <w:t>Zimov. J.L., N. A. Botheras, and J. S. Hogan. 2009. Behavioral and physiological responses to lipopolysaccharide induced clinical mastitis. J. Dairy Sci. 92(1):174.</w:t>
      </w:r>
    </w:p>
    <w:p w14:paraId="78C1431E" w14:textId="77777777" w:rsidR="006377C0" w:rsidRPr="0076594E" w:rsidRDefault="006377C0" w:rsidP="00EE36A5">
      <w:pPr>
        <w:widowControl w:val="0"/>
        <w:autoSpaceDE w:val="0"/>
        <w:autoSpaceDN w:val="0"/>
        <w:adjustRightInd w:val="0"/>
        <w:spacing w:after="240"/>
        <w:rPr>
          <w:rFonts w:ascii="Times New Roman" w:hAnsi="Times New Roman" w:cs="Verdana"/>
          <w:sz w:val="24"/>
          <w:szCs w:val="18"/>
        </w:rPr>
      </w:pPr>
    </w:p>
    <w:p w14:paraId="2938D068" w14:textId="77777777" w:rsidR="006377C0" w:rsidRPr="0076594E" w:rsidRDefault="006377C0" w:rsidP="00EE36A5">
      <w:pPr>
        <w:widowControl w:val="0"/>
        <w:autoSpaceDE w:val="0"/>
        <w:autoSpaceDN w:val="0"/>
        <w:adjustRightInd w:val="0"/>
        <w:spacing w:after="240"/>
        <w:rPr>
          <w:rFonts w:ascii="Times New Roman" w:hAnsi="Times New Roman" w:cs="Times"/>
          <w:sz w:val="24"/>
          <w:szCs w:val="18"/>
        </w:rPr>
      </w:pPr>
    </w:p>
    <w:p w14:paraId="039FFF06" w14:textId="77777777" w:rsidR="00F71016" w:rsidRPr="0076594E" w:rsidRDefault="00F71016" w:rsidP="00EE36A5">
      <w:pPr>
        <w:pStyle w:val="Legal1"/>
        <w:spacing w:after="240"/>
        <w:ind w:left="0"/>
        <w:rPr>
          <w:rFonts w:ascii="Times New Roman" w:hAnsi="Times New Roman" w:cs="Arial"/>
          <w:szCs w:val="18"/>
        </w:rPr>
      </w:pPr>
    </w:p>
    <w:p w14:paraId="2C074978" w14:textId="77777777" w:rsidR="00F71016" w:rsidRPr="0076594E" w:rsidRDefault="00F71016" w:rsidP="00EE36A5">
      <w:pPr>
        <w:spacing w:after="240"/>
        <w:rPr>
          <w:rFonts w:ascii="Times New Roman" w:hAnsi="Times New Roman" w:cs="Arial"/>
          <w:noProof/>
          <w:sz w:val="24"/>
          <w:szCs w:val="18"/>
          <w:u w:val="single"/>
        </w:rPr>
      </w:pPr>
    </w:p>
    <w:sectPr w:rsidR="00F71016" w:rsidRPr="0076594E" w:rsidSect="00F71016">
      <w:headerReference w:type="even" r:id="rId9"/>
      <w:headerReference w:type="default" r:id="rId10"/>
      <w:footerReference w:type="default" r:id="rId11"/>
      <w:pgSz w:w="12240" w:h="15840"/>
      <w:pgMar w:top="1152"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7C989" w14:textId="77777777" w:rsidR="003303CF" w:rsidRDefault="003303CF" w:rsidP="00F61CC3">
      <w:r>
        <w:separator/>
      </w:r>
    </w:p>
  </w:endnote>
  <w:endnote w:type="continuationSeparator" w:id="0">
    <w:p w14:paraId="1D023F51" w14:textId="77777777" w:rsidR="003303CF" w:rsidRDefault="003303CF" w:rsidP="00F61CC3">
      <w:r>
        <w:continuationSeparator/>
      </w:r>
    </w:p>
  </w:endnote>
  <w:endnote w:type="continuationNotice" w:id="1">
    <w:p w14:paraId="0B80E9F7" w14:textId="77777777" w:rsidR="003303CF" w:rsidRDefault="00330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Mincho">
    <w:altName w:val="‚l‚r –¾’©"/>
    <w:charset w:val="80"/>
    <w:family w:val="modern"/>
    <w:pitch w:val="fixed"/>
    <w:sig w:usb0="A00002BF" w:usb1="68C7FCFB" w:usb2="00000010"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A4AD" w14:textId="77777777" w:rsidR="003303CF" w:rsidRDefault="003303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4A20E" w14:textId="77777777" w:rsidR="003303CF" w:rsidRDefault="003303CF" w:rsidP="00F61CC3">
      <w:r>
        <w:separator/>
      </w:r>
    </w:p>
  </w:footnote>
  <w:footnote w:type="continuationSeparator" w:id="0">
    <w:p w14:paraId="18222EBD" w14:textId="77777777" w:rsidR="003303CF" w:rsidRDefault="003303CF" w:rsidP="00F61CC3">
      <w:r>
        <w:continuationSeparator/>
      </w:r>
    </w:p>
  </w:footnote>
  <w:footnote w:type="continuationNotice" w:id="1">
    <w:p w14:paraId="12E6889A" w14:textId="77777777" w:rsidR="003303CF" w:rsidRDefault="003303C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BCDFC" w14:textId="77777777" w:rsidR="003303CF" w:rsidRDefault="003303CF" w:rsidP="006D5E34">
    <w:pPr>
      <w:pStyle w:val="Header"/>
      <w:framePr w:wrap="around" w:vAnchor="text" w:hAnchor="margin" w:xAlign="right" w:y="1"/>
      <w:rPr>
        <w:ins w:id="1" w:author="David Kerr" w:date="2012-03-07T15:24:00Z"/>
        <w:rStyle w:val="PageNumber"/>
      </w:rPr>
    </w:pPr>
    <w:ins w:id="2" w:author="David Kerr" w:date="2012-03-07T15:24:00Z">
      <w:r>
        <w:rPr>
          <w:rStyle w:val="PageNumber"/>
        </w:rPr>
        <w:fldChar w:fldCharType="begin"/>
      </w:r>
      <w:r>
        <w:rPr>
          <w:rStyle w:val="PageNumber"/>
        </w:rPr>
        <w:instrText xml:space="preserve">PAGE  </w:instrText>
      </w:r>
      <w:r>
        <w:rPr>
          <w:rStyle w:val="PageNumber"/>
        </w:rPr>
        <w:fldChar w:fldCharType="end"/>
      </w:r>
    </w:ins>
  </w:p>
  <w:p w14:paraId="02965948" w14:textId="77777777" w:rsidR="003303CF" w:rsidRDefault="003303CF" w:rsidP="00AE601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A2A8B" w14:textId="77777777" w:rsidR="003303CF" w:rsidRDefault="003303CF" w:rsidP="006D5E34">
    <w:pPr>
      <w:pStyle w:val="Header"/>
      <w:framePr w:wrap="around" w:vAnchor="text" w:hAnchor="margin" w:xAlign="right" w:y="1"/>
      <w:rPr>
        <w:ins w:id="3" w:author="David Kerr" w:date="2012-03-07T15:24:00Z"/>
        <w:rStyle w:val="PageNumber"/>
      </w:rPr>
    </w:pPr>
    <w:ins w:id="4" w:author="David Kerr" w:date="2012-03-07T15:24:00Z">
      <w:r>
        <w:rPr>
          <w:rStyle w:val="PageNumber"/>
        </w:rPr>
        <w:fldChar w:fldCharType="begin"/>
      </w:r>
      <w:r>
        <w:rPr>
          <w:rStyle w:val="PageNumber"/>
        </w:rPr>
        <w:instrText xml:space="preserve">PAGE  </w:instrText>
      </w:r>
      <w:r>
        <w:rPr>
          <w:rStyle w:val="PageNumber"/>
        </w:rPr>
        <w:fldChar w:fldCharType="separate"/>
      </w:r>
    </w:ins>
    <w:r w:rsidR="00D32C30">
      <w:rPr>
        <w:rStyle w:val="PageNumber"/>
        <w:noProof/>
      </w:rPr>
      <w:t>43</w:t>
    </w:r>
    <w:ins w:id="5" w:author="David Kerr" w:date="2012-03-07T15:24:00Z">
      <w:r>
        <w:rPr>
          <w:rStyle w:val="PageNumber"/>
        </w:rPr>
        <w:fldChar w:fldCharType="end"/>
      </w:r>
    </w:ins>
  </w:p>
  <w:p w14:paraId="6435EC78" w14:textId="77777777" w:rsidR="003303CF" w:rsidRDefault="003303CF" w:rsidP="00AE601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90F58"/>
    <w:multiLevelType w:val="hybridMultilevel"/>
    <w:tmpl w:val="86E0BC1A"/>
    <w:lvl w:ilvl="0" w:tplc="6A2C93B0">
      <w:start w:val="1"/>
      <w:numFmt w:val="upperLetter"/>
      <w:lvlText w:val="%1."/>
      <w:lvlJc w:val="left"/>
      <w:pPr>
        <w:tabs>
          <w:tab w:val="num" w:pos="1005"/>
        </w:tabs>
        <w:ind w:left="1005" w:hanging="360"/>
      </w:pPr>
      <w:rPr>
        <w:rFonts w:hint="default"/>
      </w:rPr>
    </w:lvl>
    <w:lvl w:ilvl="1" w:tplc="A59495AA">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05F4"/>
    <w:rsid w:val="0001166F"/>
    <w:rsid w:val="00017930"/>
    <w:rsid w:val="00022E3C"/>
    <w:rsid w:val="00025847"/>
    <w:rsid w:val="0005520A"/>
    <w:rsid w:val="000A2787"/>
    <w:rsid w:val="000C658C"/>
    <w:rsid w:val="000F161F"/>
    <w:rsid w:val="000F5B3C"/>
    <w:rsid w:val="001010DF"/>
    <w:rsid w:val="001039AF"/>
    <w:rsid w:val="00112F88"/>
    <w:rsid w:val="001324ED"/>
    <w:rsid w:val="0013255D"/>
    <w:rsid w:val="0014048A"/>
    <w:rsid w:val="00165235"/>
    <w:rsid w:val="00167060"/>
    <w:rsid w:val="00167851"/>
    <w:rsid w:val="00184A10"/>
    <w:rsid w:val="001B623D"/>
    <w:rsid w:val="001C05F4"/>
    <w:rsid w:val="001E2B87"/>
    <w:rsid w:val="001F14A5"/>
    <w:rsid w:val="00210BD0"/>
    <w:rsid w:val="00266FBA"/>
    <w:rsid w:val="0028562F"/>
    <w:rsid w:val="002D0C99"/>
    <w:rsid w:val="002E6939"/>
    <w:rsid w:val="003303CF"/>
    <w:rsid w:val="00341DA9"/>
    <w:rsid w:val="00357514"/>
    <w:rsid w:val="003654D3"/>
    <w:rsid w:val="003756A2"/>
    <w:rsid w:val="00377556"/>
    <w:rsid w:val="00380853"/>
    <w:rsid w:val="003A3D78"/>
    <w:rsid w:val="003B0AA5"/>
    <w:rsid w:val="00413A63"/>
    <w:rsid w:val="00434453"/>
    <w:rsid w:val="00485F1E"/>
    <w:rsid w:val="004A0E18"/>
    <w:rsid w:val="004B5380"/>
    <w:rsid w:val="004B6FAF"/>
    <w:rsid w:val="004F27F2"/>
    <w:rsid w:val="004F47B3"/>
    <w:rsid w:val="005052CC"/>
    <w:rsid w:val="00512078"/>
    <w:rsid w:val="0052179D"/>
    <w:rsid w:val="00521F40"/>
    <w:rsid w:val="00552909"/>
    <w:rsid w:val="00592A20"/>
    <w:rsid w:val="005A736F"/>
    <w:rsid w:val="005C7F6B"/>
    <w:rsid w:val="005E7B8C"/>
    <w:rsid w:val="005F0176"/>
    <w:rsid w:val="00617267"/>
    <w:rsid w:val="0062757B"/>
    <w:rsid w:val="006377C0"/>
    <w:rsid w:val="00641194"/>
    <w:rsid w:val="006413E5"/>
    <w:rsid w:val="00657A71"/>
    <w:rsid w:val="006834F9"/>
    <w:rsid w:val="0068477A"/>
    <w:rsid w:val="006A5408"/>
    <w:rsid w:val="006D5E34"/>
    <w:rsid w:val="006E2D16"/>
    <w:rsid w:val="006F3950"/>
    <w:rsid w:val="00731352"/>
    <w:rsid w:val="00737DCB"/>
    <w:rsid w:val="00743FB6"/>
    <w:rsid w:val="0076168B"/>
    <w:rsid w:val="0076594E"/>
    <w:rsid w:val="007A3CBD"/>
    <w:rsid w:val="007A647F"/>
    <w:rsid w:val="007C19D7"/>
    <w:rsid w:val="007C6FB9"/>
    <w:rsid w:val="007D2AFA"/>
    <w:rsid w:val="007E30CA"/>
    <w:rsid w:val="007E32EF"/>
    <w:rsid w:val="00813732"/>
    <w:rsid w:val="00833875"/>
    <w:rsid w:val="00833FAC"/>
    <w:rsid w:val="00873088"/>
    <w:rsid w:val="0088021D"/>
    <w:rsid w:val="00883700"/>
    <w:rsid w:val="00886241"/>
    <w:rsid w:val="008A63C4"/>
    <w:rsid w:val="008B53E2"/>
    <w:rsid w:val="008D1DE1"/>
    <w:rsid w:val="008D6CE3"/>
    <w:rsid w:val="00901EBD"/>
    <w:rsid w:val="00923AC6"/>
    <w:rsid w:val="009241DA"/>
    <w:rsid w:val="00925185"/>
    <w:rsid w:val="00932EE0"/>
    <w:rsid w:val="009601D5"/>
    <w:rsid w:val="00964C5B"/>
    <w:rsid w:val="00987A03"/>
    <w:rsid w:val="009B4054"/>
    <w:rsid w:val="009B7139"/>
    <w:rsid w:val="009C5967"/>
    <w:rsid w:val="009D1667"/>
    <w:rsid w:val="009D4901"/>
    <w:rsid w:val="009F566A"/>
    <w:rsid w:val="00A06C38"/>
    <w:rsid w:val="00A07DF7"/>
    <w:rsid w:val="00A24A74"/>
    <w:rsid w:val="00A27C83"/>
    <w:rsid w:val="00A31A81"/>
    <w:rsid w:val="00A54A80"/>
    <w:rsid w:val="00A65FEC"/>
    <w:rsid w:val="00A670C3"/>
    <w:rsid w:val="00AA0941"/>
    <w:rsid w:val="00AA20C2"/>
    <w:rsid w:val="00AB1E99"/>
    <w:rsid w:val="00AB63F1"/>
    <w:rsid w:val="00AE601A"/>
    <w:rsid w:val="00AF452A"/>
    <w:rsid w:val="00B057AA"/>
    <w:rsid w:val="00B06FCA"/>
    <w:rsid w:val="00B20560"/>
    <w:rsid w:val="00B637E8"/>
    <w:rsid w:val="00B66E2D"/>
    <w:rsid w:val="00B73BEE"/>
    <w:rsid w:val="00BA40FA"/>
    <w:rsid w:val="00BC235F"/>
    <w:rsid w:val="00BD1CC7"/>
    <w:rsid w:val="00BD43A7"/>
    <w:rsid w:val="00BF23E7"/>
    <w:rsid w:val="00C151B2"/>
    <w:rsid w:val="00C2084C"/>
    <w:rsid w:val="00C22F9F"/>
    <w:rsid w:val="00C2368B"/>
    <w:rsid w:val="00C24366"/>
    <w:rsid w:val="00C4729C"/>
    <w:rsid w:val="00CA0450"/>
    <w:rsid w:val="00CA2017"/>
    <w:rsid w:val="00D11034"/>
    <w:rsid w:val="00D32C30"/>
    <w:rsid w:val="00D5259E"/>
    <w:rsid w:val="00D64CB5"/>
    <w:rsid w:val="00D721C7"/>
    <w:rsid w:val="00DA5A83"/>
    <w:rsid w:val="00DB6B74"/>
    <w:rsid w:val="00DC436B"/>
    <w:rsid w:val="00DE4A5D"/>
    <w:rsid w:val="00DF2597"/>
    <w:rsid w:val="00DF61F3"/>
    <w:rsid w:val="00E014F4"/>
    <w:rsid w:val="00E119AA"/>
    <w:rsid w:val="00E7332D"/>
    <w:rsid w:val="00E97B80"/>
    <w:rsid w:val="00EA5B1C"/>
    <w:rsid w:val="00EE36A5"/>
    <w:rsid w:val="00EF5D2E"/>
    <w:rsid w:val="00F15B4E"/>
    <w:rsid w:val="00F2017C"/>
    <w:rsid w:val="00F21D23"/>
    <w:rsid w:val="00F34673"/>
    <w:rsid w:val="00F34743"/>
    <w:rsid w:val="00F61666"/>
    <w:rsid w:val="00F61CC3"/>
    <w:rsid w:val="00F71016"/>
    <w:rsid w:val="00F872DF"/>
    <w:rsid w:val="00F95AA6"/>
    <w:rsid w:val="00FB07EB"/>
    <w:rsid w:val="00FC1AD6"/>
    <w:rsid w:val="00FE7942"/>
    <w:rsid w:val="00FF1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ABB2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paragraph" w:styleId="Heading4">
    <w:name w:val="heading 4"/>
    <w:basedOn w:val="Normal"/>
    <w:qFormat/>
    <w:rsid w:val="001C05F4"/>
    <w:pPr>
      <w:spacing w:before="100" w:beforeAutospacing="1" w:after="100" w:afterAutospacing="1"/>
      <w:outlineLvl w:val="3"/>
    </w:pPr>
    <w:rPr>
      <w:rFonts w:cs="Arial"/>
      <w:b/>
      <w:bCs/>
      <w:color w:val="3366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41621"/>
    <w:pPr>
      <w:spacing w:before="100" w:beforeAutospacing="1" w:after="100" w:afterAutospacing="1"/>
    </w:pPr>
    <w:rPr>
      <w:rFonts w:ascii="Times New Roman" w:hAnsi="Times New Roman"/>
      <w:sz w:val="24"/>
      <w:szCs w:val="24"/>
    </w:rPr>
  </w:style>
  <w:style w:type="character" w:styleId="Strong">
    <w:name w:val="Strong"/>
    <w:qFormat/>
    <w:rsid w:val="0001514F"/>
    <w:rPr>
      <w:b/>
      <w:bCs/>
    </w:rPr>
  </w:style>
  <w:style w:type="paragraph" w:styleId="List">
    <w:name w:val="List"/>
    <w:basedOn w:val="Normal"/>
    <w:rsid w:val="0001514F"/>
    <w:pPr>
      <w:ind w:left="360" w:hanging="360"/>
    </w:pPr>
    <w:rPr>
      <w:rFonts w:ascii="Times New Roman" w:hAnsi="Times New Roman"/>
      <w:sz w:val="24"/>
      <w:szCs w:val="20"/>
    </w:rPr>
  </w:style>
  <w:style w:type="paragraph" w:styleId="BodyTextIndent2">
    <w:name w:val="Body Text Indent 2"/>
    <w:basedOn w:val="Normal"/>
    <w:rsid w:val="0001514F"/>
    <w:pPr>
      <w:ind w:left="720" w:hanging="720"/>
    </w:pPr>
    <w:rPr>
      <w:rFonts w:ascii="CG Times (WN)" w:hAnsi="CG Times (WN)"/>
      <w:sz w:val="24"/>
      <w:szCs w:val="20"/>
    </w:rPr>
  </w:style>
  <w:style w:type="paragraph" w:styleId="BodyTextIndent">
    <w:name w:val="Body Text Indent"/>
    <w:basedOn w:val="Normal"/>
    <w:rsid w:val="0001514F"/>
    <w:pPr>
      <w:tabs>
        <w:tab w:val="left" w:pos="840"/>
      </w:tabs>
      <w:ind w:left="840"/>
    </w:pPr>
    <w:rPr>
      <w:rFonts w:ascii="Times New Roman" w:hAnsi="Times New Roman"/>
      <w:sz w:val="24"/>
      <w:szCs w:val="24"/>
    </w:rPr>
  </w:style>
  <w:style w:type="paragraph" w:customStyle="1" w:styleId="E">
    <w:name w:val="E"/>
    <w:rsid w:val="0001514F"/>
    <w:pPr>
      <w:widowControl w:val="0"/>
      <w:tabs>
        <w:tab w:val="left" w:pos="1350"/>
        <w:tab w:val="left" w:pos="1800"/>
      </w:tabs>
      <w:spacing w:line="-240" w:lineRule="auto"/>
      <w:ind w:left="1800" w:hanging="1800"/>
      <w:jc w:val="both"/>
    </w:pPr>
    <w:rPr>
      <w:snapToGrid w:val="0"/>
      <w:sz w:val="24"/>
    </w:rPr>
  </w:style>
  <w:style w:type="paragraph" w:customStyle="1" w:styleId="References">
    <w:name w:val="References"/>
    <w:basedOn w:val="Normal"/>
    <w:rsid w:val="0001514F"/>
    <w:pPr>
      <w:tabs>
        <w:tab w:val="left" w:pos="720"/>
        <w:tab w:val="left" w:pos="10080"/>
      </w:tabs>
      <w:spacing w:after="120"/>
      <w:ind w:left="720" w:hanging="720"/>
    </w:pPr>
    <w:rPr>
      <w:rFonts w:ascii="Times New Roman" w:hAnsi="Times New Roman"/>
      <w:sz w:val="24"/>
      <w:szCs w:val="24"/>
    </w:rPr>
  </w:style>
  <w:style w:type="paragraph" w:customStyle="1" w:styleId="Quick">
    <w:name w:val="Quick в"/>
    <w:basedOn w:val="Normal"/>
    <w:rsid w:val="00F73AF4"/>
    <w:pPr>
      <w:widowControl w:val="0"/>
    </w:pPr>
    <w:rPr>
      <w:rFonts w:ascii="Times New Roman" w:hAnsi="Times New Roman"/>
      <w:sz w:val="24"/>
      <w:szCs w:val="20"/>
    </w:rPr>
  </w:style>
  <w:style w:type="paragraph" w:styleId="HTMLPreformatted">
    <w:name w:val="HTML Preformatted"/>
    <w:basedOn w:val="Normal"/>
    <w:rsid w:val="00F73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5A39ED"/>
    <w:pPr>
      <w:spacing w:after="120"/>
    </w:pPr>
  </w:style>
  <w:style w:type="paragraph" w:customStyle="1" w:styleId="Level1">
    <w:name w:val="Level 1"/>
    <w:rsid w:val="005A39E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 w:val="left" w:pos="17574"/>
        <w:tab w:val="left" w:pos="18141"/>
        <w:tab w:val="left" w:pos="18708"/>
        <w:tab w:val="left" w:pos="19275"/>
        <w:tab w:val="left" w:pos="19842"/>
        <w:tab w:val="left" w:pos="20409"/>
        <w:tab w:val="left" w:pos="20976"/>
        <w:tab w:val="left" w:pos="21542"/>
        <w:tab w:val="left" w:pos="22110"/>
      </w:tabs>
      <w:autoSpaceDE w:val="0"/>
      <w:autoSpaceDN w:val="0"/>
      <w:adjustRightInd w:val="0"/>
      <w:ind w:left="566"/>
    </w:pPr>
    <w:rPr>
      <w:rFonts w:ascii="Arial" w:hAnsi="Arial"/>
      <w:sz w:val="24"/>
      <w:szCs w:val="24"/>
    </w:rPr>
  </w:style>
  <w:style w:type="paragraph" w:styleId="BodyText3">
    <w:name w:val="Body Text 3"/>
    <w:basedOn w:val="Normal"/>
    <w:rsid w:val="005A39ED"/>
    <w:pPr>
      <w:overflowPunct w:val="0"/>
      <w:autoSpaceDE w:val="0"/>
      <w:autoSpaceDN w:val="0"/>
      <w:adjustRightInd w:val="0"/>
      <w:spacing w:after="120"/>
      <w:textAlignment w:val="baseline"/>
    </w:pPr>
    <w:rPr>
      <w:rFonts w:ascii="Times" w:hAnsi="Times"/>
      <w:sz w:val="16"/>
      <w:szCs w:val="16"/>
    </w:rPr>
  </w:style>
  <w:style w:type="paragraph" w:customStyle="1" w:styleId="Instll">
    <w:name w:val="Inställ"/>
    <w:rsid w:val="005A39ED"/>
    <w:pPr>
      <w:tabs>
        <w:tab w:val="left" w:pos="-720"/>
      </w:tabs>
      <w:suppressAutoHyphens/>
      <w:jc w:val="both"/>
    </w:pPr>
    <w:rPr>
      <w:rFonts w:ascii="Courier" w:hAnsi="Courier"/>
      <w:spacing w:val="-3"/>
      <w:sz w:val="24"/>
    </w:rPr>
  </w:style>
  <w:style w:type="character" w:styleId="Hyperlink">
    <w:name w:val="Hyperlink"/>
    <w:rsid w:val="005A39ED"/>
    <w:rPr>
      <w:color w:val="0000FF"/>
      <w:u w:val="single"/>
    </w:rPr>
  </w:style>
  <w:style w:type="character" w:customStyle="1" w:styleId="ti">
    <w:name w:val="ti"/>
    <w:basedOn w:val="DefaultParagraphFont"/>
    <w:rsid w:val="006D7970"/>
  </w:style>
  <w:style w:type="paragraph" w:styleId="Title">
    <w:name w:val="Title"/>
    <w:basedOn w:val="Normal"/>
    <w:qFormat/>
    <w:rsid w:val="006D7970"/>
    <w:pPr>
      <w:overflowPunct w:val="0"/>
      <w:autoSpaceDE w:val="0"/>
      <w:autoSpaceDN w:val="0"/>
      <w:adjustRightInd w:val="0"/>
      <w:jc w:val="center"/>
      <w:textAlignment w:val="baseline"/>
    </w:pPr>
    <w:rPr>
      <w:rFonts w:ascii="Times New Roman" w:hAnsi="Times New Roman"/>
      <w:b/>
      <w:color w:val="000000"/>
      <w:sz w:val="28"/>
      <w:szCs w:val="20"/>
    </w:rPr>
  </w:style>
  <w:style w:type="paragraph" w:styleId="Header">
    <w:name w:val="header"/>
    <w:basedOn w:val="Normal"/>
    <w:rsid w:val="00F309EC"/>
    <w:pPr>
      <w:tabs>
        <w:tab w:val="center" w:pos="4320"/>
        <w:tab w:val="right" w:pos="8640"/>
      </w:tabs>
    </w:pPr>
    <w:rPr>
      <w:rFonts w:ascii="Palatino" w:hAnsi="Palatino"/>
      <w:sz w:val="24"/>
      <w:szCs w:val="20"/>
    </w:rPr>
  </w:style>
  <w:style w:type="paragraph" w:customStyle="1" w:styleId="Legal1">
    <w:name w:val="Legal 1"/>
    <w:rsid w:val="00F309EC"/>
    <w:pPr>
      <w:widowControl w:val="0"/>
      <w:autoSpaceDE w:val="0"/>
      <w:autoSpaceDN w:val="0"/>
      <w:adjustRightInd w:val="0"/>
      <w:ind w:left="720"/>
      <w:jc w:val="both"/>
    </w:pPr>
    <w:rPr>
      <w:rFonts w:ascii="Arial" w:hAnsi="Arial"/>
      <w:sz w:val="24"/>
      <w:szCs w:val="24"/>
    </w:rPr>
  </w:style>
  <w:style w:type="character" w:styleId="PageNumber">
    <w:name w:val="page number"/>
    <w:rsid w:val="00F61CC3"/>
  </w:style>
  <w:style w:type="paragraph" w:styleId="Footer">
    <w:name w:val="footer"/>
    <w:basedOn w:val="Normal"/>
    <w:link w:val="FooterChar"/>
    <w:rsid w:val="00F61CC3"/>
    <w:pPr>
      <w:tabs>
        <w:tab w:val="center" w:pos="4320"/>
        <w:tab w:val="right" w:pos="8640"/>
      </w:tabs>
    </w:pPr>
  </w:style>
  <w:style w:type="character" w:customStyle="1" w:styleId="FooterChar">
    <w:name w:val="Footer Char"/>
    <w:basedOn w:val="DefaultParagraphFont"/>
    <w:link w:val="Footer"/>
    <w:rsid w:val="00F61CC3"/>
    <w:rPr>
      <w:rFonts w:ascii="Arial" w:hAnsi="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paragraph" w:styleId="Heading4">
    <w:name w:val="heading 4"/>
    <w:basedOn w:val="Normal"/>
    <w:qFormat/>
    <w:rsid w:val="001C05F4"/>
    <w:pPr>
      <w:spacing w:before="100" w:beforeAutospacing="1" w:after="100" w:afterAutospacing="1"/>
      <w:outlineLvl w:val="3"/>
    </w:pPr>
    <w:rPr>
      <w:rFonts w:cs="Arial"/>
      <w:b/>
      <w:bCs/>
      <w:color w:val="3366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41621"/>
    <w:pPr>
      <w:spacing w:before="100" w:beforeAutospacing="1" w:after="100" w:afterAutospacing="1"/>
    </w:pPr>
    <w:rPr>
      <w:rFonts w:ascii="Times New Roman" w:hAnsi="Times New Roman"/>
      <w:sz w:val="24"/>
      <w:szCs w:val="24"/>
    </w:rPr>
  </w:style>
  <w:style w:type="character" w:styleId="Strong">
    <w:name w:val="Strong"/>
    <w:qFormat/>
    <w:rsid w:val="0001514F"/>
    <w:rPr>
      <w:b/>
      <w:bCs/>
    </w:rPr>
  </w:style>
  <w:style w:type="paragraph" w:styleId="List">
    <w:name w:val="List"/>
    <w:basedOn w:val="Normal"/>
    <w:rsid w:val="0001514F"/>
    <w:pPr>
      <w:ind w:left="360" w:hanging="360"/>
    </w:pPr>
    <w:rPr>
      <w:rFonts w:ascii="Times New Roman" w:hAnsi="Times New Roman"/>
      <w:sz w:val="24"/>
      <w:szCs w:val="20"/>
    </w:rPr>
  </w:style>
  <w:style w:type="paragraph" w:styleId="BodyTextIndent2">
    <w:name w:val="Body Text Indent 2"/>
    <w:basedOn w:val="Normal"/>
    <w:rsid w:val="0001514F"/>
    <w:pPr>
      <w:ind w:left="720" w:hanging="720"/>
    </w:pPr>
    <w:rPr>
      <w:rFonts w:ascii="CG Times (WN)" w:hAnsi="CG Times (WN)"/>
      <w:sz w:val="24"/>
      <w:szCs w:val="20"/>
    </w:rPr>
  </w:style>
  <w:style w:type="paragraph" w:styleId="BodyTextIndent">
    <w:name w:val="Body Text Indent"/>
    <w:basedOn w:val="Normal"/>
    <w:rsid w:val="0001514F"/>
    <w:pPr>
      <w:tabs>
        <w:tab w:val="left" w:pos="840"/>
      </w:tabs>
      <w:ind w:left="840"/>
    </w:pPr>
    <w:rPr>
      <w:rFonts w:ascii="Times New Roman" w:hAnsi="Times New Roman"/>
      <w:sz w:val="24"/>
      <w:szCs w:val="24"/>
    </w:rPr>
  </w:style>
  <w:style w:type="paragraph" w:customStyle="1" w:styleId="E">
    <w:name w:val="E"/>
    <w:rsid w:val="0001514F"/>
    <w:pPr>
      <w:widowControl w:val="0"/>
      <w:tabs>
        <w:tab w:val="left" w:pos="1350"/>
        <w:tab w:val="left" w:pos="1800"/>
      </w:tabs>
      <w:spacing w:line="-240" w:lineRule="auto"/>
      <w:ind w:left="1800" w:hanging="1800"/>
      <w:jc w:val="both"/>
    </w:pPr>
    <w:rPr>
      <w:snapToGrid w:val="0"/>
      <w:sz w:val="24"/>
    </w:rPr>
  </w:style>
  <w:style w:type="paragraph" w:customStyle="1" w:styleId="References">
    <w:name w:val="References"/>
    <w:basedOn w:val="Normal"/>
    <w:rsid w:val="0001514F"/>
    <w:pPr>
      <w:tabs>
        <w:tab w:val="left" w:pos="720"/>
        <w:tab w:val="left" w:pos="10080"/>
      </w:tabs>
      <w:spacing w:after="120"/>
      <w:ind w:left="720" w:hanging="720"/>
    </w:pPr>
    <w:rPr>
      <w:rFonts w:ascii="Times New Roman" w:hAnsi="Times New Roman"/>
      <w:sz w:val="24"/>
      <w:szCs w:val="24"/>
    </w:rPr>
  </w:style>
  <w:style w:type="paragraph" w:customStyle="1" w:styleId="Quick">
    <w:name w:val="Quick в"/>
    <w:basedOn w:val="Normal"/>
    <w:rsid w:val="00F73AF4"/>
    <w:pPr>
      <w:widowControl w:val="0"/>
    </w:pPr>
    <w:rPr>
      <w:rFonts w:ascii="Times New Roman" w:hAnsi="Times New Roman"/>
      <w:sz w:val="24"/>
      <w:szCs w:val="20"/>
    </w:rPr>
  </w:style>
  <w:style w:type="paragraph" w:styleId="HTMLPreformatted">
    <w:name w:val="HTML Preformatted"/>
    <w:basedOn w:val="Normal"/>
    <w:rsid w:val="00F73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5A39ED"/>
    <w:pPr>
      <w:spacing w:after="120"/>
    </w:pPr>
  </w:style>
  <w:style w:type="paragraph" w:customStyle="1" w:styleId="Level1">
    <w:name w:val="Level 1"/>
    <w:rsid w:val="005A39E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 w:val="left" w:pos="17574"/>
        <w:tab w:val="left" w:pos="18141"/>
        <w:tab w:val="left" w:pos="18708"/>
        <w:tab w:val="left" w:pos="19275"/>
        <w:tab w:val="left" w:pos="19842"/>
        <w:tab w:val="left" w:pos="20409"/>
        <w:tab w:val="left" w:pos="20976"/>
        <w:tab w:val="left" w:pos="21542"/>
        <w:tab w:val="left" w:pos="22110"/>
      </w:tabs>
      <w:autoSpaceDE w:val="0"/>
      <w:autoSpaceDN w:val="0"/>
      <w:adjustRightInd w:val="0"/>
      <w:ind w:left="566"/>
    </w:pPr>
    <w:rPr>
      <w:rFonts w:ascii="Arial" w:hAnsi="Arial"/>
      <w:sz w:val="24"/>
      <w:szCs w:val="24"/>
    </w:rPr>
  </w:style>
  <w:style w:type="paragraph" w:styleId="BodyText3">
    <w:name w:val="Body Text 3"/>
    <w:basedOn w:val="Normal"/>
    <w:rsid w:val="005A39ED"/>
    <w:pPr>
      <w:overflowPunct w:val="0"/>
      <w:autoSpaceDE w:val="0"/>
      <w:autoSpaceDN w:val="0"/>
      <w:adjustRightInd w:val="0"/>
      <w:spacing w:after="120"/>
      <w:textAlignment w:val="baseline"/>
    </w:pPr>
    <w:rPr>
      <w:rFonts w:ascii="Times" w:hAnsi="Times"/>
      <w:sz w:val="16"/>
      <w:szCs w:val="16"/>
    </w:rPr>
  </w:style>
  <w:style w:type="paragraph" w:customStyle="1" w:styleId="Instll">
    <w:name w:val="Inställ"/>
    <w:rsid w:val="005A39ED"/>
    <w:pPr>
      <w:tabs>
        <w:tab w:val="left" w:pos="-720"/>
      </w:tabs>
      <w:suppressAutoHyphens/>
      <w:jc w:val="both"/>
    </w:pPr>
    <w:rPr>
      <w:rFonts w:ascii="Courier" w:hAnsi="Courier"/>
      <w:spacing w:val="-3"/>
      <w:sz w:val="24"/>
    </w:rPr>
  </w:style>
  <w:style w:type="character" w:styleId="Hyperlink">
    <w:name w:val="Hyperlink"/>
    <w:rsid w:val="005A39ED"/>
    <w:rPr>
      <w:color w:val="0000FF"/>
      <w:u w:val="single"/>
    </w:rPr>
  </w:style>
  <w:style w:type="character" w:customStyle="1" w:styleId="ti">
    <w:name w:val="ti"/>
    <w:basedOn w:val="DefaultParagraphFont"/>
    <w:rsid w:val="006D7970"/>
  </w:style>
  <w:style w:type="paragraph" w:styleId="Title">
    <w:name w:val="Title"/>
    <w:basedOn w:val="Normal"/>
    <w:qFormat/>
    <w:rsid w:val="006D7970"/>
    <w:pPr>
      <w:overflowPunct w:val="0"/>
      <w:autoSpaceDE w:val="0"/>
      <w:autoSpaceDN w:val="0"/>
      <w:adjustRightInd w:val="0"/>
      <w:jc w:val="center"/>
      <w:textAlignment w:val="baseline"/>
    </w:pPr>
    <w:rPr>
      <w:rFonts w:ascii="Times New Roman" w:hAnsi="Times New Roman"/>
      <w:b/>
      <w:color w:val="000000"/>
      <w:sz w:val="28"/>
      <w:szCs w:val="20"/>
    </w:rPr>
  </w:style>
  <w:style w:type="paragraph" w:styleId="Header">
    <w:name w:val="header"/>
    <w:basedOn w:val="Normal"/>
    <w:rsid w:val="00F309EC"/>
    <w:pPr>
      <w:tabs>
        <w:tab w:val="center" w:pos="4320"/>
        <w:tab w:val="right" w:pos="8640"/>
      </w:tabs>
    </w:pPr>
    <w:rPr>
      <w:rFonts w:ascii="Palatino" w:hAnsi="Palatino"/>
      <w:sz w:val="24"/>
      <w:szCs w:val="20"/>
    </w:rPr>
  </w:style>
  <w:style w:type="paragraph" w:customStyle="1" w:styleId="Legal1">
    <w:name w:val="Legal 1"/>
    <w:rsid w:val="00F309EC"/>
    <w:pPr>
      <w:widowControl w:val="0"/>
      <w:autoSpaceDE w:val="0"/>
      <w:autoSpaceDN w:val="0"/>
      <w:adjustRightInd w:val="0"/>
      <w:ind w:left="720"/>
      <w:jc w:val="both"/>
    </w:pPr>
    <w:rPr>
      <w:rFonts w:ascii="Arial" w:hAnsi="Arial"/>
      <w:sz w:val="24"/>
      <w:szCs w:val="24"/>
    </w:rPr>
  </w:style>
  <w:style w:type="character" w:styleId="PageNumber">
    <w:name w:val="page number"/>
    <w:rsid w:val="00F61CC3"/>
  </w:style>
  <w:style w:type="paragraph" w:styleId="Footer">
    <w:name w:val="footer"/>
    <w:basedOn w:val="Normal"/>
    <w:link w:val="FooterChar"/>
    <w:rsid w:val="00F61CC3"/>
    <w:pPr>
      <w:tabs>
        <w:tab w:val="center" w:pos="4320"/>
        <w:tab w:val="right" w:pos="8640"/>
      </w:tabs>
    </w:pPr>
  </w:style>
  <w:style w:type="character" w:customStyle="1" w:styleId="FooterChar">
    <w:name w:val="Footer Char"/>
    <w:basedOn w:val="DefaultParagraphFont"/>
    <w:link w:val="Footer"/>
    <w:rsid w:val="00F61CC3"/>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7063">
      <w:bodyDiv w:val="1"/>
      <w:marLeft w:val="0"/>
      <w:marRight w:val="0"/>
      <w:marTop w:val="0"/>
      <w:marBottom w:val="0"/>
      <w:divBdr>
        <w:top w:val="none" w:sz="0" w:space="0" w:color="auto"/>
        <w:left w:val="none" w:sz="0" w:space="0" w:color="auto"/>
        <w:bottom w:val="none" w:sz="0" w:space="0" w:color="auto"/>
        <w:right w:val="none" w:sz="0" w:space="0" w:color="auto"/>
      </w:divBdr>
      <w:divsChild>
        <w:div w:id="834884300">
          <w:marLeft w:val="2250"/>
          <w:marRight w:val="0"/>
          <w:marTop w:val="0"/>
          <w:marBottom w:val="0"/>
          <w:divBdr>
            <w:top w:val="none" w:sz="0" w:space="0" w:color="auto"/>
            <w:left w:val="none" w:sz="0" w:space="0" w:color="auto"/>
            <w:bottom w:val="none" w:sz="0" w:space="0" w:color="auto"/>
            <w:right w:val="none" w:sz="0" w:space="0" w:color="auto"/>
          </w:divBdr>
        </w:div>
      </w:divsChild>
    </w:div>
    <w:div w:id="419714419">
      <w:bodyDiv w:val="1"/>
      <w:marLeft w:val="0"/>
      <w:marRight w:val="0"/>
      <w:marTop w:val="0"/>
      <w:marBottom w:val="0"/>
      <w:divBdr>
        <w:top w:val="none" w:sz="0" w:space="0" w:color="auto"/>
        <w:left w:val="none" w:sz="0" w:space="0" w:color="auto"/>
        <w:bottom w:val="none" w:sz="0" w:space="0" w:color="auto"/>
        <w:right w:val="none" w:sz="0" w:space="0" w:color="auto"/>
      </w:divBdr>
    </w:div>
    <w:div w:id="685403915">
      <w:bodyDiv w:val="1"/>
      <w:marLeft w:val="0"/>
      <w:marRight w:val="0"/>
      <w:marTop w:val="0"/>
      <w:marBottom w:val="0"/>
      <w:divBdr>
        <w:top w:val="none" w:sz="0" w:space="0" w:color="auto"/>
        <w:left w:val="none" w:sz="0" w:space="0" w:color="auto"/>
        <w:bottom w:val="none" w:sz="0" w:space="0" w:color="auto"/>
        <w:right w:val="none" w:sz="0" w:space="0" w:color="auto"/>
      </w:divBdr>
      <w:divsChild>
        <w:div w:id="246232375">
          <w:marLeft w:val="2250"/>
          <w:marRight w:val="0"/>
          <w:marTop w:val="0"/>
          <w:marBottom w:val="0"/>
          <w:divBdr>
            <w:top w:val="none" w:sz="0" w:space="0" w:color="auto"/>
            <w:left w:val="none" w:sz="0" w:space="0" w:color="auto"/>
            <w:bottom w:val="none" w:sz="0" w:space="0" w:color="auto"/>
            <w:right w:val="none" w:sz="0" w:space="0" w:color="auto"/>
          </w:divBdr>
        </w:div>
      </w:divsChild>
    </w:div>
    <w:div w:id="1289042744">
      <w:bodyDiv w:val="1"/>
      <w:marLeft w:val="0"/>
      <w:marRight w:val="0"/>
      <w:marTop w:val="0"/>
      <w:marBottom w:val="0"/>
      <w:divBdr>
        <w:top w:val="none" w:sz="0" w:space="0" w:color="auto"/>
        <w:left w:val="none" w:sz="0" w:space="0" w:color="auto"/>
        <w:bottom w:val="none" w:sz="0" w:space="0" w:color="auto"/>
        <w:right w:val="none" w:sz="0" w:space="0" w:color="auto"/>
      </w:divBdr>
    </w:div>
    <w:div w:id="1519808070">
      <w:bodyDiv w:val="1"/>
      <w:marLeft w:val="0"/>
      <w:marRight w:val="0"/>
      <w:marTop w:val="0"/>
      <w:marBottom w:val="0"/>
      <w:divBdr>
        <w:top w:val="none" w:sz="0" w:space="0" w:color="auto"/>
        <w:left w:val="none" w:sz="0" w:space="0" w:color="auto"/>
        <w:bottom w:val="none" w:sz="0" w:space="0" w:color="auto"/>
        <w:right w:val="none" w:sz="0" w:space="0" w:color="auto"/>
      </w:divBdr>
      <w:divsChild>
        <w:div w:id="1390113035">
          <w:marLeft w:val="2250"/>
          <w:marRight w:val="0"/>
          <w:marTop w:val="0"/>
          <w:marBottom w:val="0"/>
          <w:divBdr>
            <w:top w:val="none" w:sz="0" w:space="0" w:color="auto"/>
            <w:left w:val="none" w:sz="0" w:space="0" w:color="auto"/>
            <w:bottom w:val="none" w:sz="0" w:space="0" w:color="auto"/>
            <w:right w:val="none" w:sz="0" w:space="0" w:color="auto"/>
          </w:divBdr>
        </w:div>
      </w:divsChild>
    </w:div>
    <w:div w:id="1909227205">
      <w:bodyDiv w:val="1"/>
      <w:marLeft w:val="0"/>
      <w:marRight w:val="0"/>
      <w:marTop w:val="0"/>
      <w:marBottom w:val="0"/>
      <w:divBdr>
        <w:top w:val="none" w:sz="0" w:space="0" w:color="auto"/>
        <w:left w:val="none" w:sz="0" w:space="0" w:color="auto"/>
        <w:bottom w:val="none" w:sz="0" w:space="0" w:color="auto"/>
        <w:right w:val="none" w:sz="0" w:space="0" w:color="auto"/>
      </w:divBdr>
      <w:divsChild>
        <w:div w:id="2002544964">
          <w:marLeft w:val="2250"/>
          <w:marRight w:val="0"/>
          <w:marTop w:val="0"/>
          <w:marBottom w:val="0"/>
          <w:divBdr>
            <w:top w:val="none" w:sz="0" w:space="0" w:color="auto"/>
            <w:left w:val="none" w:sz="0" w:space="0" w:color="auto"/>
            <w:bottom w:val="none" w:sz="0" w:space="0" w:color="auto"/>
            <w:right w:val="none" w:sz="0" w:space="0" w:color="auto"/>
          </w:divBdr>
        </w:div>
      </w:divsChild>
    </w:div>
    <w:div w:id="1991787421">
      <w:bodyDiv w:val="1"/>
      <w:marLeft w:val="0"/>
      <w:marRight w:val="0"/>
      <w:marTop w:val="0"/>
      <w:marBottom w:val="0"/>
      <w:divBdr>
        <w:top w:val="none" w:sz="0" w:space="0" w:color="auto"/>
        <w:left w:val="none" w:sz="0" w:space="0" w:color="auto"/>
        <w:bottom w:val="none" w:sz="0" w:space="0" w:color="auto"/>
        <w:right w:val="none" w:sz="0" w:space="0" w:color="auto"/>
      </w:divBdr>
      <w:divsChild>
        <w:div w:id="101001535">
          <w:marLeft w:val="2250"/>
          <w:marRight w:val="0"/>
          <w:marTop w:val="0"/>
          <w:marBottom w:val="0"/>
          <w:divBdr>
            <w:top w:val="none" w:sz="0" w:space="0" w:color="auto"/>
            <w:left w:val="none" w:sz="0" w:space="0" w:color="auto"/>
            <w:bottom w:val="none" w:sz="0" w:space="0" w:color="auto"/>
            <w:right w:val="none" w:sz="0" w:space="0" w:color="auto"/>
          </w:divBdr>
        </w:div>
      </w:divsChild>
    </w:div>
    <w:div w:id="2125801379">
      <w:bodyDiv w:val="1"/>
      <w:marLeft w:val="0"/>
      <w:marRight w:val="0"/>
      <w:marTop w:val="0"/>
      <w:marBottom w:val="0"/>
      <w:divBdr>
        <w:top w:val="none" w:sz="0" w:space="0" w:color="auto"/>
        <w:left w:val="none" w:sz="0" w:space="0" w:color="auto"/>
        <w:bottom w:val="none" w:sz="0" w:space="0" w:color="auto"/>
        <w:right w:val="none" w:sz="0" w:space="0" w:color="auto"/>
      </w:divBdr>
      <w:divsChild>
        <w:div w:id="1187985272">
          <w:marLeft w:val="225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9AE20-61E7-084C-A02E-380A1296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19003</Words>
  <Characters>110793</Characters>
  <Application>Microsoft Macintosh Word</Application>
  <DocSecurity>0</DocSecurity>
  <Lines>1560</Lines>
  <Paragraphs>648</Paragraphs>
  <ScaleCrop>false</ScaleCrop>
  <HeadingPairs>
    <vt:vector size="2" baseType="variant">
      <vt:variant>
        <vt:lpstr>Title</vt:lpstr>
      </vt:variant>
      <vt:variant>
        <vt:i4>1</vt:i4>
      </vt:variant>
    </vt:vector>
  </HeadingPairs>
  <TitlesOfParts>
    <vt:vector size="1" baseType="lpstr">
      <vt:lpstr>NE1028 documents</vt:lpstr>
    </vt:vector>
  </TitlesOfParts>
  <Company>UMaine AVS/Extension</Company>
  <LinksUpToDate>false</LinksUpToDate>
  <CharactersWithSpaces>129148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NE1028 documents</dc:title>
  <dc:subject/>
  <dc:creator>AB Lichtenwalner</dc:creator>
  <cp:keywords/>
  <cp:lastModifiedBy>David Kerr</cp:lastModifiedBy>
  <cp:revision>2</cp:revision>
  <dcterms:created xsi:type="dcterms:W3CDTF">2012-03-08T15:25:00Z</dcterms:created>
  <dcterms:modified xsi:type="dcterms:W3CDTF">2012-03-08T15:25:00Z</dcterms:modified>
</cp:coreProperties>
</file>