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29" w:rsidRDefault="00092829" w:rsidP="00092829">
      <w:pPr>
        <w:tabs>
          <w:tab w:val="left" w:pos="0"/>
        </w:tabs>
        <w:spacing w:after="0" w:line="240" w:lineRule="auto"/>
        <w:ind w:left="720" w:hanging="720"/>
        <w:outlineLvl w:val="0"/>
        <w:rPr>
          <w:rFonts w:ascii="Times New Roman" w:hAnsi="Times New Roman"/>
          <w:sz w:val="24"/>
          <w:szCs w:val="24"/>
        </w:rPr>
      </w:pPr>
      <w:r>
        <w:rPr>
          <w:rFonts w:ascii="Times New Roman" w:hAnsi="Times New Roman"/>
          <w:sz w:val="24"/>
          <w:szCs w:val="24"/>
        </w:rPr>
        <w:t>Appendix A. – Major accomplishments of S-1017 and its extension SD-339</w:t>
      </w:r>
    </w:p>
    <w:p w:rsidR="00092829" w:rsidRDefault="00092829" w:rsidP="00092829">
      <w:pPr>
        <w:tabs>
          <w:tab w:val="left" w:pos="0"/>
        </w:tabs>
        <w:spacing w:after="0" w:line="240" w:lineRule="auto"/>
        <w:ind w:left="720" w:hanging="720"/>
        <w:outlineLvl w:val="0"/>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The progress toward goals is documented in publications by the technical committee members and their graduate students or cooperators. Results from all states or agencies are often used by pecan growers across the southern U.S. after interpretation by specialists in the cooperative extension services in each state.  Technical committee members often have split appointments between research, extension and teaching.  Therefore, research results, extension information and educational materials prepared as theses by graduate student are found in the references cited in this section.</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497FF2">
        <w:rPr>
          <w:rFonts w:ascii="Times New Roman" w:hAnsi="Times New Roman"/>
          <w:sz w:val="24"/>
          <w:szCs w:val="24"/>
        </w:rPr>
        <w:t>For Objective 1.</w:t>
      </w:r>
      <w:proofErr w:type="gramEnd"/>
      <w:r w:rsidRPr="00497FF2">
        <w:rPr>
          <w:rFonts w:ascii="Times New Roman" w:hAnsi="Times New Roman"/>
          <w:sz w:val="24"/>
          <w:szCs w:val="24"/>
        </w:rPr>
        <w:t xml:space="preserve"> Improve systems </w:t>
      </w:r>
      <w:r>
        <w:rPr>
          <w:rFonts w:ascii="Times New Roman" w:hAnsi="Times New Roman"/>
          <w:sz w:val="24"/>
          <w:szCs w:val="24"/>
        </w:rPr>
        <w:t>for</w:t>
      </w:r>
      <w:r w:rsidRPr="00497FF2">
        <w:rPr>
          <w:rFonts w:ascii="Times New Roman" w:hAnsi="Times New Roman"/>
          <w:sz w:val="24"/>
          <w:szCs w:val="24"/>
        </w:rPr>
        <w:t xml:space="preserve"> monitor</w:t>
      </w:r>
      <w:r>
        <w:rPr>
          <w:rFonts w:ascii="Times New Roman" w:hAnsi="Times New Roman"/>
          <w:sz w:val="24"/>
          <w:szCs w:val="24"/>
        </w:rPr>
        <w:t>ing</w:t>
      </w:r>
      <w:r w:rsidRPr="00497FF2">
        <w:rPr>
          <w:rFonts w:ascii="Times New Roman" w:hAnsi="Times New Roman"/>
          <w:sz w:val="24"/>
          <w:szCs w:val="24"/>
        </w:rPr>
        <w:t xml:space="preserve"> </w:t>
      </w:r>
      <w:r w:rsidRPr="00C05693">
        <w:rPr>
          <w:rFonts w:ascii="Times New Roman" w:hAnsi="Times New Roman"/>
          <w:bCs/>
          <w:sz w:val="24"/>
          <w:szCs w:val="24"/>
        </w:rPr>
        <w:t>pecan</w:t>
      </w:r>
      <w:r w:rsidRPr="00497FF2">
        <w:rPr>
          <w:rFonts w:ascii="Times New Roman" w:hAnsi="Times New Roman"/>
          <w:sz w:val="24"/>
          <w:szCs w:val="24"/>
        </w:rPr>
        <w:t xml:space="preserve"> arthropod pests.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The sex pheromone of the </w:t>
      </w:r>
      <w:proofErr w:type="spellStart"/>
      <w:r w:rsidRPr="00497FF2">
        <w:rPr>
          <w:rFonts w:ascii="Times New Roman" w:hAnsi="Times New Roman"/>
          <w:sz w:val="24"/>
          <w:szCs w:val="24"/>
        </w:rPr>
        <w:t>monophagous</w:t>
      </w:r>
      <w:proofErr w:type="spellEnd"/>
      <w:r w:rsidRPr="00497FF2">
        <w:rPr>
          <w:rFonts w:ascii="Times New Roman" w:hAnsi="Times New Roman"/>
          <w:sz w:val="24"/>
          <w:szCs w:val="24"/>
        </w:rPr>
        <w:t xml:space="preserve"> </w:t>
      </w:r>
      <w:proofErr w:type="spellStart"/>
      <w:r w:rsidRPr="00497FF2">
        <w:rPr>
          <w:rFonts w:ascii="Times New Roman" w:hAnsi="Times New Roman"/>
          <w:i/>
          <w:iCs/>
          <w:sz w:val="24"/>
          <w:szCs w:val="24"/>
        </w:rPr>
        <w:t>Acrobasis</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nuxvorella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Neunzig</w:t>
      </w:r>
      <w:proofErr w:type="spellEnd"/>
      <w:r w:rsidRPr="00497FF2">
        <w:rPr>
          <w:rFonts w:ascii="Times New Roman" w:hAnsi="Times New Roman"/>
          <w:sz w:val="24"/>
          <w:szCs w:val="24"/>
        </w:rPr>
        <w:t xml:space="preserve"> (Lepidoptera: </w:t>
      </w:r>
      <w:proofErr w:type="spellStart"/>
      <w:r w:rsidRPr="00497FF2">
        <w:rPr>
          <w:rFonts w:ascii="Times New Roman" w:hAnsi="Times New Roman"/>
          <w:sz w:val="24"/>
          <w:szCs w:val="24"/>
        </w:rPr>
        <w:t>Pyralidae</w:t>
      </w:r>
      <w:proofErr w:type="spellEnd"/>
      <w:r w:rsidRPr="00497FF2">
        <w:rPr>
          <w:rFonts w:ascii="Times New Roman" w:hAnsi="Times New Roman"/>
          <w:sz w:val="24"/>
          <w:szCs w:val="24"/>
        </w:rPr>
        <w:t>) was reported as (9</w:t>
      </w:r>
      <w:r w:rsidRPr="00497FF2">
        <w:rPr>
          <w:rFonts w:ascii="Times New Roman" w:hAnsi="Times New Roman"/>
          <w:i/>
          <w:iCs/>
          <w:sz w:val="24"/>
          <w:szCs w:val="24"/>
        </w:rPr>
        <w:t>E</w:t>
      </w:r>
      <w:proofErr w:type="gramStart"/>
      <w:r w:rsidRPr="00497FF2">
        <w:rPr>
          <w:rFonts w:ascii="Times New Roman" w:hAnsi="Times New Roman"/>
          <w:sz w:val="24"/>
          <w:szCs w:val="24"/>
        </w:rPr>
        <w:t>,11</w:t>
      </w:r>
      <w:r w:rsidRPr="00497FF2">
        <w:rPr>
          <w:rFonts w:ascii="Times New Roman" w:hAnsi="Times New Roman"/>
          <w:i/>
          <w:iCs/>
          <w:sz w:val="24"/>
          <w:szCs w:val="24"/>
        </w:rPr>
        <w:t>Z</w:t>
      </w:r>
      <w:proofErr w:type="gramEnd"/>
      <w:r w:rsidRPr="00497FF2">
        <w:rPr>
          <w:rFonts w:ascii="Times New Roman" w:hAnsi="Times New Roman"/>
          <w:sz w:val="24"/>
          <w:szCs w:val="24"/>
        </w:rPr>
        <w:t>)-</w:t>
      </w:r>
      <w:proofErr w:type="spellStart"/>
      <w:r w:rsidRPr="00497FF2">
        <w:rPr>
          <w:rFonts w:ascii="Times New Roman" w:hAnsi="Times New Roman"/>
          <w:sz w:val="24"/>
          <w:szCs w:val="24"/>
        </w:rPr>
        <w:t>hexadecadienal</w:t>
      </w:r>
      <w:proofErr w:type="spellEnd"/>
      <w:r w:rsidRPr="00497FF2">
        <w:rPr>
          <w:rFonts w:ascii="Times New Roman" w:hAnsi="Times New Roman"/>
          <w:sz w:val="24"/>
          <w:szCs w:val="24"/>
        </w:rPr>
        <w:t xml:space="preserve"> (9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-16:Ald) (</w:t>
      </w:r>
      <w:proofErr w:type="spellStart"/>
      <w:r w:rsidRPr="00497FF2">
        <w:rPr>
          <w:rFonts w:ascii="Times New Roman" w:hAnsi="Times New Roman"/>
          <w:sz w:val="24"/>
          <w:szCs w:val="24"/>
        </w:rPr>
        <w:t>Biorg</w:t>
      </w:r>
      <w:proofErr w:type="spellEnd"/>
      <w:r w:rsidRPr="00497FF2">
        <w:rPr>
          <w:rFonts w:ascii="Times New Roman" w:hAnsi="Times New Roman"/>
          <w:sz w:val="24"/>
          <w:szCs w:val="24"/>
        </w:rPr>
        <w:t xml:space="preserve">. Med. Chem. 4: 331–339, 1996), and it has since been an effective integrated pest management (IPM) tool for monitoring this pest in the United States, but not in Mexico. Field and laboratory studies were conducted to confirm that the species in Mexico was indeed </w:t>
      </w:r>
      <w:r w:rsidRPr="00497FF2">
        <w:rPr>
          <w:rFonts w:ascii="Times New Roman" w:hAnsi="Times New Roman"/>
          <w:i/>
          <w:iCs/>
          <w:sz w:val="24"/>
          <w:szCs w:val="24"/>
        </w:rPr>
        <w:t xml:space="preserve">A. </w:t>
      </w:r>
      <w:proofErr w:type="spellStart"/>
      <w:r w:rsidRPr="00497FF2">
        <w:rPr>
          <w:rFonts w:ascii="Times New Roman" w:hAnsi="Times New Roman"/>
          <w:i/>
          <w:iCs/>
          <w:sz w:val="24"/>
          <w:szCs w:val="24"/>
        </w:rPr>
        <w:t>nuxvorella</w:t>
      </w:r>
      <w:proofErr w:type="spellEnd"/>
      <w:r w:rsidRPr="00497FF2">
        <w:rPr>
          <w:rFonts w:ascii="Times New Roman" w:hAnsi="Times New Roman"/>
          <w:sz w:val="24"/>
          <w:szCs w:val="24"/>
        </w:rPr>
        <w:t xml:space="preserve"> and to investigate the pheromone chemistry of the Mexican populations of this species. Initial field trials testing compounds structurally related to the known pheromone component, and blends thereof, indicated that a 100 μg</w:t>
      </w:r>
      <w:proofErr w:type="gramStart"/>
      <w:r w:rsidRPr="00497FF2">
        <w:rPr>
          <w:rFonts w:ascii="Times New Roman" w:hAnsi="Times New Roman"/>
          <w:sz w:val="24"/>
          <w:szCs w:val="24"/>
        </w:rPr>
        <w:t>:100</w:t>
      </w:r>
      <w:proofErr w:type="gramEnd"/>
      <w:r w:rsidRPr="00497FF2">
        <w:rPr>
          <w:rFonts w:ascii="Times New Roman" w:hAnsi="Times New Roman"/>
          <w:sz w:val="24"/>
          <w:szCs w:val="24"/>
        </w:rPr>
        <w:t xml:space="preserve"> </w:t>
      </w:r>
      <w:proofErr w:type="spellStart"/>
      <w:r w:rsidRPr="00497FF2">
        <w:rPr>
          <w:rFonts w:ascii="Times New Roman" w:hAnsi="Times New Roman"/>
          <w:sz w:val="24"/>
          <w:szCs w:val="24"/>
        </w:rPr>
        <w:t>μg</w:t>
      </w:r>
      <w:proofErr w:type="spellEnd"/>
      <w:r w:rsidRPr="00497FF2">
        <w:rPr>
          <w:rFonts w:ascii="Times New Roman" w:hAnsi="Times New Roman"/>
          <w:sz w:val="24"/>
          <w:szCs w:val="24"/>
        </w:rPr>
        <w:t xml:space="preserve"> blend of (9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)-hexadecadien-1-yl acetate (9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-16:Ac):9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-16:Ald in rubber septa was effective in attracting male moths in Mexico. Coupled gas chromatography-</w:t>
      </w:r>
      <w:proofErr w:type="spellStart"/>
      <w:r w:rsidRPr="00497FF2">
        <w:rPr>
          <w:rFonts w:ascii="Times New Roman" w:hAnsi="Times New Roman"/>
          <w:sz w:val="24"/>
          <w:szCs w:val="24"/>
        </w:rPr>
        <w:t>electroantennogram</w:t>
      </w:r>
      <w:proofErr w:type="spellEnd"/>
      <w:r w:rsidRPr="00497FF2">
        <w:rPr>
          <w:rFonts w:ascii="Times New Roman" w:hAnsi="Times New Roman"/>
          <w:sz w:val="24"/>
          <w:szCs w:val="24"/>
        </w:rPr>
        <w:t xml:space="preserve"> analyses confirmed the presence of these compounds in extracts of pheromone glands of females, and antennae of male moths also responded to the alcohol analog (9</w:t>
      </w:r>
      <w:r w:rsidRPr="00497FF2">
        <w:rPr>
          <w:rFonts w:ascii="Times New Roman" w:hAnsi="Times New Roman"/>
          <w:i/>
          <w:iCs/>
          <w:sz w:val="24"/>
          <w:szCs w:val="24"/>
        </w:rPr>
        <w:t>E</w:t>
      </w:r>
      <w:proofErr w:type="gramStart"/>
      <w:r w:rsidRPr="00497FF2">
        <w:rPr>
          <w:rFonts w:ascii="Times New Roman" w:hAnsi="Times New Roman"/>
          <w:sz w:val="24"/>
          <w:szCs w:val="24"/>
        </w:rPr>
        <w:t>,11</w:t>
      </w:r>
      <w:r w:rsidRPr="00497FF2">
        <w:rPr>
          <w:rFonts w:ascii="Times New Roman" w:hAnsi="Times New Roman"/>
          <w:i/>
          <w:iCs/>
          <w:sz w:val="24"/>
          <w:szCs w:val="24"/>
        </w:rPr>
        <w:t>Z</w:t>
      </w:r>
      <w:proofErr w:type="gramEnd"/>
      <w:r w:rsidRPr="00497FF2">
        <w:rPr>
          <w:rFonts w:ascii="Times New Roman" w:hAnsi="Times New Roman"/>
          <w:sz w:val="24"/>
          <w:szCs w:val="24"/>
        </w:rPr>
        <w:t>)-hexadecadien-1-ol (9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 xml:space="preserve">-16:OH). Subsequent field trials of various blends of these three compounds in Mexico showed that 1) both the acetate and </w:t>
      </w:r>
      <w:proofErr w:type="spellStart"/>
      <w:r w:rsidRPr="00497FF2">
        <w:rPr>
          <w:rFonts w:ascii="Times New Roman" w:hAnsi="Times New Roman"/>
          <w:sz w:val="24"/>
          <w:szCs w:val="24"/>
        </w:rPr>
        <w:t>aldehyde</w:t>
      </w:r>
      <w:proofErr w:type="spellEnd"/>
      <w:r w:rsidRPr="00497FF2">
        <w:rPr>
          <w:rFonts w:ascii="Times New Roman" w:hAnsi="Times New Roman"/>
          <w:sz w:val="24"/>
          <w:szCs w:val="24"/>
        </w:rPr>
        <w:t xml:space="preserve"> components were required for optimal attraction of male moths of the Mexican populations, and 2) addition of the alcohol suppressed attraction of males in a dose-dependent manner. Tests with the 1:1 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-16:Ac:9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-16:Ald blend at various sites in the United States showed that this blend attracted some moths, but that moths attracted to 9</w:t>
      </w:r>
      <w:r w:rsidRPr="00497FF2">
        <w:rPr>
          <w:rFonts w:ascii="Times New Roman" w:hAnsi="Times New Roman"/>
          <w:i/>
          <w:iCs/>
          <w:sz w:val="24"/>
          <w:szCs w:val="24"/>
        </w:rPr>
        <w:t>E</w:t>
      </w:r>
      <w:r w:rsidRPr="00497FF2">
        <w:rPr>
          <w:rFonts w:ascii="Times New Roman" w:hAnsi="Times New Roman"/>
          <w:sz w:val="24"/>
          <w:szCs w:val="24"/>
        </w:rPr>
        <w:t>,11</w:t>
      </w:r>
      <w:r w:rsidRPr="00497FF2">
        <w:rPr>
          <w:rFonts w:ascii="Times New Roman" w:hAnsi="Times New Roman"/>
          <w:i/>
          <w:iCs/>
          <w:sz w:val="24"/>
          <w:szCs w:val="24"/>
        </w:rPr>
        <w:t>Z</w:t>
      </w:r>
      <w:r w:rsidRPr="00497FF2">
        <w:rPr>
          <w:rFonts w:ascii="Times New Roman" w:hAnsi="Times New Roman"/>
          <w:sz w:val="24"/>
          <w:szCs w:val="24"/>
        </w:rPr>
        <w:t xml:space="preserve">-16:Ald alone were predominant in the population. Furthermore, in preliminary studies the latter seemed not to respond to the blend. These findings indicate that there are two pheromone types of the pecan nut </w:t>
      </w:r>
      <w:proofErr w:type="spellStart"/>
      <w:r w:rsidRPr="00497FF2">
        <w:rPr>
          <w:rFonts w:ascii="Times New Roman" w:hAnsi="Times New Roman"/>
          <w:sz w:val="24"/>
          <w:szCs w:val="24"/>
        </w:rPr>
        <w:t>casebearer</w:t>
      </w:r>
      <w:proofErr w:type="spell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Many hours are dedicated to scouting pecan aphid populations in pecan orchards.  Population models with both a deterministic and stochastic components were developed to describe the population dynamics of pecan aphids (</w:t>
      </w:r>
      <w:proofErr w:type="spellStart"/>
      <w:r w:rsidRPr="00497FF2">
        <w:rPr>
          <w:rFonts w:ascii="Times New Roman" w:hAnsi="Times New Roman"/>
          <w:sz w:val="24"/>
          <w:szCs w:val="24"/>
        </w:rPr>
        <w:t>Matis</w:t>
      </w:r>
      <w:proofErr w:type="spellEnd"/>
      <w:r w:rsidRPr="00497FF2">
        <w:rPr>
          <w:rFonts w:ascii="Times New Roman" w:hAnsi="Times New Roman"/>
          <w:sz w:val="24"/>
          <w:szCs w:val="24"/>
        </w:rPr>
        <w:t xml:space="preserve"> et al 2006) from a large dataset collected from pecan orchards.  The models provide predictive equations for aphid abundance. Honeydew production by </w:t>
      </w:r>
      <w:proofErr w:type="spellStart"/>
      <w:r w:rsidRPr="00497FF2">
        <w:rPr>
          <w:rFonts w:ascii="Times New Roman" w:hAnsi="Times New Roman"/>
          <w:sz w:val="24"/>
          <w:szCs w:val="24"/>
        </w:rPr>
        <w:t>blackmargined</w:t>
      </w:r>
      <w:proofErr w:type="spellEnd"/>
      <w:r w:rsidRPr="00497FF2">
        <w:rPr>
          <w:rFonts w:ascii="Times New Roman" w:hAnsi="Times New Roman"/>
          <w:sz w:val="24"/>
          <w:szCs w:val="24"/>
        </w:rPr>
        <w:t xml:space="preserve"> aphid was measured in the field with water-sensitive cards commonly used for measuring pesticide spray patterns.  The quantity of honeydew was positively correlated to the aphid density and the honeydew was attractive to predatory insects.  The method may be useful for quantifying aphid abundance in pecan orchards esp. where the foliage is out of reach.  Three pecan cultivars had different amounts of honeydew and the cost to the tree in loss of </w:t>
      </w:r>
      <w:proofErr w:type="spellStart"/>
      <w:r w:rsidRPr="00497FF2">
        <w:rPr>
          <w:rFonts w:ascii="Times New Roman" w:hAnsi="Times New Roman"/>
          <w:sz w:val="24"/>
          <w:szCs w:val="24"/>
        </w:rPr>
        <w:t>photosynthate</w:t>
      </w:r>
      <w:proofErr w:type="spellEnd"/>
      <w:r w:rsidRPr="00497FF2">
        <w:rPr>
          <w:rFonts w:ascii="Times New Roman" w:hAnsi="Times New Roman"/>
          <w:sz w:val="24"/>
          <w:szCs w:val="24"/>
        </w:rPr>
        <w:t xml:space="preserve"> was compared to the benefit of attracting predators for each cultivar. ‘Cheyenne’ lost the most </w:t>
      </w:r>
      <w:proofErr w:type="spellStart"/>
      <w:r w:rsidRPr="00497FF2">
        <w:rPr>
          <w:rFonts w:ascii="Times New Roman" w:hAnsi="Times New Roman"/>
          <w:sz w:val="24"/>
          <w:szCs w:val="24"/>
        </w:rPr>
        <w:t>photosynthate</w:t>
      </w:r>
      <w:proofErr w:type="spellEnd"/>
      <w:r w:rsidRPr="00497FF2">
        <w:rPr>
          <w:rFonts w:ascii="Times New Roman" w:hAnsi="Times New Roman"/>
          <w:sz w:val="24"/>
          <w:szCs w:val="24"/>
        </w:rPr>
        <w:t xml:space="preserve"> and during certain sampling dates had the highest number of predatory insects. The aphid abundance on ‘Cheyenne’ was higher than on the other cultivars (Honaker 2007).</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lastRenderedPageBreak/>
        <w:t xml:space="preserve">Pecan weevil is a major fruit pest of pecan (Mulder &amp; Grantham 2007) that feeds on the shuck as an adult and also punctures the shell to </w:t>
      </w:r>
      <w:proofErr w:type="spellStart"/>
      <w:r w:rsidRPr="00497FF2">
        <w:rPr>
          <w:rFonts w:ascii="Times New Roman" w:hAnsi="Times New Roman"/>
          <w:sz w:val="24"/>
          <w:szCs w:val="24"/>
        </w:rPr>
        <w:t>oviposit</w:t>
      </w:r>
      <w:proofErr w:type="spellEnd"/>
      <w:r w:rsidRPr="00497FF2">
        <w:rPr>
          <w:rFonts w:ascii="Times New Roman" w:hAnsi="Times New Roman"/>
          <w:sz w:val="24"/>
          <w:szCs w:val="24"/>
        </w:rPr>
        <w:t xml:space="preserve"> on the kernel. Evidence of a mechanism that restricts </w:t>
      </w:r>
      <w:proofErr w:type="spellStart"/>
      <w:r w:rsidRPr="00497FF2">
        <w:rPr>
          <w:rFonts w:ascii="Times New Roman" w:hAnsi="Times New Roman"/>
          <w:sz w:val="24"/>
          <w:szCs w:val="24"/>
        </w:rPr>
        <w:t>oviposition</w:t>
      </w:r>
      <w:proofErr w:type="spellEnd"/>
      <w:r w:rsidRPr="00497FF2">
        <w:rPr>
          <w:rFonts w:ascii="Times New Roman" w:hAnsi="Times New Roman"/>
          <w:sz w:val="24"/>
          <w:szCs w:val="24"/>
        </w:rPr>
        <w:t xml:space="preserve"> was inferred from observations in a highly infested orchard that multiple feeding punctures were common, whereas, multiple </w:t>
      </w:r>
      <w:proofErr w:type="spellStart"/>
      <w:r w:rsidRPr="00497FF2">
        <w:rPr>
          <w:rFonts w:ascii="Times New Roman" w:hAnsi="Times New Roman"/>
          <w:sz w:val="24"/>
          <w:szCs w:val="24"/>
        </w:rPr>
        <w:t>oviposition</w:t>
      </w:r>
      <w:proofErr w:type="spellEnd"/>
      <w:r w:rsidRPr="00497FF2">
        <w:rPr>
          <w:rFonts w:ascii="Times New Roman" w:hAnsi="Times New Roman"/>
          <w:sz w:val="24"/>
          <w:szCs w:val="24"/>
        </w:rPr>
        <w:t xml:space="preserve"> punctures were rare (Smith and Mulder 2009).  Movement by pecan weevil adults, emerging from the orchard floor, to the pecan tree and movement within and between trees is poorly understood. Additionally, no information exists on </w:t>
      </w:r>
      <w:proofErr w:type="spellStart"/>
      <w:r w:rsidRPr="00497FF2">
        <w:rPr>
          <w:rFonts w:ascii="Times New Roman" w:hAnsi="Times New Roman"/>
          <w:sz w:val="24"/>
          <w:szCs w:val="24"/>
        </w:rPr>
        <w:t>diel</w:t>
      </w:r>
      <w:proofErr w:type="spellEnd"/>
      <w:r w:rsidRPr="00497FF2">
        <w:rPr>
          <w:rFonts w:ascii="Times New Roman" w:hAnsi="Times New Roman"/>
          <w:sz w:val="24"/>
          <w:szCs w:val="24"/>
        </w:rPr>
        <w:t xml:space="preserve"> periodicity of pecan weevil movement. Cottrell and Wood (2007, 2008) found no interaction between trap location and sex for pecan weevils using any of four different trap styles. More pecan weevils were found to crawl to the trunk than fly and a proportion of the population flies directly into the pecan canopy. In three of four years, adult pecan weevils were vertically distributed similarly throughout the pecan canopy and most pecan weevils captured in flight were from the highest traps suspended between trees. In addition, they report for the first time on the </w:t>
      </w:r>
      <w:proofErr w:type="spellStart"/>
      <w:r w:rsidRPr="00497FF2">
        <w:rPr>
          <w:rFonts w:ascii="Times New Roman" w:hAnsi="Times New Roman"/>
          <w:sz w:val="24"/>
          <w:szCs w:val="24"/>
        </w:rPr>
        <w:t>diel</w:t>
      </w:r>
      <w:proofErr w:type="spellEnd"/>
      <w:r w:rsidRPr="00497FF2">
        <w:rPr>
          <w:rFonts w:ascii="Times New Roman" w:hAnsi="Times New Roman"/>
          <w:sz w:val="24"/>
          <w:szCs w:val="24"/>
        </w:rPr>
        <w:t xml:space="preserve"> periodicity of movement of pecan weevils from the orchard floor to the trunk where it was found to be a predominantly crepuscular event taking place at dusk. A study of the population genetics of the pecan weevil indicated that there are distinct populations of the weevils in different locations across the U.S.   Locations in western and eastern states and in locations in north/central and southern states as well as in eastern sites on either side of the Appalachian Mountains each have distinct populations of pecan weevil (</w:t>
      </w:r>
      <w:proofErr w:type="spellStart"/>
      <w:r w:rsidRPr="00497FF2">
        <w:rPr>
          <w:rFonts w:ascii="Times New Roman" w:hAnsi="Times New Roman"/>
          <w:sz w:val="24"/>
          <w:szCs w:val="24"/>
        </w:rPr>
        <w:t>Mynhardt</w:t>
      </w:r>
      <w:proofErr w:type="spellEnd"/>
      <w:r w:rsidRPr="00497FF2">
        <w:rPr>
          <w:rFonts w:ascii="Times New Roman" w:hAnsi="Times New Roman"/>
          <w:sz w:val="24"/>
          <w:szCs w:val="24"/>
        </w:rPr>
        <w:t xml:space="preserve"> 2006). Post harvest detection of pecan weevil infested pecans was improved to 74-84% positive detection and ID of pecan nutmeats in the shell with pecan weevil infestations with the development of a multispectral analysis system where nuts scanned under four different wavelengths of electromagnetic radiation (Shah 2006).</w:t>
      </w:r>
    </w:p>
    <w:p w:rsidR="00092829" w:rsidRPr="00497FF2" w:rsidRDefault="00092829" w:rsidP="00092829">
      <w:pPr>
        <w:pStyle w:val="last"/>
      </w:pPr>
      <w:r w:rsidRPr="00497FF2">
        <w:t xml:space="preserve">A new trap was developed to measure the seasonal occurrence </w:t>
      </w:r>
      <w:proofErr w:type="spellStart"/>
      <w:r w:rsidRPr="00497FF2">
        <w:rPr>
          <w:i/>
          <w:iCs/>
        </w:rPr>
        <w:t>Xyleborus</w:t>
      </w:r>
      <w:proofErr w:type="spellEnd"/>
      <w:r w:rsidRPr="00497FF2">
        <w:rPr>
          <w:i/>
          <w:iCs/>
        </w:rPr>
        <w:t xml:space="preserve"> </w:t>
      </w:r>
      <w:proofErr w:type="spellStart"/>
      <w:r w:rsidRPr="00497FF2">
        <w:rPr>
          <w:i/>
          <w:iCs/>
        </w:rPr>
        <w:t>ferrugineus</w:t>
      </w:r>
      <w:proofErr w:type="spellEnd"/>
      <w:r w:rsidRPr="00497FF2">
        <w:t xml:space="preserve"> (F.) and other coleopteran borers of pecan </w:t>
      </w:r>
      <w:proofErr w:type="gramStart"/>
      <w:r w:rsidRPr="00497FF2">
        <w:t>trees .</w:t>
      </w:r>
      <w:proofErr w:type="gramEnd"/>
      <w:r w:rsidRPr="00497FF2">
        <w:t xml:space="preserve"> The ethanol-baited traps were tested in commercial orchards of five counties of northern Coahuila, Mexico.  These inexpensive traps were made of 600-ml plastic water bottles filled with 300 ml of 50% ethanol, which caught as much as 10 times more insects than yellow sticky traps in preliminary observations. The most abundant beetle was </w:t>
      </w:r>
      <w:r w:rsidRPr="00497FF2">
        <w:rPr>
          <w:i/>
          <w:iCs/>
        </w:rPr>
        <w:t xml:space="preserve">X. </w:t>
      </w:r>
      <w:proofErr w:type="spellStart"/>
      <w:r w:rsidRPr="00497FF2">
        <w:rPr>
          <w:i/>
          <w:iCs/>
        </w:rPr>
        <w:t>ferrugineus</w:t>
      </w:r>
      <w:proofErr w:type="spellEnd"/>
      <w:r w:rsidRPr="00497FF2">
        <w:t xml:space="preserve">, with 93% occurring from July to October, suggesting </w:t>
      </w:r>
      <w:proofErr w:type="gramStart"/>
      <w:r w:rsidRPr="00497FF2">
        <w:t xml:space="preserve">a </w:t>
      </w:r>
      <w:proofErr w:type="spellStart"/>
      <w:r w:rsidRPr="00497FF2">
        <w:t>multivoltinism</w:t>
      </w:r>
      <w:proofErr w:type="spellEnd"/>
      <w:proofErr w:type="gramEnd"/>
      <w:r w:rsidRPr="00497FF2">
        <w:t xml:space="preserve"> for this species. Occurrence of </w:t>
      </w:r>
      <w:r w:rsidRPr="00497FF2">
        <w:rPr>
          <w:i/>
          <w:iCs/>
        </w:rPr>
        <w:t xml:space="preserve">X. </w:t>
      </w:r>
      <w:proofErr w:type="spellStart"/>
      <w:r w:rsidRPr="00497FF2">
        <w:rPr>
          <w:i/>
          <w:iCs/>
        </w:rPr>
        <w:t>ferrugineus</w:t>
      </w:r>
      <w:proofErr w:type="spellEnd"/>
      <w:r w:rsidRPr="00497FF2">
        <w:t xml:space="preserve"> from December to May was practically zero, indicating a dormancy of the insect during this period. Other beetles caught in the traps the buprestids </w:t>
      </w:r>
      <w:proofErr w:type="spellStart"/>
      <w:r w:rsidRPr="00497FF2">
        <w:rPr>
          <w:i/>
          <w:iCs/>
        </w:rPr>
        <w:t>Chrysobothris</w:t>
      </w:r>
      <w:proofErr w:type="spellEnd"/>
      <w:r w:rsidRPr="00497FF2">
        <w:t xml:space="preserve"> sp. and </w:t>
      </w:r>
      <w:proofErr w:type="spellStart"/>
      <w:r w:rsidRPr="00497FF2">
        <w:rPr>
          <w:i/>
          <w:iCs/>
        </w:rPr>
        <w:t>Agrilus</w:t>
      </w:r>
      <w:proofErr w:type="spellEnd"/>
      <w:r w:rsidRPr="00497FF2">
        <w:t xml:space="preserve"> sp.; the </w:t>
      </w:r>
      <w:proofErr w:type="spellStart"/>
      <w:r w:rsidRPr="00497FF2">
        <w:t>cerambycids</w:t>
      </w:r>
      <w:proofErr w:type="spellEnd"/>
      <w:r w:rsidRPr="00497FF2">
        <w:t xml:space="preserve"> </w:t>
      </w:r>
      <w:proofErr w:type="spellStart"/>
      <w:r w:rsidRPr="00497FF2">
        <w:rPr>
          <w:i/>
          <w:iCs/>
        </w:rPr>
        <w:t>Neoclytus</w:t>
      </w:r>
      <w:proofErr w:type="spellEnd"/>
      <w:r w:rsidRPr="00497FF2">
        <w:rPr>
          <w:i/>
          <w:iCs/>
        </w:rPr>
        <w:t xml:space="preserve"> </w:t>
      </w:r>
      <w:proofErr w:type="spellStart"/>
      <w:r w:rsidRPr="00497FF2">
        <w:rPr>
          <w:i/>
          <w:iCs/>
        </w:rPr>
        <w:t>acuminatus</w:t>
      </w:r>
      <w:proofErr w:type="spellEnd"/>
      <w:r w:rsidRPr="00497FF2">
        <w:t xml:space="preserve"> (F.), </w:t>
      </w:r>
      <w:proofErr w:type="spellStart"/>
      <w:r w:rsidRPr="00497FF2">
        <w:rPr>
          <w:i/>
          <w:iCs/>
        </w:rPr>
        <w:t>Megacyllene</w:t>
      </w:r>
      <w:proofErr w:type="spellEnd"/>
      <w:r w:rsidRPr="00497FF2">
        <w:rPr>
          <w:i/>
          <w:iCs/>
        </w:rPr>
        <w:t xml:space="preserve"> </w:t>
      </w:r>
      <w:proofErr w:type="spellStart"/>
      <w:r w:rsidRPr="00497FF2">
        <w:rPr>
          <w:i/>
          <w:iCs/>
        </w:rPr>
        <w:t>caryae</w:t>
      </w:r>
      <w:proofErr w:type="spellEnd"/>
      <w:r w:rsidRPr="00497FF2">
        <w:t xml:space="preserve"> (</w:t>
      </w:r>
      <w:proofErr w:type="spellStart"/>
      <w:r w:rsidRPr="00497FF2">
        <w:t>Gahan</w:t>
      </w:r>
      <w:proofErr w:type="spellEnd"/>
      <w:r w:rsidRPr="00497FF2">
        <w:t xml:space="preserve">), </w:t>
      </w:r>
      <w:proofErr w:type="spellStart"/>
      <w:r w:rsidRPr="00497FF2">
        <w:rPr>
          <w:i/>
          <w:iCs/>
        </w:rPr>
        <w:t>Oncideres</w:t>
      </w:r>
      <w:proofErr w:type="spellEnd"/>
      <w:r w:rsidRPr="00497FF2">
        <w:rPr>
          <w:i/>
          <w:iCs/>
        </w:rPr>
        <w:t xml:space="preserve"> </w:t>
      </w:r>
      <w:proofErr w:type="spellStart"/>
      <w:r w:rsidRPr="00497FF2">
        <w:rPr>
          <w:i/>
          <w:iCs/>
        </w:rPr>
        <w:t>cingulata</w:t>
      </w:r>
      <w:proofErr w:type="spellEnd"/>
      <w:r w:rsidRPr="00497FF2">
        <w:t xml:space="preserve"> (Say), and </w:t>
      </w:r>
      <w:proofErr w:type="spellStart"/>
      <w:r w:rsidRPr="00497FF2">
        <w:rPr>
          <w:i/>
          <w:iCs/>
        </w:rPr>
        <w:t>Saperda</w:t>
      </w:r>
      <w:proofErr w:type="spellEnd"/>
      <w:r w:rsidRPr="00497FF2">
        <w:t xml:space="preserve"> sp.; and the </w:t>
      </w:r>
      <w:proofErr w:type="spellStart"/>
      <w:r w:rsidRPr="00497FF2">
        <w:t>bostrichid</w:t>
      </w:r>
      <w:proofErr w:type="spellEnd"/>
      <w:r w:rsidRPr="00497FF2">
        <w:t xml:space="preserve"> </w:t>
      </w:r>
      <w:proofErr w:type="spellStart"/>
      <w:r w:rsidRPr="00497FF2">
        <w:rPr>
          <w:i/>
          <w:iCs/>
        </w:rPr>
        <w:t>Xylobiops</w:t>
      </w:r>
      <w:proofErr w:type="spellEnd"/>
      <w:r w:rsidRPr="00497FF2">
        <w:t xml:space="preserve"> sp. (Aguilar-Perez et al 2007).</w:t>
      </w: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The black pecan aphid causes economic damage through feeding on pecan foliage that can lead to leaf abscission and tree defoliation when aphid populations are high. Damage symptoms typically appear as </w:t>
      </w:r>
      <w:proofErr w:type="spellStart"/>
      <w:r w:rsidRPr="00497FF2">
        <w:rPr>
          <w:rFonts w:ascii="Times New Roman" w:hAnsi="Times New Roman"/>
          <w:sz w:val="24"/>
          <w:szCs w:val="24"/>
        </w:rPr>
        <w:t>chlorotic</w:t>
      </w:r>
      <w:proofErr w:type="spellEnd"/>
      <w:r w:rsidRPr="00497FF2">
        <w:rPr>
          <w:rFonts w:ascii="Times New Roman" w:hAnsi="Times New Roman"/>
          <w:sz w:val="24"/>
          <w:szCs w:val="24"/>
        </w:rPr>
        <w:t xml:space="preserve"> zones on pecan foliage that eventually turn brown as the leaf tissue dies. Here we studied the nature of the interaction between the black pecan aphid and the </w:t>
      </w:r>
      <w:proofErr w:type="spellStart"/>
      <w:r w:rsidRPr="00497FF2">
        <w:rPr>
          <w:rFonts w:ascii="Times New Roman" w:hAnsi="Times New Roman"/>
          <w:sz w:val="24"/>
          <w:szCs w:val="24"/>
        </w:rPr>
        <w:t>chlorosis</w:t>
      </w:r>
      <w:proofErr w:type="spellEnd"/>
      <w:r w:rsidRPr="00497FF2">
        <w:rPr>
          <w:rFonts w:ascii="Times New Roman" w:hAnsi="Times New Roman"/>
          <w:sz w:val="24"/>
          <w:szCs w:val="24"/>
        </w:rPr>
        <w:t xml:space="preserve"> it causes to pecan foliage. In laboratory experiments, we found that a significantly higher percentage of black pecan aphid adults and nymphs settled on </w:t>
      </w:r>
      <w:proofErr w:type="spellStart"/>
      <w:r w:rsidRPr="00497FF2">
        <w:rPr>
          <w:rFonts w:ascii="Times New Roman" w:hAnsi="Times New Roman"/>
          <w:sz w:val="24"/>
          <w:szCs w:val="24"/>
        </w:rPr>
        <w:t>chlorotic</w:t>
      </w:r>
      <w:proofErr w:type="spellEnd"/>
      <w:r w:rsidRPr="00497FF2">
        <w:rPr>
          <w:rFonts w:ascii="Times New Roman" w:hAnsi="Times New Roman"/>
          <w:sz w:val="24"/>
          <w:szCs w:val="24"/>
        </w:rPr>
        <w:t xml:space="preserve"> leaf discs than on non-</w:t>
      </w:r>
      <w:proofErr w:type="spellStart"/>
      <w:r w:rsidRPr="00497FF2">
        <w:rPr>
          <w:rFonts w:ascii="Times New Roman" w:hAnsi="Times New Roman"/>
          <w:sz w:val="24"/>
          <w:szCs w:val="24"/>
        </w:rPr>
        <w:t>chlorotic</w:t>
      </w:r>
      <w:proofErr w:type="spellEnd"/>
      <w:r w:rsidRPr="00497FF2">
        <w:rPr>
          <w:rFonts w:ascii="Times New Roman" w:hAnsi="Times New Roman"/>
          <w:sz w:val="24"/>
          <w:szCs w:val="24"/>
        </w:rPr>
        <w:t xml:space="preserve"> leaf discs indicating that the </w:t>
      </w:r>
      <w:proofErr w:type="spellStart"/>
      <w:r w:rsidRPr="00497FF2">
        <w:rPr>
          <w:rFonts w:ascii="Times New Roman" w:hAnsi="Times New Roman"/>
          <w:sz w:val="24"/>
          <w:szCs w:val="24"/>
        </w:rPr>
        <w:t>chlorotic</w:t>
      </w:r>
      <w:proofErr w:type="spellEnd"/>
      <w:r w:rsidRPr="00497FF2">
        <w:rPr>
          <w:rFonts w:ascii="Times New Roman" w:hAnsi="Times New Roman"/>
          <w:sz w:val="24"/>
          <w:szCs w:val="24"/>
        </w:rPr>
        <w:t xml:space="preserve"> zones on leaves are attractive to the black pecan aphid. Indeed, when we tested young aphid nymphs for their ability to develop on leaf discs, nymphs that were allowed to feed on the same leaf disc which had increased </w:t>
      </w:r>
      <w:proofErr w:type="spellStart"/>
      <w:r w:rsidRPr="00497FF2">
        <w:rPr>
          <w:rFonts w:ascii="Times New Roman" w:hAnsi="Times New Roman"/>
          <w:sz w:val="24"/>
          <w:szCs w:val="24"/>
        </w:rPr>
        <w:t>chlorosis</w:t>
      </w:r>
      <w:proofErr w:type="spellEnd"/>
      <w:r w:rsidRPr="00497FF2">
        <w:rPr>
          <w:rFonts w:ascii="Times New Roman" w:hAnsi="Times New Roman"/>
          <w:sz w:val="24"/>
          <w:szCs w:val="24"/>
        </w:rPr>
        <w:t xml:space="preserve"> over time had lower mortality and developed faster than nymphs that were transferred to new leaf discs without </w:t>
      </w:r>
      <w:proofErr w:type="spellStart"/>
      <w:r w:rsidRPr="00497FF2">
        <w:rPr>
          <w:rFonts w:ascii="Times New Roman" w:hAnsi="Times New Roman"/>
          <w:sz w:val="24"/>
          <w:szCs w:val="24"/>
        </w:rPr>
        <w:t>chlorosis</w:t>
      </w:r>
      <w:proofErr w:type="spellEnd"/>
      <w:r w:rsidRPr="00497FF2">
        <w:rPr>
          <w:rFonts w:ascii="Times New Roman" w:hAnsi="Times New Roman"/>
          <w:sz w:val="24"/>
          <w:szCs w:val="24"/>
        </w:rPr>
        <w:t xml:space="preserve"> each day. These results show that black pecan aphid-induced leaf </w:t>
      </w:r>
      <w:proofErr w:type="spellStart"/>
      <w:r w:rsidRPr="00497FF2">
        <w:rPr>
          <w:rFonts w:ascii="Times New Roman" w:hAnsi="Times New Roman"/>
          <w:sz w:val="24"/>
          <w:szCs w:val="24"/>
        </w:rPr>
        <w:lastRenderedPageBreak/>
        <w:t>chlorosis</w:t>
      </w:r>
      <w:proofErr w:type="spellEnd"/>
      <w:r w:rsidRPr="00497FF2">
        <w:rPr>
          <w:rFonts w:ascii="Times New Roman" w:hAnsi="Times New Roman"/>
          <w:sz w:val="24"/>
          <w:szCs w:val="24"/>
        </w:rPr>
        <w:t xml:space="preserve"> plays an important role in the interaction of the black pecan aphid with its pecan host Cottrell et al 2009).  The feeding of the black pecan aphid elicits different levels of enzyme activity in susceptible and resistant pecan cultivars.  Susceptible cultivars have higher </w:t>
      </w:r>
      <w:proofErr w:type="spellStart"/>
      <w:r w:rsidRPr="00497FF2">
        <w:rPr>
          <w:rFonts w:ascii="Times New Roman" w:hAnsi="Times New Roman"/>
          <w:sz w:val="24"/>
          <w:szCs w:val="24"/>
        </w:rPr>
        <w:t>peroxidase</w:t>
      </w:r>
      <w:proofErr w:type="spellEnd"/>
      <w:r w:rsidRPr="00497FF2">
        <w:rPr>
          <w:rFonts w:ascii="Times New Roman" w:hAnsi="Times New Roman"/>
          <w:sz w:val="24"/>
          <w:szCs w:val="24"/>
        </w:rPr>
        <w:t xml:space="preserve"> enzyme activity than resistant cultivars after feeding by the black pecan aphid. </w:t>
      </w:r>
      <w:proofErr w:type="spellStart"/>
      <w:r w:rsidRPr="00497FF2">
        <w:rPr>
          <w:rFonts w:ascii="Times New Roman" w:hAnsi="Times New Roman"/>
          <w:sz w:val="24"/>
          <w:szCs w:val="24"/>
        </w:rPr>
        <w:t>Lipoxygenase</w:t>
      </w:r>
      <w:proofErr w:type="spellEnd"/>
      <w:r w:rsidRPr="00497FF2">
        <w:rPr>
          <w:rFonts w:ascii="Times New Roman" w:hAnsi="Times New Roman"/>
          <w:sz w:val="24"/>
          <w:szCs w:val="24"/>
        </w:rPr>
        <w:t xml:space="preserve"> enzymes were induced by aphid feeding in resistant and not susceptible pecan cultivars.  This research may lead to better understanding of the mechanism that pecan trees have for resisting the attack of black pecan aphid (Chen et al 2009).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497FF2">
        <w:rPr>
          <w:rFonts w:ascii="Times New Roman" w:hAnsi="Times New Roman"/>
          <w:sz w:val="24"/>
          <w:szCs w:val="24"/>
        </w:rPr>
        <w:t>For Objective 2.</w:t>
      </w:r>
      <w:proofErr w:type="gramEnd"/>
      <w:r w:rsidRPr="00497FF2">
        <w:rPr>
          <w:rFonts w:ascii="Times New Roman" w:hAnsi="Times New Roman"/>
          <w:sz w:val="24"/>
          <w:szCs w:val="24"/>
        </w:rPr>
        <w:t xml:space="preserve"> Improve control systems for </w:t>
      </w:r>
      <w:r w:rsidRPr="00C05693">
        <w:rPr>
          <w:rFonts w:ascii="Times New Roman" w:hAnsi="Times New Roman"/>
          <w:bCs/>
          <w:sz w:val="24"/>
          <w:szCs w:val="24"/>
        </w:rPr>
        <w:t>pecan</w:t>
      </w:r>
      <w:r w:rsidRPr="00497FF2">
        <w:rPr>
          <w:rFonts w:ascii="Times New Roman" w:hAnsi="Times New Roman"/>
          <w:sz w:val="24"/>
          <w:szCs w:val="24"/>
        </w:rPr>
        <w:t xml:space="preserve"> arthropod pests.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r w:rsidRPr="00497FF2">
        <w:rPr>
          <w:rFonts w:ascii="Times New Roman" w:hAnsi="Times New Roman"/>
          <w:sz w:val="24"/>
          <w:szCs w:val="24"/>
        </w:rPr>
        <w:t>Tebufenozide</w:t>
      </w:r>
      <w:proofErr w:type="spellEnd"/>
      <w:r w:rsidRPr="00497FF2">
        <w:rPr>
          <w:rFonts w:ascii="Times New Roman" w:hAnsi="Times New Roman"/>
          <w:sz w:val="24"/>
          <w:szCs w:val="24"/>
        </w:rPr>
        <w:t xml:space="preserve"> and </w:t>
      </w:r>
      <w:proofErr w:type="spellStart"/>
      <w:r w:rsidRPr="00497FF2">
        <w:rPr>
          <w:rFonts w:ascii="Times New Roman" w:hAnsi="Times New Roman"/>
          <w:sz w:val="24"/>
          <w:szCs w:val="24"/>
        </w:rPr>
        <w:t>chlorpyrifos</w:t>
      </w:r>
      <w:proofErr w:type="spellEnd"/>
      <w:r w:rsidRPr="00497FF2">
        <w:rPr>
          <w:rFonts w:ascii="Times New Roman" w:hAnsi="Times New Roman"/>
          <w:sz w:val="24"/>
          <w:szCs w:val="24"/>
        </w:rPr>
        <w:t xml:space="preserve"> were evaluated in the laboratory for toxicity to different developmental stages (eggs, larvae, and/or adults) of six predators of pecan aphids were exposed to the insecticides. Control of hickory </w:t>
      </w:r>
      <w:proofErr w:type="spellStart"/>
      <w:r w:rsidRPr="00497FF2">
        <w:rPr>
          <w:rFonts w:ascii="Times New Roman" w:hAnsi="Times New Roman"/>
          <w:sz w:val="24"/>
          <w:szCs w:val="24"/>
        </w:rPr>
        <w:t>shuckworm</w:t>
      </w:r>
      <w:proofErr w:type="spellEnd"/>
      <w:r w:rsidRPr="00497FF2">
        <w:rPr>
          <w:rFonts w:ascii="Times New Roman" w:hAnsi="Times New Roman"/>
          <w:sz w:val="24"/>
          <w:szCs w:val="24"/>
        </w:rPr>
        <w:t xml:space="preserve">, </w:t>
      </w:r>
      <w:proofErr w:type="spellStart"/>
      <w:r w:rsidRPr="00497FF2">
        <w:rPr>
          <w:rFonts w:ascii="Times New Roman" w:hAnsi="Times New Roman"/>
          <w:i/>
          <w:iCs/>
          <w:sz w:val="24"/>
          <w:szCs w:val="24"/>
        </w:rPr>
        <w:t>Cydia</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caryana</w:t>
      </w:r>
      <w:proofErr w:type="spellEnd"/>
      <w:r w:rsidRPr="00497FF2">
        <w:rPr>
          <w:rFonts w:ascii="Times New Roman" w:hAnsi="Times New Roman"/>
          <w:sz w:val="24"/>
          <w:szCs w:val="24"/>
        </w:rPr>
        <w:t xml:space="preserve"> (Fitch), by the insecticides and selectivity to native predators of pecan aphids were also tested in commercial orchards. </w:t>
      </w:r>
      <w:proofErr w:type="spellStart"/>
      <w:r w:rsidRPr="00497FF2">
        <w:rPr>
          <w:rFonts w:ascii="Times New Roman" w:hAnsi="Times New Roman"/>
          <w:sz w:val="24"/>
          <w:szCs w:val="24"/>
        </w:rPr>
        <w:t>Tebufenozide</w:t>
      </w:r>
      <w:proofErr w:type="spellEnd"/>
      <w:r w:rsidRPr="00497FF2">
        <w:rPr>
          <w:rFonts w:ascii="Times New Roman" w:hAnsi="Times New Roman"/>
          <w:sz w:val="24"/>
          <w:szCs w:val="24"/>
        </w:rPr>
        <w:t xml:space="preserve"> had no significant adverse effect on </w:t>
      </w:r>
      <w:proofErr w:type="spellStart"/>
      <w:r w:rsidRPr="00497FF2">
        <w:rPr>
          <w:rFonts w:ascii="Times New Roman" w:hAnsi="Times New Roman"/>
          <w:sz w:val="24"/>
          <w:szCs w:val="24"/>
        </w:rPr>
        <w:t>coccinellids</w:t>
      </w:r>
      <w:proofErr w:type="spellEnd"/>
      <w:r w:rsidRPr="00497FF2">
        <w:rPr>
          <w:rFonts w:ascii="Times New Roman" w:hAnsi="Times New Roman"/>
          <w:sz w:val="24"/>
          <w:szCs w:val="24"/>
        </w:rPr>
        <w:t xml:space="preserve">, but killed eggs of the lacewings </w:t>
      </w:r>
      <w:proofErr w:type="spellStart"/>
      <w:r w:rsidRPr="00497FF2">
        <w:rPr>
          <w:rFonts w:ascii="Times New Roman" w:hAnsi="Times New Roman"/>
          <w:i/>
          <w:iCs/>
          <w:sz w:val="24"/>
          <w:szCs w:val="24"/>
        </w:rPr>
        <w:t>Chrysoperla</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rufilabris</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Burmeister</w:t>
      </w:r>
      <w:proofErr w:type="spellEnd"/>
      <w:r w:rsidRPr="00497FF2">
        <w:rPr>
          <w:rFonts w:ascii="Times New Roman" w:hAnsi="Times New Roman"/>
          <w:sz w:val="24"/>
          <w:szCs w:val="24"/>
        </w:rPr>
        <w:t xml:space="preserve">) and adults of </w:t>
      </w:r>
      <w:proofErr w:type="spellStart"/>
      <w:r w:rsidRPr="00497FF2">
        <w:rPr>
          <w:rFonts w:ascii="Times New Roman" w:hAnsi="Times New Roman"/>
          <w:i/>
          <w:iCs/>
          <w:sz w:val="24"/>
          <w:szCs w:val="24"/>
        </w:rPr>
        <w:t>Chrysoperla</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carnea</w:t>
      </w:r>
      <w:proofErr w:type="spellEnd"/>
      <w:r w:rsidRPr="00497FF2">
        <w:rPr>
          <w:rFonts w:ascii="Times New Roman" w:hAnsi="Times New Roman"/>
          <w:sz w:val="24"/>
          <w:szCs w:val="24"/>
        </w:rPr>
        <w:t xml:space="preserve"> Stephens, whereas, </w:t>
      </w:r>
      <w:proofErr w:type="spellStart"/>
      <w:r w:rsidRPr="00497FF2">
        <w:rPr>
          <w:rFonts w:ascii="Times New Roman" w:hAnsi="Times New Roman"/>
          <w:sz w:val="24"/>
          <w:szCs w:val="24"/>
        </w:rPr>
        <w:t>chlorpyrifos</w:t>
      </w:r>
      <w:proofErr w:type="spellEnd"/>
      <w:r w:rsidRPr="00497FF2">
        <w:rPr>
          <w:rFonts w:ascii="Times New Roman" w:hAnsi="Times New Roman"/>
          <w:sz w:val="24"/>
          <w:szCs w:val="24"/>
        </w:rPr>
        <w:t xml:space="preserve"> was very toxic to all stages of </w:t>
      </w:r>
      <w:proofErr w:type="spellStart"/>
      <w:r w:rsidRPr="00497FF2">
        <w:rPr>
          <w:rFonts w:ascii="Times New Roman" w:hAnsi="Times New Roman"/>
          <w:sz w:val="24"/>
          <w:szCs w:val="24"/>
        </w:rPr>
        <w:t>chrysopids</w:t>
      </w:r>
      <w:proofErr w:type="spellEnd"/>
      <w:r w:rsidRPr="00497FF2">
        <w:rPr>
          <w:rFonts w:ascii="Times New Roman" w:hAnsi="Times New Roman"/>
          <w:sz w:val="24"/>
          <w:szCs w:val="24"/>
        </w:rPr>
        <w:t xml:space="preserve">, exhibiting </w:t>
      </w:r>
      <w:proofErr w:type="spellStart"/>
      <w:r w:rsidRPr="00497FF2">
        <w:rPr>
          <w:rFonts w:ascii="Times New Roman" w:hAnsi="Times New Roman"/>
          <w:sz w:val="24"/>
          <w:szCs w:val="24"/>
        </w:rPr>
        <w:t>ovicidal</w:t>
      </w:r>
      <w:proofErr w:type="spellEnd"/>
      <w:r w:rsidRPr="00497FF2">
        <w:rPr>
          <w:rFonts w:ascii="Times New Roman" w:hAnsi="Times New Roman"/>
          <w:sz w:val="24"/>
          <w:szCs w:val="24"/>
        </w:rPr>
        <w:t xml:space="preserve"> activity on multicolored Asian lady beetle, </w:t>
      </w:r>
      <w:proofErr w:type="spellStart"/>
      <w:r w:rsidRPr="00497FF2">
        <w:rPr>
          <w:rFonts w:ascii="Times New Roman" w:hAnsi="Times New Roman"/>
          <w:i/>
          <w:iCs/>
          <w:sz w:val="24"/>
          <w:szCs w:val="24"/>
        </w:rPr>
        <w:t>Harmonia</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axyridis</w:t>
      </w:r>
      <w:proofErr w:type="spellEnd"/>
      <w:r w:rsidRPr="00497FF2">
        <w:rPr>
          <w:rFonts w:ascii="Times New Roman" w:hAnsi="Times New Roman"/>
          <w:sz w:val="24"/>
          <w:szCs w:val="24"/>
        </w:rPr>
        <w:t xml:space="preserve"> (Pallas). Both insecticides were effective in controlling hickory </w:t>
      </w:r>
      <w:proofErr w:type="spellStart"/>
      <w:r w:rsidRPr="00497FF2">
        <w:rPr>
          <w:rFonts w:ascii="Times New Roman" w:hAnsi="Times New Roman"/>
          <w:sz w:val="24"/>
          <w:szCs w:val="24"/>
        </w:rPr>
        <w:t>shuckworm</w:t>
      </w:r>
      <w:proofErr w:type="spellEnd"/>
      <w:r w:rsidRPr="00497FF2">
        <w:rPr>
          <w:rFonts w:ascii="Times New Roman" w:hAnsi="Times New Roman"/>
          <w:sz w:val="24"/>
          <w:szCs w:val="24"/>
        </w:rPr>
        <w:t xml:space="preserve"> in the field (</w:t>
      </w:r>
      <w:proofErr w:type="spellStart"/>
      <w:r w:rsidRPr="00497FF2">
        <w:rPr>
          <w:rFonts w:ascii="Times New Roman" w:hAnsi="Times New Roman"/>
          <w:sz w:val="24"/>
          <w:szCs w:val="24"/>
        </w:rPr>
        <w:t>Quinoñes</w:t>
      </w:r>
      <w:proofErr w:type="spellEnd"/>
      <w:r w:rsidRPr="00497FF2">
        <w:rPr>
          <w:rFonts w:ascii="Times New Roman" w:hAnsi="Times New Roman"/>
          <w:sz w:val="24"/>
          <w:szCs w:val="24"/>
        </w:rPr>
        <w:t>-Pando et al 2009).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b/>
          <w:sz w:val="24"/>
          <w:szCs w:val="24"/>
        </w:rPr>
      </w:pPr>
      <w:r w:rsidRPr="00497FF2">
        <w:rPr>
          <w:rFonts w:ascii="Times New Roman" w:hAnsi="Times New Roman"/>
          <w:sz w:val="24"/>
          <w:szCs w:val="24"/>
        </w:rPr>
        <w:t xml:space="preserve">Outreach and extension activities took on a radical improvement for pecan stakeholders through the development of the pecan </w:t>
      </w:r>
      <w:proofErr w:type="spellStart"/>
      <w:r w:rsidRPr="00497FF2">
        <w:rPr>
          <w:rFonts w:ascii="Times New Roman" w:hAnsi="Times New Roman"/>
          <w:sz w:val="24"/>
          <w:szCs w:val="24"/>
        </w:rPr>
        <w:t>ipmPIPE</w:t>
      </w:r>
      <w:proofErr w:type="spellEnd"/>
      <w:r w:rsidRPr="00497FF2">
        <w:rPr>
          <w:rFonts w:ascii="Times New Roman" w:hAnsi="Times New Roman"/>
          <w:sz w:val="24"/>
          <w:szCs w:val="24"/>
        </w:rPr>
        <w:t xml:space="preserve"> - a new IPM pest information platform for extension, education and research (Harris 2010).  To paraphrase Dr. Harris [Pecan IPM has been fostered for several decades by the CSREES “Southern Regional Program for Pecan Insects”, currently identified as S-1017, whose members and associates encompass CA, AZ, NM, TX, OK, KS, MO, AR, LA, MS, IL, AL, SC, GA and FL. Information technologies (IT) developed by S-1017 that reduce risk are deliverable area-wide using the USDA </w:t>
      </w:r>
      <w:proofErr w:type="spellStart"/>
      <w:r w:rsidRPr="00497FF2">
        <w:rPr>
          <w:rFonts w:ascii="Times New Roman" w:hAnsi="Times New Roman"/>
          <w:sz w:val="24"/>
          <w:szCs w:val="24"/>
        </w:rPr>
        <w:t>ipmPIPE</w:t>
      </w:r>
      <w:proofErr w:type="spellEnd"/>
      <w:r w:rsidRPr="00497FF2">
        <w:rPr>
          <w:rFonts w:ascii="Times New Roman" w:hAnsi="Times New Roman"/>
          <w:sz w:val="24"/>
          <w:szCs w:val="24"/>
        </w:rPr>
        <w:t xml:space="preserve"> concept via the internet. Pecan </w:t>
      </w:r>
      <w:proofErr w:type="spellStart"/>
      <w:r w:rsidRPr="00497FF2">
        <w:rPr>
          <w:rFonts w:ascii="Times New Roman" w:hAnsi="Times New Roman"/>
          <w:sz w:val="24"/>
          <w:szCs w:val="24"/>
        </w:rPr>
        <w:t>ipmPIPE</w:t>
      </w:r>
      <w:proofErr w:type="spellEnd"/>
      <w:r w:rsidRPr="00497FF2">
        <w:rPr>
          <w:rFonts w:ascii="Times New Roman" w:hAnsi="Times New Roman"/>
          <w:sz w:val="24"/>
          <w:szCs w:val="24"/>
        </w:rPr>
        <w:t xml:space="preserve"> platform development involves communications among producers, scientists and industry to organize IT to provide both real-time and background information needed to effectively conduct and evaluate IPM.  Initially, the real-time target pest is pecan nut </w:t>
      </w:r>
      <w:proofErr w:type="spellStart"/>
      <w:r w:rsidRPr="00497FF2">
        <w:rPr>
          <w:rFonts w:ascii="Times New Roman" w:hAnsi="Times New Roman"/>
          <w:sz w:val="24"/>
          <w:szCs w:val="24"/>
        </w:rPr>
        <w:t>casebearer</w:t>
      </w:r>
      <w:proofErr w:type="spellEnd"/>
      <w:r w:rsidRPr="00497FF2">
        <w:rPr>
          <w:rFonts w:ascii="Times New Roman" w:hAnsi="Times New Roman"/>
          <w:sz w:val="24"/>
          <w:szCs w:val="24"/>
        </w:rPr>
        <w:t xml:space="preserve">, which relies on a sentinel producer network (200+) for raw data input via S-1017 peer cooperators that is synthesized, enhanced and redistributed area-wide. Real-time IT will be backstopped with an IPM toolbox platform component relevant to local/regional needs. Additional pests are expected to be added later as IT matures. Pecan </w:t>
      </w:r>
      <w:proofErr w:type="spellStart"/>
      <w:r w:rsidRPr="00497FF2">
        <w:rPr>
          <w:rFonts w:ascii="Times New Roman" w:hAnsi="Times New Roman"/>
          <w:sz w:val="24"/>
          <w:szCs w:val="24"/>
        </w:rPr>
        <w:t>ipmPIPE</w:t>
      </w:r>
      <w:proofErr w:type="spellEnd"/>
      <w:r w:rsidRPr="00497FF2">
        <w:rPr>
          <w:rFonts w:ascii="Times New Roman" w:hAnsi="Times New Roman"/>
          <w:sz w:val="24"/>
          <w:szCs w:val="24"/>
        </w:rPr>
        <w:t xml:space="preserve"> began in 2009 and links pecan stakeholders with pecan IPM education, extension and research programs and information in the southern states. This program combines IPM expertise and the real-time experience of producers with the power of web-based IT to harness knowledge needed in risk management assessment for use in near real-time on an area-wide scale.]</w:t>
      </w:r>
      <w:r w:rsidRPr="00497FF2">
        <w:rPr>
          <w:rFonts w:ascii="Times New Roman" w:hAnsi="Times New Roman"/>
          <w:b/>
          <w:sz w:val="24"/>
          <w:szCs w:val="24"/>
        </w:rPr>
        <w:t xml:space="preserve"> </w:t>
      </w:r>
    </w:p>
    <w:p w:rsidR="00092829" w:rsidRPr="00497FF2" w:rsidRDefault="00092829" w:rsidP="00092829">
      <w:pPr>
        <w:spacing w:after="0" w:line="240" w:lineRule="auto"/>
        <w:rPr>
          <w:rFonts w:ascii="Times New Roman" w:hAnsi="Times New Roman"/>
          <w:b/>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Current information on pesticide evaluations is available for control of hickory </w:t>
      </w:r>
      <w:proofErr w:type="spellStart"/>
      <w:r w:rsidRPr="00497FF2">
        <w:rPr>
          <w:rFonts w:ascii="Times New Roman" w:hAnsi="Times New Roman"/>
          <w:sz w:val="24"/>
          <w:szCs w:val="24"/>
        </w:rPr>
        <w:t>shuckworm</w:t>
      </w:r>
      <w:proofErr w:type="spellEnd"/>
      <w:r w:rsidRPr="00497FF2">
        <w:rPr>
          <w:rFonts w:ascii="Times New Roman" w:hAnsi="Times New Roman"/>
          <w:sz w:val="24"/>
          <w:szCs w:val="24"/>
        </w:rPr>
        <w:t xml:space="preserve"> (Hall and Burnham 2009a, </w:t>
      </w:r>
      <w:proofErr w:type="spellStart"/>
      <w:r w:rsidRPr="00497FF2">
        <w:rPr>
          <w:rFonts w:ascii="Times New Roman" w:hAnsi="Times New Roman"/>
          <w:sz w:val="24"/>
          <w:szCs w:val="24"/>
        </w:rPr>
        <w:t>Dutcher</w:t>
      </w:r>
      <w:proofErr w:type="spellEnd"/>
      <w:r w:rsidRPr="00497FF2">
        <w:rPr>
          <w:rFonts w:ascii="Times New Roman" w:hAnsi="Times New Roman"/>
          <w:sz w:val="24"/>
          <w:szCs w:val="24"/>
        </w:rPr>
        <w:t xml:space="preserve"> 2010), pecan nut </w:t>
      </w:r>
      <w:proofErr w:type="spellStart"/>
      <w:r w:rsidRPr="00497FF2">
        <w:rPr>
          <w:rFonts w:ascii="Times New Roman" w:hAnsi="Times New Roman"/>
          <w:sz w:val="24"/>
          <w:szCs w:val="24"/>
        </w:rPr>
        <w:t>casebearer</w:t>
      </w:r>
      <w:proofErr w:type="spellEnd"/>
      <w:r w:rsidRPr="00497FF2">
        <w:rPr>
          <w:rFonts w:ascii="Times New Roman" w:hAnsi="Times New Roman"/>
          <w:sz w:val="24"/>
          <w:szCs w:val="24"/>
        </w:rPr>
        <w:t xml:space="preserve"> (Hall and Burnham 2009b), pecan leaf scorch mite (</w:t>
      </w:r>
      <w:proofErr w:type="spellStart"/>
      <w:r w:rsidRPr="00497FF2">
        <w:rPr>
          <w:rFonts w:ascii="Times New Roman" w:hAnsi="Times New Roman"/>
          <w:sz w:val="24"/>
          <w:szCs w:val="24"/>
        </w:rPr>
        <w:t>Dutcher</w:t>
      </w:r>
      <w:proofErr w:type="spellEnd"/>
      <w:r w:rsidRPr="00497FF2">
        <w:rPr>
          <w:rFonts w:ascii="Times New Roman" w:hAnsi="Times New Roman"/>
          <w:sz w:val="24"/>
          <w:szCs w:val="24"/>
        </w:rPr>
        <w:t xml:space="preserve"> and Hudson 2010), and aphids (</w:t>
      </w:r>
      <w:proofErr w:type="spellStart"/>
      <w:r w:rsidRPr="00497FF2">
        <w:rPr>
          <w:rFonts w:ascii="Times New Roman" w:hAnsi="Times New Roman"/>
          <w:sz w:val="24"/>
          <w:szCs w:val="24"/>
        </w:rPr>
        <w:t>Dutcher</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Karar</w:t>
      </w:r>
      <w:proofErr w:type="spellEnd"/>
      <w:r w:rsidRPr="00497FF2">
        <w:rPr>
          <w:rFonts w:ascii="Times New Roman" w:hAnsi="Times New Roman"/>
          <w:sz w:val="24"/>
          <w:szCs w:val="24"/>
        </w:rPr>
        <w:t xml:space="preserve"> and </w:t>
      </w:r>
      <w:proofErr w:type="spellStart"/>
      <w:r w:rsidRPr="00497FF2">
        <w:rPr>
          <w:rFonts w:ascii="Times New Roman" w:hAnsi="Times New Roman"/>
          <w:sz w:val="24"/>
          <w:szCs w:val="24"/>
        </w:rPr>
        <w:t>Abbas</w:t>
      </w:r>
      <w:proofErr w:type="spellEnd"/>
      <w:r w:rsidRPr="00497FF2">
        <w:rPr>
          <w:rFonts w:ascii="Times New Roman" w:hAnsi="Times New Roman"/>
          <w:sz w:val="24"/>
          <w:szCs w:val="24"/>
        </w:rPr>
        <w:t xml:space="preserve"> 2010). Extension articles on major pest problems were updated for pecan weevil (Hall 2009d), yellow aphids (Hall 2009b), stink bugs and </w:t>
      </w:r>
      <w:proofErr w:type="spellStart"/>
      <w:r w:rsidRPr="00497FF2">
        <w:rPr>
          <w:rFonts w:ascii="Times New Roman" w:hAnsi="Times New Roman"/>
          <w:sz w:val="24"/>
          <w:szCs w:val="24"/>
        </w:rPr>
        <w:t>leaffootted</w:t>
      </w:r>
      <w:proofErr w:type="spellEnd"/>
      <w:r w:rsidRPr="00497FF2">
        <w:rPr>
          <w:rFonts w:ascii="Times New Roman" w:hAnsi="Times New Roman"/>
          <w:sz w:val="24"/>
          <w:szCs w:val="24"/>
        </w:rPr>
        <w:t xml:space="preserve"> bugs (Hall 2009a), pecan </w:t>
      </w:r>
      <w:proofErr w:type="spellStart"/>
      <w:r w:rsidRPr="00497FF2">
        <w:rPr>
          <w:rFonts w:ascii="Times New Roman" w:hAnsi="Times New Roman"/>
          <w:sz w:val="24"/>
          <w:szCs w:val="24"/>
        </w:rPr>
        <w:t>phylloxera</w:t>
      </w:r>
      <w:proofErr w:type="spellEnd"/>
      <w:r w:rsidRPr="00497FF2">
        <w:rPr>
          <w:rFonts w:ascii="Times New Roman" w:hAnsi="Times New Roman"/>
          <w:sz w:val="24"/>
          <w:szCs w:val="24"/>
        </w:rPr>
        <w:t xml:space="preserve"> (Hall 2009c), pecan nut </w:t>
      </w:r>
      <w:proofErr w:type="spellStart"/>
      <w:r w:rsidRPr="00497FF2">
        <w:rPr>
          <w:rFonts w:ascii="Times New Roman" w:hAnsi="Times New Roman"/>
          <w:sz w:val="24"/>
          <w:szCs w:val="24"/>
        </w:rPr>
        <w:t>casebearer</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Hallberg</w:t>
      </w:r>
      <w:proofErr w:type="spellEnd"/>
      <w:r w:rsidRPr="00497FF2">
        <w:rPr>
          <w:rFonts w:ascii="Times New Roman" w:hAnsi="Times New Roman"/>
          <w:sz w:val="24"/>
          <w:szCs w:val="24"/>
        </w:rPr>
        <w:t xml:space="preserve"> and Knutson 2008), and pecan spittlebug (Hall et al 2009).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Integration of chemical and biological control of pecan leaf scorch mite is now effective with </w:t>
      </w:r>
      <w:proofErr w:type="spellStart"/>
      <w:r w:rsidRPr="00497FF2">
        <w:rPr>
          <w:rFonts w:ascii="Times New Roman" w:hAnsi="Times New Roman"/>
          <w:sz w:val="24"/>
          <w:szCs w:val="24"/>
        </w:rPr>
        <w:t>bifenazate</w:t>
      </w:r>
      <w:proofErr w:type="spellEnd"/>
      <w:r w:rsidRPr="00497FF2">
        <w:rPr>
          <w:rFonts w:ascii="Times New Roman" w:hAnsi="Times New Roman"/>
          <w:sz w:val="24"/>
          <w:szCs w:val="24"/>
        </w:rPr>
        <w:t xml:space="preserve"> and western predatory mite (</w:t>
      </w:r>
      <w:proofErr w:type="spellStart"/>
      <w:r w:rsidRPr="00497FF2">
        <w:rPr>
          <w:rFonts w:ascii="Times New Roman" w:hAnsi="Times New Roman"/>
          <w:sz w:val="24"/>
          <w:szCs w:val="24"/>
        </w:rPr>
        <w:t>Dutcher</w:t>
      </w:r>
      <w:proofErr w:type="spellEnd"/>
      <w:r w:rsidRPr="00497FF2">
        <w:rPr>
          <w:rFonts w:ascii="Times New Roman" w:hAnsi="Times New Roman"/>
          <w:sz w:val="24"/>
          <w:szCs w:val="24"/>
        </w:rPr>
        <w:t xml:space="preserve"> 2007, </w:t>
      </w:r>
      <w:proofErr w:type="spellStart"/>
      <w:r w:rsidRPr="00497FF2">
        <w:rPr>
          <w:rFonts w:ascii="Times New Roman" w:hAnsi="Times New Roman"/>
          <w:sz w:val="24"/>
          <w:szCs w:val="24"/>
        </w:rPr>
        <w:t>Dutcher</w:t>
      </w:r>
      <w:proofErr w:type="spellEnd"/>
      <w:r w:rsidRPr="00497FF2">
        <w:rPr>
          <w:rFonts w:ascii="Times New Roman" w:hAnsi="Times New Roman"/>
          <w:sz w:val="24"/>
          <w:szCs w:val="24"/>
        </w:rPr>
        <w:t xml:space="preserve"> et al 2009)</w:t>
      </w:r>
    </w:p>
    <w:p w:rsidR="00092829" w:rsidRPr="00497FF2" w:rsidRDefault="00092829" w:rsidP="00092829">
      <w:pPr>
        <w:spacing w:after="0" w:line="240" w:lineRule="auto"/>
        <w:rPr>
          <w:rFonts w:ascii="Times New Roman" w:hAnsi="Times New Roman"/>
          <w:iCs/>
          <w:sz w:val="24"/>
          <w:szCs w:val="24"/>
        </w:rPr>
      </w:pPr>
    </w:p>
    <w:p w:rsidR="00092829" w:rsidRPr="00497FF2" w:rsidRDefault="00092829" w:rsidP="00092829">
      <w:pPr>
        <w:spacing w:after="0" w:line="240" w:lineRule="auto"/>
        <w:rPr>
          <w:rFonts w:ascii="Times New Roman" w:hAnsi="Times New Roman"/>
          <w:sz w:val="24"/>
          <w:szCs w:val="24"/>
        </w:rPr>
      </w:pPr>
      <w:proofErr w:type="spellStart"/>
      <w:r w:rsidRPr="00497FF2">
        <w:rPr>
          <w:rFonts w:ascii="Times New Roman" w:hAnsi="Times New Roman"/>
          <w:i/>
          <w:iCs/>
          <w:sz w:val="24"/>
          <w:szCs w:val="24"/>
        </w:rPr>
        <w:t>Meloidogyne</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partityla</w:t>
      </w:r>
      <w:proofErr w:type="spellEnd"/>
      <w:r w:rsidRPr="00497FF2">
        <w:rPr>
          <w:rFonts w:ascii="Times New Roman" w:hAnsi="Times New Roman"/>
          <w:sz w:val="24"/>
          <w:szCs w:val="24"/>
        </w:rPr>
        <w:t xml:space="preserve"> is a parasitic nematode of pecan and walnut. Control of this plant parasitic nematode with </w:t>
      </w:r>
      <w:proofErr w:type="spellStart"/>
      <w:r w:rsidRPr="00497FF2">
        <w:rPr>
          <w:rFonts w:ascii="Times New Roman" w:hAnsi="Times New Roman"/>
          <w:sz w:val="24"/>
          <w:szCs w:val="24"/>
        </w:rPr>
        <w:t>entomophillic</w:t>
      </w:r>
      <w:proofErr w:type="spellEnd"/>
      <w:r w:rsidRPr="00497FF2">
        <w:rPr>
          <w:rFonts w:ascii="Times New Roman" w:hAnsi="Times New Roman"/>
          <w:sz w:val="24"/>
          <w:szCs w:val="24"/>
        </w:rPr>
        <w:t xml:space="preserve"> nematodes was marginal and inconsistent indicating that the treatments tested were sufficient for controlling </w:t>
      </w:r>
      <w:r w:rsidRPr="00497FF2">
        <w:rPr>
          <w:rFonts w:ascii="Times New Roman" w:hAnsi="Times New Roman"/>
          <w:i/>
          <w:iCs/>
          <w:sz w:val="24"/>
          <w:szCs w:val="24"/>
        </w:rPr>
        <w:t xml:space="preserve">M. </w:t>
      </w:r>
      <w:proofErr w:type="spellStart"/>
      <w:r w:rsidRPr="00497FF2">
        <w:rPr>
          <w:rFonts w:ascii="Times New Roman" w:hAnsi="Times New Roman"/>
          <w:i/>
          <w:iCs/>
          <w:sz w:val="24"/>
          <w:szCs w:val="24"/>
        </w:rPr>
        <w:t>partityla</w:t>
      </w:r>
      <w:proofErr w:type="spellEnd"/>
      <w:r w:rsidRPr="00497FF2">
        <w:rPr>
          <w:rFonts w:ascii="Times New Roman" w:hAnsi="Times New Roman"/>
          <w:iCs/>
          <w:sz w:val="24"/>
          <w:szCs w:val="24"/>
        </w:rPr>
        <w:t xml:space="preserve"> (Shapiro-</w:t>
      </w:r>
      <w:proofErr w:type="spellStart"/>
      <w:r w:rsidRPr="00497FF2">
        <w:rPr>
          <w:rFonts w:ascii="Times New Roman" w:hAnsi="Times New Roman"/>
          <w:iCs/>
          <w:sz w:val="24"/>
          <w:szCs w:val="24"/>
        </w:rPr>
        <w:t>Ilan</w:t>
      </w:r>
      <w:proofErr w:type="spellEnd"/>
      <w:r w:rsidRPr="00497FF2">
        <w:rPr>
          <w:rFonts w:ascii="Times New Roman" w:hAnsi="Times New Roman"/>
          <w:iCs/>
          <w:sz w:val="24"/>
          <w:szCs w:val="24"/>
        </w:rPr>
        <w:t xml:space="preserve"> et al 2006c)</w:t>
      </w:r>
      <w:r w:rsidRPr="00497FF2">
        <w:rPr>
          <w:rFonts w:ascii="Times New Roman" w:hAnsi="Times New Roman"/>
          <w:sz w:val="24"/>
          <w:szCs w:val="24"/>
        </w:rPr>
        <w:t>.</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497FF2">
        <w:rPr>
          <w:rFonts w:ascii="Times New Roman" w:hAnsi="Times New Roman"/>
          <w:sz w:val="24"/>
          <w:szCs w:val="24"/>
        </w:rPr>
        <w:t>For Objective 3.</w:t>
      </w:r>
      <w:proofErr w:type="gramEnd"/>
      <w:r w:rsidRPr="00497FF2">
        <w:rPr>
          <w:rFonts w:ascii="Times New Roman" w:hAnsi="Times New Roman"/>
          <w:sz w:val="24"/>
          <w:szCs w:val="24"/>
        </w:rPr>
        <w:t xml:space="preserve"> Develop biological control systems for</w:t>
      </w:r>
      <w:r w:rsidRPr="00C05693">
        <w:rPr>
          <w:rFonts w:ascii="Times New Roman" w:hAnsi="Times New Roman"/>
          <w:sz w:val="24"/>
          <w:szCs w:val="24"/>
        </w:rPr>
        <w:t xml:space="preserve"> </w:t>
      </w:r>
      <w:r w:rsidRPr="00C05693">
        <w:rPr>
          <w:rFonts w:ascii="Times New Roman" w:hAnsi="Times New Roman"/>
          <w:bCs/>
          <w:sz w:val="24"/>
          <w:szCs w:val="24"/>
        </w:rPr>
        <w:t>pecan</w:t>
      </w:r>
      <w:r w:rsidRPr="00497FF2">
        <w:rPr>
          <w:rFonts w:ascii="Times New Roman" w:hAnsi="Times New Roman"/>
          <w:sz w:val="24"/>
          <w:szCs w:val="24"/>
        </w:rPr>
        <w:t xml:space="preserve"> arthropod pests.</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The green lacewing was found to feed and reproduce after feeding on</w:t>
      </w:r>
      <w:r>
        <w:rPr>
          <w:rFonts w:ascii="Times New Roman" w:hAnsi="Times New Roman"/>
          <w:sz w:val="24"/>
          <w:szCs w:val="24"/>
        </w:rPr>
        <w:t xml:space="preserve"> either </w:t>
      </w:r>
      <w:proofErr w:type="spellStart"/>
      <w:r>
        <w:rPr>
          <w:rFonts w:ascii="Times New Roman" w:hAnsi="Times New Roman"/>
          <w:sz w:val="24"/>
          <w:szCs w:val="24"/>
        </w:rPr>
        <w:t>blackmargined</w:t>
      </w:r>
      <w:proofErr w:type="spellEnd"/>
      <w:r>
        <w:rPr>
          <w:rFonts w:ascii="Times New Roman" w:hAnsi="Times New Roman"/>
          <w:sz w:val="24"/>
          <w:szCs w:val="24"/>
        </w:rPr>
        <w:t xml:space="preserve"> aphids or</w:t>
      </w:r>
      <w:r w:rsidRPr="00497FF2">
        <w:rPr>
          <w:rFonts w:ascii="Times New Roman" w:hAnsi="Times New Roman"/>
          <w:sz w:val="24"/>
          <w:szCs w:val="24"/>
        </w:rPr>
        <w:t xml:space="preserve"> black pecan aphids on infested seedling plants. The lacewings were also more abundant on trees treated with attractant/food sprays of certain combinations of </w:t>
      </w:r>
      <w:proofErr w:type="spellStart"/>
      <w:r w:rsidRPr="00497FF2">
        <w:rPr>
          <w:rFonts w:ascii="Times New Roman" w:hAnsi="Times New Roman"/>
          <w:sz w:val="24"/>
          <w:szCs w:val="24"/>
        </w:rPr>
        <w:t>wheast</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caryaphollene</w:t>
      </w:r>
      <w:proofErr w:type="spellEnd"/>
      <w:r w:rsidRPr="00497FF2">
        <w:rPr>
          <w:rFonts w:ascii="Times New Roman" w:hAnsi="Times New Roman"/>
          <w:sz w:val="24"/>
          <w:szCs w:val="24"/>
        </w:rPr>
        <w:t>, tryptophan (</w:t>
      </w:r>
      <w:proofErr w:type="spellStart"/>
      <w:r w:rsidRPr="00497FF2">
        <w:rPr>
          <w:rFonts w:ascii="Times New Roman" w:hAnsi="Times New Roman"/>
          <w:sz w:val="24"/>
          <w:szCs w:val="24"/>
        </w:rPr>
        <w:t>HCl</w:t>
      </w:r>
      <w:proofErr w:type="spellEnd"/>
      <w:r w:rsidRPr="00497FF2">
        <w:rPr>
          <w:rFonts w:ascii="Times New Roman" w:hAnsi="Times New Roman"/>
          <w:sz w:val="24"/>
          <w:szCs w:val="24"/>
        </w:rPr>
        <w:t xml:space="preserve">), and honey.  In repeated trials, the lacewings responded differently to the same treatments (Kunkel and Cottrell 2007). </w:t>
      </w:r>
    </w:p>
    <w:p w:rsidR="00092829" w:rsidRPr="00497FF2" w:rsidRDefault="00092829" w:rsidP="00092829">
      <w:pPr>
        <w:spacing w:after="0" w:line="240" w:lineRule="auto"/>
        <w:rPr>
          <w:rFonts w:ascii="Times New Roman" w:hAnsi="Times New Roman"/>
          <w:sz w:val="24"/>
          <w:szCs w:val="24"/>
        </w:rPr>
      </w:pPr>
    </w:p>
    <w:p w:rsidR="00092829" w:rsidRDefault="00092829" w:rsidP="00092829">
      <w:pPr>
        <w:spacing w:after="0" w:line="240" w:lineRule="auto"/>
        <w:rPr>
          <w:ins w:id="0" w:author="Dutcher" w:date="2010-06-02T07:57:00Z"/>
          <w:rFonts w:ascii="Times New Roman" w:hAnsi="Times New Roman"/>
          <w:sz w:val="24"/>
          <w:szCs w:val="24"/>
        </w:rPr>
      </w:pPr>
      <w:r w:rsidRPr="00497FF2">
        <w:rPr>
          <w:rFonts w:ascii="Times New Roman" w:hAnsi="Times New Roman"/>
          <w:sz w:val="24"/>
          <w:szCs w:val="24"/>
        </w:rPr>
        <w:t xml:space="preserve">The multi-colored Asian lady beetle (MALB), </w:t>
      </w:r>
      <w:proofErr w:type="spellStart"/>
      <w:r w:rsidRPr="00497FF2">
        <w:rPr>
          <w:rFonts w:ascii="Times New Roman" w:hAnsi="Times New Roman"/>
          <w:i/>
          <w:sz w:val="24"/>
          <w:szCs w:val="24"/>
        </w:rPr>
        <w:t>Harmonia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axyridis</w:t>
      </w:r>
      <w:proofErr w:type="spellEnd"/>
      <w:r w:rsidRPr="00497FF2">
        <w:rPr>
          <w:rFonts w:ascii="Times New Roman" w:hAnsi="Times New Roman"/>
          <w:sz w:val="24"/>
          <w:szCs w:val="24"/>
        </w:rPr>
        <w:t xml:space="preserve"> (Pallas), was tested for preference of the three pecan pest aphids: yellow pecan aphid, </w:t>
      </w:r>
      <w:proofErr w:type="spellStart"/>
      <w:r w:rsidRPr="00497FF2">
        <w:rPr>
          <w:rFonts w:ascii="Times New Roman" w:hAnsi="Times New Roman"/>
          <w:i/>
          <w:sz w:val="24"/>
          <w:szCs w:val="24"/>
        </w:rPr>
        <w:t>Monelliopsis</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pecanis</w:t>
      </w:r>
      <w:proofErr w:type="spellEnd"/>
      <w:r w:rsidRPr="00497FF2">
        <w:rPr>
          <w:rFonts w:ascii="Times New Roman" w:hAnsi="Times New Roman"/>
          <w:sz w:val="24"/>
          <w:szCs w:val="24"/>
        </w:rPr>
        <w:t xml:space="preserve"> Bissell, black-margin aphid, </w:t>
      </w:r>
      <w:proofErr w:type="spellStart"/>
      <w:r w:rsidRPr="00497FF2">
        <w:rPr>
          <w:rFonts w:ascii="Times New Roman" w:hAnsi="Times New Roman"/>
          <w:i/>
          <w:sz w:val="24"/>
          <w:szCs w:val="24"/>
        </w:rPr>
        <w:t>Monellia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caryella</w:t>
      </w:r>
      <w:proofErr w:type="spellEnd"/>
      <w:r w:rsidRPr="00497FF2">
        <w:rPr>
          <w:rFonts w:ascii="Times New Roman" w:hAnsi="Times New Roman"/>
          <w:sz w:val="24"/>
          <w:szCs w:val="24"/>
        </w:rPr>
        <w:t xml:space="preserve"> (Fitch), and black pecan aphid, </w:t>
      </w:r>
      <w:proofErr w:type="spellStart"/>
      <w:r w:rsidRPr="00497FF2">
        <w:rPr>
          <w:rFonts w:ascii="Times New Roman" w:hAnsi="Times New Roman"/>
          <w:i/>
          <w:sz w:val="24"/>
          <w:szCs w:val="24"/>
        </w:rPr>
        <w:t>Melanocallis</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caryaefoliae</w:t>
      </w:r>
      <w:proofErr w:type="spellEnd"/>
      <w:r w:rsidRPr="00497FF2">
        <w:rPr>
          <w:rFonts w:ascii="Times New Roman" w:hAnsi="Times New Roman"/>
          <w:sz w:val="24"/>
          <w:szCs w:val="24"/>
        </w:rPr>
        <w:t xml:space="preserve"> (Davis), as well as two aphid species common in the pecan system understory: crape myrtle aphid</w:t>
      </w:r>
      <w:r w:rsidRPr="00497FF2">
        <w:rPr>
          <w:rFonts w:ascii="Times New Roman" w:hAnsi="Times New Roman"/>
          <w:i/>
          <w:sz w:val="24"/>
          <w:szCs w:val="24"/>
        </w:rPr>
        <w:t xml:space="preserve">, Lagerstroemia </w:t>
      </w:r>
      <w:proofErr w:type="spellStart"/>
      <w:r w:rsidRPr="00497FF2">
        <w:rPr>
          <w:rFonts w:ascii="Times New Roman" w:hAnsi="Times New Roman"/>
          <w:i/>
          <w:sz w:val="24"/>
          <w:szCs w:val="24"/>
        </w:rPr>
        <w:t>indica</w:t>
      </w:r>
      <w:proofErr w:type="spellEnd"/>
      <w:r w:rsidRPr="00497FF2">
        <w:rPr>
          <w:rFonts w:ascii="Times New Roman" w:hAnsi="Times New Roman"/>
          <w:sz w:val="24"/>
          <w:szCs w:val="24"/>
        </w:rPr>
        <w:t xml:space="preserve"> L., and cow-pea aphid, </w:t>
      </w:r>
      <w:r w:rsidRPr="00497FF2">
        <w:rPr>
          <w:rFonts w:ascii="Times New Roman" w:hAnsi="Times New Roman"/>
          <w:i/>
          <w:sz w:val="24"/>
          <w:szCs w:val="24"/>
        </w:rPr>
        <w:t xml:space="preserve">Aphis </w:t>
      </w:r>
      <w:proofErr w:type="spellStart"/>
      <w:r w:rsidRPr="00497FF2">
        <w:rPr>
          <w:rFonts w:ascii="Times New Roman" w:hAnsi="Times New Roman"/>
          <w:i/>
          <w:sz w:val="24"/>
          <w:szCs w:val="24"/>
        </w:rPr>
        <w:t>craccivora</w:t>
      </w:r>
      <w:proofErr w:type="spellEnd"/>
      <w:r w:rsidRPr="00497FF2">
        <w:rPr>
          <w:rFonts w:ascii="Times New Roman" w:hAnsi="Times New Roman"/>
          <w:sz w:val="24"/>
          <w:szCs w:val="24"/>
        </w:rPr>
        <w:t xml:space="preserve"> Koch. Bioassays showed aphids eaten by each of the four instars of MALB larvae over time (fifteen aphids picked randomly from all four instars) of the following combinations: all aphids from the same species, five of each type of the three pecan pest aphids, and three of each of the five aphid species tested. Some significant differences were observed with the bioassays using fifteen aphids of the same species and three each of the five aphid species tested. Overall, no preferences were found between the three species of pecan aphids and crepe myrtle aphids, but there was a lower preference for cowpea aphid. This is part of a comprehensive study on ground cover management to enhance biological control and soil conditions in improved pecan orchards. A brief summary of available results on biological control and soil enhancement will also be given (Williamson 2008).</w:t>
      </w:r>
    </w:p>
    <w:p w:rsidR="00092829"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i/>
          <w:sz w:val="24"/>
          <w:szCs w:val="24"/>
        </w:rPr>
        <w:t>H</w:t>
      </w:r>
      <w:r>
        <w:rPr>
          <w:rFonts w:ascii="Times New Roman" w:hAnsi="Times New Roman"/>
          <w:i/>
          <w:sz w:val="24"/>
          <w:szCs w:val="24"/>
        </w:rPr>
        <w:t>.</w:t>
      </w:r>
      <w:r w:rsidRPr="00497FF2">
        <w:rPr>
          <w:rFonts w:ascii="Times New Roman" w:hAnsi="Times New Roman"/>
          <w:i/>
          <w:sz w:val="24"/>
          <w:szCs w:val="24"/>
        </w:rPr>
        <w:t xml:space="preserve"> </w:t>
      </w:r>
      <w:proofErr w:type="spellStart"/>
      <w:r w:rsidRPr="00497FF2">
        <w:rPr>
          <w:rFonts w:ascii="Times New Roman" w:hAnsi="Times New Roman"/>
          <w:i/>
          <w:sz w:val="24"/>
          <w:szCs w:val="24"/>
        </w:rPr>
        <w:t>axyridis</w:t>
      </w:r>
      <w:proofErr w:type="spellEnd"/>
      <w:r w:rsidRPr="00497FF2">
        <w:rPr>
          <w:rFonts w:ascii="Times New Roman" w:hAnsi="Times New Roman"/>
          <w:sz w:val="24"/>
          <w:szCs w:val="24"/>
        </w:rPr>
        <w:t xml:space="preserve"> was introduced from the Far East to southern Georgia in the early 1980’s as a biological control for pecan aphids. The beetles became established in southern Georgia and northern Florida in 1992-1993.  Eight to nine years afterward aphids and </w:t>
      </w:r>
      <w:proofErr w:type="spellStart"/>
      <w:r w:rsidRPr="00497FF2">
        <w:rPr>
          <w:rFonts w:ascii="Times New Roman" w:hAnsi="Times New Roman"/>
          <w:sz w:val="24"/>
          <w:szCs w:val="24"/>
        </w:rPr>
        <w:t>aphidophagous</w:t>
      </w:r>
      <w:proofErr w:type="spellEnd"/>
      <w:r w:rsidRPr="00497FF2">
        <w:rPr>
          <w:rFonts w:ascii="Times New Roman" w:hAnsi="Times New Roman"/>
          <w:sz w:val="24"/>
          <w:szCs w:val="24"/>
        </w:rPr>
        <w:t xml:space="preserve"> insects on pecan and crape myrtle were greatly reduced in samples collected from the same areas and at time the same plants in 2001 and 2002 as compared to 1993.  In 2006, </w:t>
      </w:r>
      <w:r w:rsidRPr="00497FF2">
        <w:rPr>
          <w:rFonts w:ascii="Times New Roman" w:hAnsi="Times New Roman"/>
          <w:i/>
          <w:sz w:val="24"/>
          <w:szCs w:val="24"/>
        </w:rPr>
        <w:t xml:space="preserve">H. </w:t>
      </w:r>
      <w:proofErr w:type="spellStart"/>
      <w:r w:rsidRPr="00497FF2">
        <w:rPr>
          <w:rFonts w:ascii="Times New Roman" w:hAnsi="Times New Roman"/>
          <w:i/>
          <w:sz w:val="24"/>
          <w:szCs w:val="24"/>
        </w:rPr>
        <w:t>axyridis</w:t>
      </w:r>
      <w:proofErr w:type="spellEnd"/>
      <w:r w:rsidRPr="00497FF2">
        <w:rPr>
          <w:rFonts w:ascii="Times New Roman" w:hAnsi="Times New Roman"/>
          <w:sz w:val="24"/>
          <w:szCs w:val="24"/>
        </w:rPr>
        <w:t xml:space="preserve"> was the dominate aphid predator in North Florida and only spiders and </w:t>
      </w:r>
      <w:proofErr w:type="spellStart"/>
      <w:r w:rsidRPr="00497FF2">
        <w:rPr>
          <w:rFonts w:ascii="Times New Roman" w:hAnsi="Times New Roman"/>
          <w:sz w:val="24"/>
          <w:szCs w:val="24"/>
        </w:rPr>
        <w:t>reduviids</w:t>
      </w:r>
      <w:proofErr w:type="spellEnd"/>
      <w:r w:rsidRPr="00497FF2">
        <w:rPr>
          <w:rFonts w:ascii="Times New Roman" w:hAnsi="Times New Roman"/>
          <w:sz w:val="24"/>
          <w:szCs w:val="24"/>
        </w:rPr>
        <w:t xml:space="preserve"> were found in significant abundance (</w:t>
      </w:r>
      <w:proofErr w:type="spellStart"/>
      <w:r w:rsidRPr="00497FF2">
        <w:rPr>
          <w:rFonts w:ascii="Times New Roman" w:hAnsi="Times New Roman"/>
          <w:sz w:val="24"/>
          <w:szCs w:val="24"/>
        </w:rPr>
        <w:t>Mizell</w:t>
      </w:r>
      <w:proofErr w:type="spellEnd"/>
      <w:r w:rsidRPr="00497FF2">
        <w:rPr>
          <w:rFonts w:ascii="Times New Roman" w:hAnsi="Times New Roman"/>
          <w:sz w:val="24"/>
          <w:szCs w:val="24"/>
        </w:rPr>
        <w:t xml:space="preserve"> 2007).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The role of parasites, pathogens and parasitoids that attack lady beetles is poorly known. An exhaustive review of the scientific literature on this subject revealed that lady beetles are attacked by bacteria, fungi, mites, nematodes, protozoa, wasps and flies, but few of these enemies have the ability to alter the population dynamics of their hosts. This research also highlighted the importance of pre-release screening of lady beetles to limit human involvement </w:t>
      </w:r>
      <w:r w:rsidRPr="00497FF2">
        <w:rPr>
          <w:rFonts w:ascii="Times New Roman" w:hAnsi="Times New Roman"/>
          <w:sz w:val="24"/>
          <w:szCs w:val="24"/>
        </w:rPr>
        <w:lastRenderedPageBreak/>
        <w:t>in the spread of pathogens and parasites from one locality to another. Unintentional spread of pathogens could undermine the reputation and success of biological control programs (Riddick et al 2009).</w:t>
      </w: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 </w:t>
      </w:r>
    </w:p>
    <w:p w:rsidR="00092829" w:rsidRPr="00497FF2" w:rsidRDefault="00092829" w:rsidP="00092829">
      <w:pPr>
        <w:spacing w:after="0" w:line="240" w:lineRule="auto"/>
        <w:rPr>
          <w:rFonts w:ascii="Times New Roman" w:hAnsi="Times New Roman"/>
          <w:sz w:val="24"/>
          <w:szCs w:val="24"/>
        </w:rPr>
      </w:pPr>
      <w:proofErr w:type="spellStart"/>
      <w:r w:rsidRPr="00497FF2">
        <w:rPr>
          <w:rFonts w:ascii="Times New Roman" w:hAnsi="Times New Roman"/>
          <w:sz w:val="24"/>
          <w:szCs w:val="24"/>
        </w:rPr>
        <w:t>Entomophillic</w:t>
      </w:r>
      <w:proofErr w:type="spellEnd"/>
      <w:r w:rsidRPr="00497FF2">
        <w:rPr>
          <w:rFonts w:ascii="Times New Roman" w:hAnsi="Times New Roman"/>
          <w:sz w:val="24"/>
          <w:szCs w:val="24"/>
        </w:rPr>
        <w:t xml:space="preserve"> nematodes and fungal pathogens were found the be effective biological control agents for use against pecan weevil (Shapiro-</w:t>
      </w:r>
      <w:proofErr w:type="spellStart"/>
      <w:r w:rsidRPr="00497FF2">
        <w:rPr>
          <w:rFonts w:ascii="Times New Roman" w:hAnsi="Times New Roman"/>
          <w:sz w:val="24"/>
          <w:szCs w:val="24"/>
        </w:rPr>
        <w:t>Ilan</w:t>
      </w:r>
      <w:proofErr w:type="spellEnd"/>
      <w:r w:rsidRPr="00497FF2">
        <w:rPr>
          <w:rFonts w:ascii="Times New Roman" w:hAnsi="Times New Roman"/>
          <w:sz w:val="24"/>
          <w:szCs w:val="24"/>
        </w:rPr>
        <w:t xml:space="preserve"> et al 2008, Shapiro-</w:t>
      </w:r>
      <w:proofErr w:type="spellStart"/>
      <w:r w:rsidRPr="00497FF2">
        <w:rPr>
          <w:rFonts w:ascii="Times New Roman" w:hAnsi="Times New Roman"/>
          <w:sz w:val="24"/>
          <w:szCs w:val="24"/>
        </w:rPr>
        <w:t>Ilan</w:t>
      </w:r>
      <w:proofErr w:type="spellEnd"/>
      <w:r w:rsidRPr="00497FF2">
        <w:rPr>
          <w:rFonts w:ascii="Times New Roman" w:hAnsi="Times New Roman"/>
          <w:sz w:val="24"/>
          <w:szCs w:val="24"/>
        </w:rPr>
        <w:t xml:space="preserve"> et al 2009a, 2009b). </w:t>
      </w: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A surfactant, Kinetic, added to aqueous suspensions of </w:t>
      </w:r>
      <w:proofErr w:type="spellStart"/>
      <w:r w:rsidRPr="00497FF2">
        <w:rPr>
          <w:rFonts w:ascii="Times New Roman" w:hAnsi="Times New Roman"/>
          <w:sz w:val="24"/>
          <w:szCs w:val="24"/>
        </w:rPr>
        <w:t>entomopathogenic</w:t>
      </w:r>
      <w:proofErr w:type="spellEnd"/>
      <w:r w:rsidRPr="00497FF2">
        <w:rPr>
          <w:rFonts w:ascii="Times New Roman" w:hAnsi="Times New Roman"/>
          <w:sz w:val="24"/>
          <w:szCs w:val="24"/>
        </w:rPr>
        <w:t xml:space="preserve"> nematodes had no effect on </w:t>
      </w:r>
      <w:r w:rsidRPr="00497FF2">
        <w:rPr>
          <w:rFonts w:ascii="Times New Roman" w:hAnsi="Times New Roman"/>
          <w:i/>
          <w:iCs/>
          <w:sz w:val="24"/>
          <w:szCs w:val="24"/>
        </w:rPr>
        <w:t xml:space="preserve">C. </w:t>
      </w:r>
      <w:proofErr w:type="spellStart"/>
      <w:r w:rsidRPr="00497FF2">
        <w:rPr>
          <w:rFonts w:ascii="Times New Roman" w:hAnsi="Times New Roman"/>
          <w:i/>
          <w:iCs/>
          <w:sz w:val="24"/>
          <w:szCs w:val="24"/>
        </w:rPr>
        <w:t>caryae</w:t>
      </w:r>
      <w:proofErr w:type="spellEnd"/>
      <w:r w:rsidRPr="00497FF2">
        <w:rPr>
          <w:rFonts w:ascii="Times New Roman" w:hAnsi="Times New Roman"/>
          <w:sz w:val="24"/>
          <w:szCs w:val="24"/>
        </w:rPr>
        <w:t xml:space="preserve"> suppression. In greenhouse trials, </w:t>
      </w:r>
      <w:r w:rsidRPr="00497FF2">
        <w:rPr>
          <w:rFonts w:ascii="Times New Roman" w:hAnsi="Times New Roman"/>
          <w:i/>
          <w:iCs/>
          <w:sz w:val="24"/>
          <w:szCs w:val="24"/>
        </w:rPr>
        <w:t xml:space="preserve">C. </w:t>
      </w:r>
      <w:proofErr w:type="spellStart"/>
      <w:r w:rsidRPr="00497FF2">
        <w:rPr>
          <w:rFonts w:ascii="Times New Roman" w:hAnsi="Times New Roman"/>
          <w:i/>
          <w:iCs/>
          <w:sz w:val="24"/>
          <w:szCs w:val="24"/>
        </w:rPr>
        <w:t>caryae</w:t>
      </w:r>
      <w:proofErr w:type="spellEnd"/>
      <w:r w:rsidRPr="00497FF2">
        <w:rPr>
          <w:rFonts w:ascii="Times New Roman" w:hAnsi="Times New Roman"/>
          <w:sz w:val="24"/>
          <w:szCs w:val="24"/>
        </w:rPr>
        <w:t xml:space="preserve"> larval survival was lower in all nematode treatments compared with the control, yet survival was lower in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carpocapsae</w:t>
      </w:r>
      <w:proofErr w:type="spellEnd"/>
      <w:r w:rsidRPr="00497FF2">
        <w:rPr>
          <w:rFonts w:ascii="Times New Roman" w:hAnsi="Times New Roman"/>
          <w:sz w:val="24"/>
          <w:szCs w:val="24"/>
        </w:rPr>
        <w:t xml:space="preserve"> (Italian) and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riobrave</w:t>
      </w:r>
      <w:proofErr w:type="spellEnd"/>
      <w:r w:rsidRPr="00497FF2">
        <w:rPr>
          <w:rFonts w:ascii="Times New Roman" w:hAnsi="Times New Roman"/>
          <w:sz w:val="24"/>
          <w:szCs w:val="24"/>
        </w:rPr>
        <w:t xml:space="preserve"> (7–12) treatments than in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carpocapsae</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Agriotos</w:t>
      </w:r>
      <w:proofErr w:type="spellEnd"/>
      <w:r w:rsidRPr="00497FF2">
        <w:rPr>
          <w:rFonts w:ascii="Times New Roman" w:hAnsi="Times New Roman"/>
          <w:sz w:val="24"/>
          <w:szCs w:val="24"/>
        </w:rPr>
        <w:t xml:space="preserve">),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carpocapsae</w:t>
      </w:r>
      <w:proofErr w:type="spellEnd"/>
      <w:r w:rsidRPr="00497FF2">
        <w:rPr>
          <w:rFonts w:ascii="Times New Roman" w:hAnsi="Times New Roman"/>
          <w:sz w:val="24"/>
          <w:szCs w:val="24"/>
        </w:rPr>
        <w:t xml:space="preserve"> (Mexican), and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riobrave</w:t>
      </w:r>
      <w:proofErr w:type="spellEnd"/>
      <w:r w:rsidRPr="00497FF2">
        <w:rPr>
          <w:rFonts w:ascii="Times New Roman" w:hAnsi="Times New Roman"/>
          <w:sz w:val="24"/>
          <w:szCs w:val="24"/>
        </w:rPr>
        <w:t xml:space="preserve"> (355) treatments (survival was reduced to ~ 20% in the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riobrave</w:t>
      </w:r>
      <w:proofErr w:type="spellEnd"/>
      <w:r w:rsidRPr="00497FF2">
        <w:rPr>
          <w:rFonts w:ascii="Times New Roman" w:hAnsi="Times New Roman"/>
          <w:sz w:val="24"/>
          <w:szCs w:val="24"/>
        </w:rPr>
        <w:t xml:space="preserve"> [7–12] treatment). A mixture of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riobrave</w:t>
      </w:r>
      <w:proofErr w:type="spellEnd"/>
      <w:r w:rsidRPr="00497FF2">
        <w:rPr>
          <w:rFonts w:ascii="Times New Roman" w:hAnsi="Times New Roman"/>
          <w:sz w:val="24"/>
          <w:szCs w:val="24"/>
        </w:rPr>
        <w:t xml:space="preserve"> strains resulted in intermediate larval survival. In field experiments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riobrave</w:t>
      </w:r>
      <w:proofErr w:type="spellEnd"/>
      <w:r w:rsidRPr="00497FF2">
        <w:rPr>
          <w:rFonts w:ascii="Times New Roman" w:hAnsi="Times New Roman"/>
          <w:sz w:val="24"/>
          <w:szCs w:val="24"/>
        </w:rPr>
        <w:t xml:space="preserve"> (7–12) applications resulted in no observable control, and, although </w:t>
      </w:r>
      <w:r w:rsidRPr="00497FF2">
        <w:rPr>
          <w:rFonts w:ascii="Times New Roman" w:hAnsi="Times New Roman"/>
          <w:i/>
          <w:iCs/>
          <w:sz w:val="24"/>
          <w:szCs w:val="24"/>
        </w:rPr>
        <w:t xml:space="preserve">S. </w:t>
      </w:r>
      <w:proofErr w:type="spellStart"/>
      <w:r w:rsidRPr="00497FF2">
        <w:rPr>
          <w:rFonts w:ascii="Times New Roman" w:hAnsi="Times New Roman"/>
          <w:i/>
          <w:iCs/>
          <w:sz w:val="24"/>
          <w:szCs w:val="24"/>
        </w:rPr>
        <w:t>carpocapsae</w:t>
      </w:r>
      <w:proofErr w:type="spellEnd"/>
      <w:r w:rsidRPr="00497FF2">
        <w:rPr>
          <w:rFonts w:ascii="Times New Roman" w:hAnsi="Times New Roman"/>
          <w:sz w:val="24"/>
          <w:szCs w:val="24"/>
        </w:rPr>
        <w:t xml:space="preserve"> (Italian) provided some suppression, treatment effects were generally only detectable one day after treatment (Shapiro et al 2006a). </w:t>
      </w:r>
    </w:p>
    <w:p w:rsidR="00092829" w:rsidRPr="00497FF2" w:rsidDel="00765E08" w:rsidRDefault="00092829" w:rsidP="00092829">
      <w:pPr>
        <w:spacing w:after="0" w:line="240" w:lineRule="auto"/>
        <w:rPr>
          <w:del w:id="1" w:author="Dutcher" w:date="2010-06-02T07:57:00Z"/>
          <w:rFonts w:ascii="Times New Roman" w:hAnsi="Times New Roman"/>
          <w:sz w:val="24"/>
          <w:szCs w:val="24"/>
        </w:rPr>
      </w:pPr>
    </w:p>
    <w:p w:rsidR="00092829" w:rsidRPr="00497FF2" w:rsidRDefault="00092829" w:rsidP="00092829">
      <w:pPr>
        <w:pStyle w:val="last"/>
      </w:pPr>
      <w:r w:rsidRPr="00497FF2">
        <w:t xml:space="preserve">The </w:t>
      </w:r>
      <w:proofErr w:type="spellStart"/>
      <w:r w:rsidRPr="00497FF2">
        <w:t>entomopathogenic</w:t>
      </w:r>
      <w:proofErr w:type="spellEnd"/>
      <w:r w:rsidRPr="00497FF2">
        <w:t xml:space="preserve"> fungi </w:t>
      </w:r>
      <w:proofErr w:type="spellStart"/>
      <w:r w:rsidRPr="00497FF2">
        <w:rPr>
          <w:i/>
          <w:iCs/>
        </w:rPr>
        <w:t>Beauveria</w:t>
      </w:r>
      <w:proofErr w:type="spellEnd"/>
      <w:r w:rsidRPr="00497FF2">
        <w:rPr>
          <w:i/>
          <w:iCs/>
        </w:rPr>
        <w:t xml:space="preserve"> </w:t>
      </w:r>
      <w:proofErr w:type="spellStart"/>
      <w:r w:rsidRPr="00497FF2">
        <w:rPr>
          <w:i/>
          <w:iCs/>
        </w:rPr>
        <w:t>bassiana</w:t>
      </w:r>
      <w:proofErr w:type="spellEnd"/>
      <w:r w:rsidRPr="00497FF2">
        <w:t xml:space="preserve"> (Balsamo) </w:t>
      </w:r>
      <w:proofErr w:type="spellStart"/>
      <w:r w:rsidRPr="00497FF2">
        <w:t>Vuillemin</w:t>
      </w:r>
      <w:proofErr w:type="spellEnd"/>
      <w:r w:rsidRPr="00497FF2">
        <w:t xml:space="preserve"> and </w:t>
      </w:r>
      <w:proofErr w:type="spellStart"/>
      <w:r w:rsidRPr="00497FF2">
        <w:rPr>
          <w:i/>
          <w:iCs/>
        </w:rPr>
        <w:t>Metarhizium</w:t>
      </w:r>
      <w:proofErr w:type="spellEnd"/>
      <w:r w:rsidRPr="00497FF2">
        <w:rPr>
          <w:i/>
          <w:iCs/>
        </w:rPr>
        <w:t xml:space="preserve"> </w:t>
      </w:r>
      <w:proofErr w:type="spellStart"/>
      <w:r w:rsidRPr="00497FF2">
        <w:rPr>
          <w:i/>
          <w:iCs/>
        </w:rPr>
        <w:t>anisopliae</w:t>
      </w:r>
      <w:proofErr w:type="spellEnd"/>
      <w:r w:rsidRPr="00497FF2">
        <w:t xml:space="preserve"> (</w:t>
      </w:r>
      <w:proofErr w:type="spellStart"/>
      <w:r w:rsidRPr="00497FF2">
        <w:t>Metschnikoff</w:t>
      </w:r>
      <w:proofErr w:type="spellEnd"/>
      <w:r w:rsidRPr="00497FF2">
        <w:t xml:space="preserve">) Sorokin are pathogenic to and are being developed as microbial control agents for pecan weevil. The efficacy of </w:t>
      </w:r>
      <w:r w:rsidRPr="00497FF2">
        <w:rPr>
          <w:i/>
          <w:iCs/>
        </w:rPr>
        <w:t xml:space="preserve">B. </w:t>
      </w:r>
      <w:proofErr w:type="spellStart"/>
      <w:r w:rsidRPr="00497FF2">
        <w:rPr>
          <w:i/>
          <w:iCs/>
        </w:rPr>
        <w:t>bassiana</w:t>
      </w:r>
      <w:proofErr w:type="spellEnd"/>
      <w:r w:rsidRPr="00497FF2">
        <w:t xml:space="preserve"> (GHA strain) and </w:t>
      </w:r>
      <w:r w:rsidRPr="00497FF2">
        <w:rPr>
          <w:i/>
          <w:iCs/>
        </w:rPr>
        <w:t xml:space="preserve">M. </w:t>
      </w:r>
      <w:proofErr w:type="spellStart"/>
      <w:r w:rsidRPr="00497FF2">
        <w:rPr>
          <w:i/>
          <w:iCs/>
        </w:rPr>
        <w:t>anisopliae</w:t>
      </w:r>
      <w:proofErr w:type="spellEnd"/>
      <w:r w:rsidRPr="00497FF2">
        <w:t xml:space="preserve"> (F52 strain) applied to trees in orchards was measured at three locations: Byron, GA, Fort Valley, GA, and Comanche, TX. At Fort Valley, treatments included </w:t>
      </w:r>
      <w:r w:rsidRPr="00497FF2">
        <w:rPr>
          <w:i/>
          <w:iCs/>
        </w:rPr>
        <w:t xml:space="preserve">B. </w:t>
      </w:r>
      <w:proofErr w:type="spellStart"/>
      <w:r w:rsidRPr="00497FF2">
        <w:rPr>
          <w:i/>
          <w:iCs/>
        </w:rPr>
        <w:t>bassiana</w:t>
      </w:r>
      <w:proofErr w:type="spellEnd"/>
      <w:r w:rsidRPr="00497FF2">
        <w:t xml:space="preserve"> as an oil-based spray with a UV-protective screen applied to the trunk, </w:t>
      </w:r>
      <w:r w:rsidRPr="00497FF2">
        <w:rPr>
          <w:i/>
          <w:iCs/>
        </w:rPr>
        <w:t xml:space="preserve">M. </w:t>
      </w:r>
      <w:proofErr w:type="spellStart"/>
      <w:r w:rsidRPr="00497FF2">
        <w:rPr>
          <w:i/>
          <w:iCs/>
        </w:rPr>
        <w:t>anisopliae</w:t>
      </w:r>
      <w:proofErr w:type="spellEnd"/>
      <w:r w:rsidRPr="00497FF2">
        <w:t xml:space="preserve"> applied as an impregnated fiber band stapled onto the trunk, and a </w:t>
      </w:r>
      <w:proofErr w:type="spellStart"/>
      <w:r w:rsidRPr="00497FF2">
        <w:t>nontreated</w:t>
      </w:r>
      <w:proofErr w:type="spellEnd"/>
      <w:r w:rsidRPr="00497FF2">
        <w:t xml:space="preserve"> check. At Byron, GA, we compared the </w:t>
      </w:r>
      <w:r w:rsidRPr="00497FF2">
        <w:rPr>
          <w:i/>
          <w:iCs/>
        </w:rPr>
        <w:t xml:space="preserve">B. </w:t>
      </w:r>
      <w:proofErr w:type="spellStart"/>
      <w:r w:rsidRPr="00497FF2">
        <w:rPr>
          <w:i/>
          <w:iCs/>
        </w:rPr>
        <w:t>bassiana</w:t>
      </w:r>
      <w:proofErr w:type="spellEnd"/>
      <w:r w:rsidRPr="00497FF2">
        <w:t xml:space="preserve"> trunk treatment to a </w:t>
      </w:r>
      <w:proofErr w:type="spellStart"/>
      <w:r w:rsidRPr="00497FF2">
        <w:t>nontreated</w:t>
      </w:r>
      <w:proofErr w:type="spellEnd"/>
      <w:r w:rsidRPr="00497FF2">
        <w:t xml:space="preserve"> check. Treatments at the Texas location were the </w:t>
      </w:r>
      <w:r w:rsidRPr="00497FF2">
        <w:rPr>
          <w:i/>
          <w:iCs/>
        </w:rPr>
        <w:t xml:space="preserve">B. </w:t>
      </w:r>
      <w:proofErr w:type="spellStart"/>
      <w:r w:rsidRPr="00497FF2">
        <w:rPr>
          <w:i/>
          <w:iCs/>
        </w:rPr>
        <w:t>bassiana</w:t>
      </w:r>
      <w:proofErr w:type="spellEnd"/>
      <w:r w:rsidRPr="00497FF2">
        <w:t xml:space="preserve"> trunk application, </w:t>
      </w:r>
      <w:r w:rsidRPr="00497FF2">
        <w:rPr>
          <w:i/>
          <w:iCs/>
        </w:rPr>
        <w:t xml:space="preserve">M. </w:t>
      </w:r>
      <w:proofErr w:type="spellStart"/>
      <w:r w:rsidRPr="00497FF2">
        <w:rPr>
          <w:i/>
          <w:iCs/>
        </w:rPr>
        <w:t>anisopliae</w:t>
      </w:r>
      <w:proofErr w:type="spellEnd"/>
      <w:r w:rsidRPr="00497FF2">
        <w:t xml:space="preserve"> applied as a trunk band and as a soil drench, and a </w:t>
      </w:r>
      <w:proofErr w:type="spellStart"/>
      <w:r w:rsidRPr="00497FF2">
        <w:t>nontreated</w:t>
      </w:r>
      <w:proofErr w:type="spellEnd"/>
      <w:r w:rsidRPr="00497FF2">
        <w:t xml:space="preserve"> check. At each location, weevils were trapped and transported to the laboratory for 15 to 17 days post-treatment to record mortality and mycosis. At both Georgia locations, </w:t>
      </w:r>
      <w:r w:rsidRPr="00497FF2">
        <w:rPr>
          <w:i/>
          <w:iCs/>
        </w:rPr>
        <w:t xml:space="preserve">B. </w:t>
      </w:r>
      <w:proofErr w:type="spellStart"/>
      <w:r w:rsidRPr="00497FF2">
        <w:rPr>
          <w:i/>
          <w:iCs/>
        </w:rPr>
        <w:t>bassiana</w:t>
      </w:r>
      <w:proofErr w:type="spellEnd"/>
      <w:r w:rsidRPr="00497FF2">
        <w:t xml:space="preserve"> caused ≥80% mortality and mycosis, which was significantly greater than mortality observed in the check (≤33%); mortality and mycosis in the </w:t>
      </w:r>
      <w:r w:rsidRPr="00497FF2">
        <w:rPr>
          <w:i/>
          <w:iCs/>
        </w:rPr>
        <w:t xml:space="preserve">M. </w:t>
      </w:r>
      <w:proofErr w:type="spellStart"/>
      <w:r w:rsidRPr="00497FF2">
        <w:rPr>
          <w:i/>
          <w:iCs/>
        </w:rPr>
        <w:t>anisopliae</w:t>
      </w:r>
      <w:proofErr w:type="spellEnd"/>
      <w:r w:rsidRPr="00497FF2">
        <w:t xml:space="preserve"> treatment at Fort </w:t>
      </w:r>
      <w:proofErr w:type="gramStart"/>
      <w:r w:rsidRPr="00497FF2">
        <w:t>Valley</w:t>
      </w:r>
      <w:proofErr w:type="gramEnd"/>
      <w:r w:rsidRPr="00497FF2">
        <w:t xml:space="preserve"> did not differ from that observed in the check. In Texas, due to insufficient replication in plots, statistical comparison among treatments was not possible. However, mean percentages of mortality of pecan weevils after 7 and 14 days were 38 and 55% in the check, 75 and 88% in the </w:t>
      </w:r>
      <w:r w:rsidRPr="00497FF2">
        <w:rPr>
          <w:i/>
          <w:iCs/>
        </w:rPr>
        <w:t xml:space="preserve">B. </w:t>
      </w:r>
      <w:proofErr w:type="spellStart"/>
      <w:r w:rsidRPr="00497FF2">
        <w:rPr>
          <w:i/>
          <w:iCs/>
        </w:rPr>
        <w:t>bassiana</w:t>
      </w:r>
      <w:proofErr w:type="spellEnd"/>
      <w:r w:rsidRPr="00497FF2">
        <w:t xml:space="preserve">-treated plots, and 57 and 75% in the </w:t>
      </w:r>
      <w:r w:rsidRPr="00497FF2">
        <w:rPr>
          <w:i/>
          <w:iCs/>
        </w:rPr>
        <w:t xml:space="preserve">M. </w:t>
      </w:r>
      <w:proofErr w:type="spellStart"/>
      <w:r w:rsidRPr="00497FF2">
        <w:rPr>
          <w:i/>
          <w:iCs/>
        </w:rPr>
        <w:t>anisopliae</w:t>
      </w:r>
      <w:proofErr w:type="spellEnd"/>
      <w:r w:rsidRPr="00497FF2">
        <w:rPr>
          <w:i/>
          <w:iCs/>
        </w:rPr>
        <w:t xml:space="preserve"> </w:t>
      </w:r>
      <w:r w:rsidRPr="00497FF2">
        <w:t xml:space="preserve">treated plots. These results indicate potential for </w:t>
      </w:r>
      <w:r w:rsidRPr="00497FF2">
        <w:rPr>
          <w:i/>
          <w:iCs/>
        </w:rPr>
        <w:t xml:space="preserve">B. </w:t>
      </w:r>
      <w:proofErr w:type="spellStart"/>
      <w:r w:rsidRPr="00497FF2">
        <w:rPr>
          <w:i/>
          <w:iCs/>
        </w:rPr>
        <w:t>bassiana</w:t>
      </w:r>
      <w:proofErr w:type="spellEnd"/>
      <w:r w:rsidRPr="00497FF2">
        <w:t xml:space="preserve"> trunk sprays to suppress adult pecan weevil.</w:t>
      </w: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i/>
          <w:sz w:val="24"/>
          <w:szCs w:val="24"/>
        </w:rPr>
        <w:t xml:space="preserve">M. </w:t>
      </w:r>
      <w:proofErr w:type="spellStart"/>
      <w:r w:rsidRPr="00497FF2">
        <w:rPr>
          <w:rFonts w:ascii="Times New Roman" w:hAnsi="Times New Roman"/>
          <w:i/>
          <w:sz w:val="24"/>
          <w:szCs w:val="24"/>
        </w:rPr>
        <w:t>anisopliae</w:t>
      </w:r>
      <w:proofErr w:type="spellEnd"/>
      <w:r w:rsidRPr="00497FF2">
        <w:rPr>
          <w:rFonts w:ascii="Times New Roman" w:hAnsi="Times New Roman"/>
          <w:sz w:val="24"/>
          <w:szCs w:val="24"/>
        </w:rPr>
        <w:t xml:space="preserve"> was evaluated as a trunk treatment (fiber </w:t>
      </w:r>
      <w:proofErr w:type="gramStart"/>
      <w:r w:rsidRPr="00497FF2">
        <w:rPr>
          <w:rFonts w:ascii="Times New Roman" w:hAnsi="Times New Roman"/>
          <w:sz w:val="24"/>
          <w:szCs w:val="24"/>
        </w:rPr>
        <w:t>band  with</w:t>
      </w:r>
      <w:proofErr w:type="gramEnd"/>
      <w:r w:rsidRPr="00497FF2">
        <w:rPr>
          <w:rFonts w:ascii="Times New Roman" w:hAnsi="Times New Roman"/>
          <w:sz w:val="24"/>
          <w:szCs w:val="24"/>
        </w:rPr>
        <w:t xml:space="preserve"> live fungus) and soil treatment for control of emerging pecan weevil adults. In laboratory experiments, we found this fungus to possess high virulence (killing-power) versus pecan weevil. Significant mortality of emerging pecan weevils was observed in both years of the field tests (2005 and 2006). Although results from field trials were variable, the research indicates that trunk band or ground applications of </w:t>
      </w:r>
      <w:r w:rsidRPr="00497FF2">
        <w:rPr>
          <w:rFonts w:ascii="Times New Roman" w:hAnsi="Times New Roman"/>
          <w:i/>
          <w:sz w:val="24"/>
          <w:szCs w:val="24"/>
        </w:rPr>
        <w:t xml:space="preserve">M. </w:t>
      </w:r>
      <w:proofErr w:type="spellStart"/>
      <w:r w:rsidRPr="00497FF2">
        <w:rPr>
          <w:rFonts w:ascii="Times New Roman" w:hAnsi="Times New Roman"/>
          <w:i/>
          <w:sz w:val="24"/>
          <w:szCs w:val="24"/>
        </w:rPr>
        <w:t>anisopliae</w:t>
      </w:r>
      <w:proofErr w:type="spellEnd"/>
      <w:r w:rsidRPr="00497FF2">
        <w:rPr>
          <w:rFonts w:ascii="Times New Roman" w:hAnsi="Times New Roman"/>
          <w:sz w:val="24"/>
          <w:szCs w:val="24"/>
        </w:rPr>
        <w:t xml:space="preserve"> have potential to cause significant infection in pecan weevil populations (Shapiro-</w:t>
      </w:r>
      <w:proofErr w:type="spellStart"/>
      <w:r w:rsidRPr="00497FF2">
        <w:rPr>
          <w:rFonts w:ascii="Times New Roman" w:hAnsi="Times New Roman"/>
          <w:sz w:val="24"/>
          <w:szCs w:val="24"/>
        </w:rPr>
        <w:t>Ilan</w:t>
      </w:r>
      <w:proofErr w:type="spellEnd"/>
      <w:r w:rsidRPr="00497FF2">
        <w:rPr>
          <w:rFonts w:ascii="Times New Roman" w:hAnsi="Times New Roman"/>
          <w:sz w:val="24"/>
          <w:szCs w:val="24"/>
        </w:rPr>
        <w:t xml:space="preserve"> et al 2009).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497FF2">
        <w:rPr>
          <w:rFonts w:ascii="Times New Roman" w:hAnsi="Times New Roman"/>
          <w:sz w:val="24"/>
          <w:szCs w:val="24"/>
        </w:rPr>
        <w:t xml:space="preserve">Lady beetles are important natural enemies of soft-bodied insects (such as aphids) in various crops during the spring and summer. A parasitic </w:t>
      </w:r>
      <w:proofErr w:type="gramStart"/>
      <w:r w:rsidRPr="00497FF2">
        <w:rPr>
          <w:rFonts w:ascii="Times New Roman" w:hAnsi="Times New Roman"/>
          <w:sz w:val="24"/>
          <w:szCs w:val="24"/>
        </w:rPr>
        <w:t>fungus ,</w:t>
      </w:r>
      <w:proofErr w:type="gramEnd"/>
      <w:r w:rsidRPr="00497FF2">
        <w:rPr>
          <w:rFonts w:ascii="Times New Roman" w:hAnsi="Times New Roman"/>
          <w:sz w:val="24"/>
          <w:szCs w:val="24"/>
        </w:rPr>
        <w:t xml:space="preserve"> </w:t>
      </w:r>
      <w:proofErr w:type="spellStart"/>
      <w:r w:rsidRPr="00497FF2">
        <w:rPr>
          <w:rFonts w:ascii="Times New Roman" w:hAnsi="Times New Roman"/>
          <w:i/>
          <w:sz w:val="24"/>
          <w:szCs w:val="24"/>
        </w:rPr>
        <w:t>Hesperomyces</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virescens</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Thaxter</w:t>
      </w:r>
      <w:proofErr w:type="spellEnd"/>
      <w:r w:rsidRPr="00497FF2">
        <w:rPr>
          <w:rFonts w:ascii="Times New Roman" w:hAnsi="Times New Roman"/>
          <w:sz w:val="24"/>
          <w:szCs w:val="24"/>
        </w:rPr>
        <w:t xml:space="preserve">, was </w:t>
      </w:r>
      <w:r w:rsidRPr="00497FF2">
        <w:rPr>
          <w:rFonts w:ascii="Times New Roman" w:hAnsi="Times New Roman"/>
          <w:sz w:val="24"/>
          <w:szCs w:val="24"/>
        </w:rPr>
        <w:lastRenderedPageBreak/>
        <w:t xml:space="preserve">found infecting lady beetles in multiple habitats in Georgia, USA. Parasite infection increased as the relative abundance of two lady beetles (an exotic species and a native species) increased. The fungus spreads during social contact between infected and uninfected individuals. The presence of the fungal parasite may affect commercial shipment and storage of lady beetles for the biological control of pests (Riddick and Cottrell, in press).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
    <w:p w:rsidR="00092829" w:rsidRPr="00765E08" w:rsidRDefault="00092829" w:rsidP="00092829">
      <w:pPr>
        <w:rPr>
          <w:rFonts w:ascii="Times New Roman" w:hAnsi="Times New Roman"/>
          <w:b/>
          <w:sz w:val="24"/>
          <w:szCs w:val="24"/>
        </w:rPr>
      </w:pPr>
      <w:r w:rsidRPr="00765E08">
        <w:rPr>
          <w:rFonts w:ascii="Times New Roman" w:hAnsi="Times New Roman"/>
          <w:b/>
          <w:sz w:val="24"/>
          <w:szCs w:val="24"/>
        </w:rPr>
        <w:t>Major Publications of S-1017 for 2006-2010</w:t>
      </w:r>
    </w:p>
    <w:p w:rsidR="00092829" w:rsidRPr="00497FF2" w:rsidRDefault="00092829" w:rsidP="00092829">
      <w:pPr>
        <w:pStyle w:val="Heading5"/>
        <w:spacing w:before="0" w:line="240" w:lineRule="auto"/>
        <w:rPr>
          <w:rFonts w:ascii="Times New Roman" w:hAnsi="Times New Roman"/>
          <w:color w:val="auto"/>
          <w:szCs w:val="24"/>
        </w:rPr>
      </w:pPr>
      <w:r w:rsidRPr="00370E02">
        <w:rPr>
          <w:rFonts w:ascii="Times New Roman" w:hAnsi="Times New Roman"/>
          <w:b/>
          <w:color w:val="auto"/>
          <w:szCs w:val="24"/>
        </w:rPr>
        <w:t xml:space="preserve">Aguilar-Perez, H., L. A. Rodriguez-del-Bosque, C. H. Aguilar-Perez and N. Duran de la </w:t>
      </w:r>
      <w:proofErr w:type="spellStart"/>
      <w:r w:rsidRPr="00370E02">
        <w:rPr>
          <w:rFonts w:ascii="Times New Roman" w:hAnsi="Times New Roman"/>
          <w:b/>
          <w:color w:val="auto"/>
          <w:szCs w:val="24"/>
        </w:rPr>
        <w:t>Peña</w:t>
      </w:r>
      <w:proofErr w:type="spellEnd"/>
      <w:r w:rsidRPr="00370E02">
        <w:rPr>
          <w:rFonts w:ascii="Times New Roman" w:hAnsi="Times New Roman"/>
          <w:b/>
          <w:color w:val="auto"/>
          <w:szCs w:val="24"/>
        </w:rPr>
        <w:t xml:space="preserve">. 2007. </w:t>
      </w:r>
      <w:r w:rsidRPr="00497FF2">
        <w:rPr>
          <w:rFonts w:ascii="Times New Roman" w:hAnsi="Times New Roman"/>
          <w:color w:val="auto"/>
          <w:szCs w:val="24"/>
        </w:rPr>
        <w:t xml:space="preserve">Seasonal abundance of </w:t>
      </w:r>
      <w:proofErr w:type="spellStart"/>
      <w:r w:rsidRPr="00497FF2">
        <w:rPr>
          <w:rFonts w:ascii="Times New Roman" w:hAnsi="Times New Roman"/>
          <w:i/>
          <w:iCs/>
          <w:color w:val="auto"/>
          <w:szCs w:val="24"/>
        </w:rPr>
        <w:t>Xyleborus</w:t>
      </w:r>
      <w:proofErr w:type="spellEnd"/>
      <w:r w:rsidRPr="00497FF2">
        <w:rPr>
          <w:rFonts w:ascii="Times New Roman" w:hAnsi="Times New Roman"/>
          <w:i/>
          <w:iCs/>
          <w:color w:val="auto"/>
          <w:szCs w:val="24"/>
        </w:rPr>
        <w:t xml:space="preserve"> </w:t>
      </w:r>
      <w:proofErr w:type="spellStart"/>
      <w:r w:rsidRPr="00497FF2">
        <w:rPr>
          <w:rFonts w:ascii="Times New Roman" w:hAnsi="Times New Roman"/>
          <w:i/>
          <w:iCs/>
          <w:color w:val="auto"/>
          <w:szCs w:val="24"/>
        </w:rPr>
        <w:t>ferrugineus</w:t>
      </w:r>
      <w:proofErr w:type="spellEnd"/>
      <w:r w:rsidRPr="00497FF2">
        <w:rPr>
          <w:rFonts w:ascii="Times New Roman" w:hAnsi="Times New Roman"/>
          <w:color w:val="auto"/>
          <w:szCs w:val="24"/>
        </w:rPr>
        <w:t xml:space="preserve"> (</w:t>
      </w:r>
      <w:proofErr w:type="spellStart"/>
      <w:r w:rsidRPr="00497FF2">
        <w:rPr>
          <w:rFonts w:ascii="Times New Roman" w:hAnsi="Times New Roman"/>
          <w:color w:val="auto"/>
          <w:szCs w:val="24"/>
        </w:rPr>
        <w:t>Coleoptera</w:t>
      </w:r>
      <w:proofErr w:type="spellEnd"/>
      <w:r w:rsidRPr="00497FF2">
        <w:rPr>
          <w:rFonts w:ascii="Times New Roman" w:hAnsi="Times New Roman"/>
          <w:color w:val="auto"/>
          <w:szCs w:val="24"/>
        </w:rPr>
        <w:t xml:space="preserve">: </w:t>
      </w:r>
      <w:proofErr w:type="spellStart"/>
      <w:r w:rsidRPr="00497FF2">
        <w:rPr>
          <w:rFonts w:ascii="Times New Roman" w:hAnsi="Times New Roman"/>
          <w:color w:val="auto"/>
          <w:szCs w:val="24"/>
        </w:rPr>
        <w:t>Curculionidae</w:t>
      </w:r>
      <w:proofErr w:type="spellEnd"/>
      <w:r w:rsidRPr="00497FF2">
        <w:rPr>
          <w:rFonts w:ascii="Times New Roman" w:hAnsi="Times New Roman"/>
          <w:color w:val="auto"/>
          <w:szCs w:val="24"/>
        </w:rPr>
        <w:t xml:space="preserve">) on pecan trees in northern Coahuila, Mexico. Southwestern Entomologist 32(2):105-109.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 xml:space="preserve">Chen, Y., X. Ni, T. E. Cottrell, B. W. Wood and G. D. </w:t>
      </w:r>
      <w:proofErr w:type="spellStart"/>
      <w:r w:rsidRPr="00370E02">
        <w:rPr>
          <w:rFonts w:ascii="Times New Roman" w:hAnsi="Times New Roman"/>
          <w:b/>
          <w:sz w:val="24"/>
          <w:szCs w:val="24"/>
        </w:rPr>
        <w:t>Buntin</w:t>
      </w:r>
      <w:proofErr w:type="spellEnd"/>
      <w:r w:rsidRPr="00370E02">
        <w:rPr>
          <w:rFonts w:ascii="Times New Roman" w:hAnsi="Times New Roman"/>
          <w:b/>
          <w:sz w:val="24"/>
          <w:szCs w:val="24"/>
        </w:rPr>
        <w:t>.</w:t>
      </w:r>
      <w:proofErr w:type="gramEnd"/>
      <w:r w:rsidRPr="00370E02">
        <w:rPr>
          <w:rFonts w:ascii="Times New Roman" w:hAnsi="Times New Roman"/>
          <w:b/>
          <w:sz w:val="24"/>
          <w:szCs w:val="24"/>
        </w:rPr>
        <w:t xml:space="preserve"> 2009</w:t>
      </w:r>
      <w:r w:rsidRPr="00497FF2">
        <w:rPr>
          <w:rFonts w:ascii="Times New Roman" w:hAnsi="Times New Roman"/>
          <w:sz w:val="24"/>
          <w:szCs w:val="24"/>
        </w:rPr>
        <w:t xml:space="preserve">. Changes of </w:t>
      </w:r>
      <w:proofErr w:type="spellStart"/>
      <w:r w:rsidRPr="00497FF2">
        <w:rPr>
          <w:rFonts w:ascii="Times New Roman" w:hAnsi="Times New Roman"/>
          <w:sz w:val="24"/>
          <w:szCs w:val="24"/>
        </w:rPr>
        <w:t>oxidase</w:t>
      </w:r>
      <w:proofErr w:type="spellEnd"/>
      <w:r w:rsidRPr="00497FF2">
        <w:rPr>
          <w:rFonts w:ascii="Times New Roman" w:hAnsi="Times New Roman"/>
          <w:sz w:val="24"/>
          <w:szCs w:val="24"/>
        </w:rPr>
        <w:t xml:space="preserve"> and </w:t>
      </w:r>
      <w:proofErr w:type="spellStart"/>
      <w:r w:rsidRPr="00497FF2">
        <w:rPr>
          <w:rFonts w:ascii="Times New Roman" w:hAnsi="Times New Roman"/>
          <w:sz w:val="24"/>
          <w:szCs w:val="24"/>
        </w:rPr>
        <w:t>hydrolase</w:t>
      </w:r>
      <w:proofErr w:type="spellEnd"/>
      <w:r w:rsidRPr="00497FF2">
        <w:rPr>
          <w:rFonts w:ascii="Times New Roman" w:hAnsi="Times New Roman"/>
          <w:sz w:val="24"/>
          <w:szCs w:val="24"/>
        </w:rPr>
        <w:t xml:space="preserve"> activities in pecan leaves elicited by black pecan aphid (</w:t>
      </w:r>
      <w:proofErr w:type="spellStart"/>
      <w:r w:rsidRPr="00497FF2">
        <w:rPr>
          <w:rFonts w:ascii="Times New Roman" w:hAnsi="Times New Roman"/>
          <w:sz w:val="24"/>
          <w:szCs w:val="24"/>
        </w:rPr>
        <w:t>Hemiptera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Aphididae</w:t>
      </w:r>
      <w:proofErr w:type="spellEnd"/>
      <w:r w:rsidRPr="00497FF2">
        <w:rPr>
          <w:rFonts w:ascii="Times New Roman" w:hAnsi="Times New Roman"/>
          <w:sz w:val="24"/>
          <w:szCs w:val="24"/>
        </w:rPr>
        <w:t xml:space="preserve">) feeding. J. Econ. </w:t>
      </w:r>
      <w:proofErr w:type="spellStart"/>
      <w:proofErr w:type="gramStart"/>
      <w:r w:rsidRPr="00497FF2">
        <w:rPr>
          <w:rFonts w:ascii="Times New Roman" w:hAnsi="Times New Roman"/>
          <w:sz w:val="24"/>
          <w:szCs w:val="24"/>
        </w:rPr>
        <w:t>Entomol</w:t>
      </w:r>
      <w:proofErr w:type="spellEnd"/>
      <w:r w:rsidRPr="00497FF2">
        <w:rPr>
          <w:rFonts w:ascii="Times New Roman" w:hAnsi="Times New Roman"/>
          <w:sz w:val="24"/>
          <w:szCs w:val="24"/>
        </w:rPr>
        <w:t>.</w:t>
      </w:r>
      <w:proofErr w:type="gramEnd"/>
      <w:r w:rsidRPr="00497FF2">
        <w:rPr>
          <w:rFonts w:ascii="Times New Roman" w:hAnsi="Times New Roman"/>
          <w:sz w:val="24"/>
          <w:szCs w:val="24"/>
        </w:rPr>
        <w:t xml:space="preserve"> 102: 1262-1269.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Cottrell, T.E. and B. W. Wood.</w:t>
      </w:r>
      <w:proofErr w:type="gramEnd"/>
      <w:r w:rsidRPr="00370E02">
        <w:rPr>
          <w:rFonts w:ascii="Times New Roman" w:hAnsi="Times New Roman"/>
          <w:b/>
          <w:sz w:val="24"/>
          <w:szCs w:val="24"/>
        </w:rPr>
        <w:t xml:space="preserve"> 2007.</w:t>
      </w:r>
      <w:r w:rsidRPr="00497FF2">
        <w:rPr>
          <w:rFonts w:ascii="Times New Roman" w:hAnsi="Times New Roman"/>
          <w:sz w:val="24"/>
          <w:szCs w:val="24"/>
        </w:rPr>
        <w:t xml:space="preserve"> Pecan weevil movement within the orchard. </w:t>
      </w:r>
      <w:proofErr w:type="gramStart"/>
      <w:r w:rsidRPr="00497FF2">
        <w:rPr>
          <w:rFonts w:ascii="Times New Roman" w:hAnsi="Times New Roman"/>
          <w:sz w:val="24"/>
          <w:szCs w:val="24"/>
        </w:rPr>
        <w:t>Pecan Grower.</w:t>
      </w:r>
      <w:proofErr w:type="gramEnd"/>
      <w:r w:rsidRPr="00497FF2">
        <w:rPr>
          <w:rFonts w:ascii="Times New Roman" w:hAnsi="Times New Roman"/>
          <w:sz w:val="24"/>
          <w:szCs w:val="24"/>
        </w:rPr>
        <w:t xml:space="preserve"> 28(4):30-36.</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 xml:space="preserve">Cottrell, T.E., Shapiro </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D.I. 2007.</w:t>
      </w:r>
      <w:proofErr w:type="gramEnd"/>
      <w:r w:rsidRPr="00497FF2">
        <w:rPr>
          <w:rFonts w:ascii="Times New Roman" w:hAnsi="Times New Roman"/>
          <w:sz w:val="24"/>
          <w:szCs w:val="24"/>
        </w:rPr>
        <w:t xml:space="preserve"> Differential susceptibility of lady beetles to </w:t>
      </w:r>
      <w:proofErr w:type="spellStart"/>
      <w:r w:rsidRPr="00497FF2">
        <w:rPr>
          <w:rFonts w:ascii="Times New Roman" w:hAnsi="Times New Roman"/>
          <w:i/>
          <w:sz w:val="24"/>
          <w:szCs w:val="24"/>
        </w:rPr>
        <w:t>Beauveria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bassiana</w:t>
      </w:r>
      <w:proofErr w:type="spellEnd"/>
      <w:r w:rsidRPr="00497FF2">
        <w:rPr>
          <w:rFonts w:ascii="Times New Roman" w:hAnsi="Times New Roman"/>
          <w:i/>
          <w:sz w:val="24"/>
          <w:szCs w:val="24"/>
        </w:rPr>
        <w:t xml:space="preserve"> </w:t>
      </w:r>
      <w:r w:rsidRPr="00497FF2">
        <w:rPr>
          <w:rFonts w:ascii="Times New Roman" w:hAnsi="Times New Roman"/>
          <w:sz w:val="24"/>
          <w:szCs w:val="24"/>
        </w:rPr>
        <w:t xml:space="preserve">[abstract). In: Abstracts of Ecology of </w:t>
      </w:r>
      <w:proofErr w:type="spellStart"/>
      <w:r w:rsidRPr="00497FF2">
        <w:rPr>
          <w:rFonts w:ascii="Times New Roman" w:hAnsi="Times New Roman"/>
          <w:sz w:val="24"/>
          <w:szCs w:val="24"/>
        </w:rPr>
        <w:t>Aphidophaga</w:t>
      </w:r>
      <w:proofErr w:type="spellEnd"/>
      <w:r w:rsidRPr="00497FF2">
        <w:rPr>
          <w:rFonts w:ascii="Times New Roman" w:hAnsi="Times New Roman"/>
          <w:sz w:val="24"/>
          <w:szCs w:val="24"/>
        </w:rPr>
        <w:t xml:space="preserve"> Conference, September 4-11, 2007, Athens, Greece. p. O37.</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Cottrell, T. E. and B. W. Wood.</w:t>
      </w:r>
      <w:proofErr w:type="gramEnd"/>
      <w:r w:rsidRPr="00370E02">
        <w:rPr>
          <w:rFonts w:ascii="Times New Roman" w:hAnsi="Times New Roman"/>
          <w:b/>
          <w:sz w:val="24"/>
          <w:szCs w:val="24"/>
        </w:rPr>
        <w:t xml:space="preserve"> </w:t>
      </w:r>
      <w:r w:rsidRPr="00370E02">
        <w:rPr>
          <w:rStyle w:val="nlmyear"/>
          <w:rFonts w:ascii="Times New Roman" w:hAnsi="Times New Roman"/>
          <w:b/>
          <w:sz w:val="24"/>
          <w:szCs w:val="24"/>
        </w:rPr>
        <w:t>2008</w:t>
      </w:r>
      <w:r w:rsidRPr="00370E02">
        <w:rPr>
          <w:rFonts w:ascii="Times New Roman" w:hAnsi="Times New Roman"/>
          <w:b/>
          <w:sz w:val="24"/>
          <w:szCs w:val="24"/>
        </w:rPr>
        <w:t>.</w:t>
      </w:r>
      <w:r w:rsidRPr="00497FF2">
        <w:rPr>
          <w:rFonts w:ascii="Times New Roman" w:hAnsi="Times New Roman"/>
          <w:sz w:val="24"/>
          <w:szCs w:val="24"/>
        </w:rPr>
        <w:t xml:space="preserve"> </w:t>
      </w:r>
      <w:r w:rsidRPr="00497FF2">
        <w:rPr>
          <w:rStyle w:val="nlmarticle-title"/>
          <w:rFonts w:ascii="Times New Roman" w:hAnsi="Times New Roman"/>
          <w:sz w:val="24"/>
          <w:szCs w:val="24"/>
        </w:rPr>
        <w:t xml:space="preserve">Movement of adult pecan weevils </w:t>
      </w:r>
      <w:r w:rsidRPr="00497FF2">
        <w:rPr>
          <w:rStyle w:val="nlmarticle-title"/>
          <w:rFonts w:ascii="Times New Roman" w:hAnsi="Times New Roman"/>
          <w:i/>
          <w:iCs/>
          <w:sz w:val="24"/>
          <w:szCs w:val="24"/>
        </w:rPr>
        <w:t xml:space="preserve">Curculio </w:t>
      </w:r>
      <w:proofErr w:type="spellStart"/>
      <w:r w:rsidRPr="00497FF2">
        <w:rPr>
          <w:rStyle w:val="nlmarticle-title"/>
          <w:rFonts w:ascii="Times New Roman" w:hAnsi="Times New Roman"/>
          <w:i/>
          <w:iCs/>
          <w:sz w:val="24"/>
          <w:szCs w:val="24"/>
        </w:rPr>
        <w:t>caryae</w:t>
      </w:r>
      <w:proofErr w:type="spellEnd"/>
      <w:r w:rsidRPr="00497FF2">
        <w:rPr>
          <w:rStyle w:val="nlmarticle-title"/>
          <w:rFonts w:ascii="Times New Roman" w:hAnsi="Times New Roman"/>
          <w:sz w:val="24"/>
          <w:szCs w:val="24"/>
        </w:rPr>
        <w:t xml:space="preserve"> within pecan orchards.</w:t>
      </w:r>
      <w:r w:rsidRPr="00497FF2">
        <w:rPr>
          <w:rFonts w:ascii="Times New Roman" w:hAnsi="Times New Roman"/>
          <w:sz w:val="24"/>
          <w:szCs w:val="24"/>
        </w:rPr>
        <w:t xml:space="preserve"> </w:t>
      </w:r>
      <w:r w:rsidRPr="00497FF2">
        <w:rPr>
          <w:rStyle w:val="citationsource-journal"/>
          <w:rFonts w:ascii="Times New Roman" w:hAnsi="Times New Roman"/>
          <w:sz w:val="24"/>
          <w:szCs w:val="24"/>
        </w:rPr>
        <w:t xml:space="preserve">Agric. For. </w:t>
      </w:r>
      <w:proofErr w:type="spellStart"/>
      <w:proofErr w:type="gramStart"/>
      <w:r w:rsidRPr="00497FF2">
        <w:rPr>
          <w:rStyle w:val="citationsource-journal"/>
          <w:rFonts w:ascii="Times New Roman" w:hAnsi="Times New Roman"/>
          <w:sz w:val="24"/>
          <w:szCs w:val="24"/>
        </w:rPr>
        <w:t>Entomol</w:t>
      </w:r>
      <w:proofErr w:type="spellEnd"/>
      <w:r w:rsidRPr="00497FF2">
        <w:rPr>
          <w:rStyle w:val="citationsource-journal"/>
          <w:rFonts w:ascii="Times New Roman" w:hAnsi="Times New Roman"/>
          <w:sz w:val="24"/>
          <w:szCs w:val="24"/>
        </w:rPr>
        <w:t>.</w:t>
      </w:r>
      <w:proofErr w:type="gramEnd"/>
      <w:r w:rsidRPr="00497FF2">
        <w:rPr>
          <w:rFonts w:ascii="Times New Roman" w:hAnsi="Times New Roman"/>
          <w:sz w:val="24"/>
          <w:szCs w:val="24"/>
        </w:rPr>
        <w:t xml:space="preserve"> 10: </w:t>
      </w:r>
      <w:r w:rsidRPr="00497FF2">
        <w:rPr>
          <w:rStyle w:val="nlmfpage"/>
          <w:rFonts w:ascii="Times New Roman" w:hAnsi="Times New Roman"/>
          <w:sz w:val="24"/>
          <w:szCs w:val="24"/>
        </w:rPr>
        <w:t>363</w:t>
      </w:r>
      <w:r w:rsidRPr="00497FF2">
        <w:rPr>
          <w:rFonts w:ascii="Times New Roman" w:hAnsi="Times New Roman"/>
          <w:sz w:val="24"/>
          <w:szCs w:val="24"/>
        </w:rPr>
        <w:t>–</w:t>
      </w:r>
      <w:r w:rsidRPr="00497FF2">
        <w:rPr>
          <w:rStyle w:val="nlmlpage"/>
          <w:rFonts w:ascii="Times New Roman" w:hAnsi="Times New Roman"/>
          <w:sz w:val="24"/>
          <w:szCs w:val="24"/>
        </w:rPr>
        <w:t>373</w:t>
      </w:r>
      <w:r w:rsidRPr="00497FF2">
        <w:rPr>
          <w:rFonts w:ascii="Times New Roman" w:hAnsi="Times New Roman"/>
          <w:sz w:val="24"/>
          <w:szCs w:val="24"/>
        </w:rPr>
        <w:t xml:space="preserve">.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 xml:space="preserve">Cottrell, T.E., </w:t>
      </w:r>
      <w:r>
        <w:rPr>
          <w:rFonts w:ascii="Times New Roman" w:hAnsi="Times New Roman"/>
          <w:b/>
          <w:sz w:val="24"/>
          <w:szCs w:val="24"/>
        </w:rPr>
        <w:t>B. W. Wood</w:t>
      </w:r>
      <w:r w:rsidRPr="00370E02">
        <w:rPr>
          <w:rFonts w:ascii="Times New Roman" w:hAnsi="Times New Roman"/>
          <w:b/>
          <w:sz w:val="24"/>
          <w:szCs w:val="24"/>
        </w:rPr>
        <w:t xml:space="preserve">, </w:t>
      </w:r>
      <w:r>
        <w:rPr>
          <w:rFonts w:ascii="Times New Roman" w:hAnsi="Times New Roman"/>
          <w:b/>
          <w:sz w:val="24"/>
          <w:szCs w:val="24"/>
        </w:rPr>
        <w:t>X. Ni</w:t>
      </w:r>
      <w:r w:rsidRPr="00370E02">
        <w:rPr>
          <w:rFonts w:ascii="Times New Roman" w:hAnsi="Times New Roman"/>
          <w:b/>
          <w:sz w:val="24"/>
          <w:szCs w:val="24"/>
        </w:rPr>
        <w:t>. 2008.</w:t>
      </w:r>
      <w:r w:rsidRPr="00497FF2">
        <w:rPr>
          <w:rFonts w:ascii="Times New Roman" w:hAnsi="Times New Roman"/>
          <w:sz w:val="24"/>
          <w:szCs w:val="24"/>
        </w:rPr>
        <w:t xml:space="preserve"> Initiation of leaf </w:t>
      </w:r>
      <w:proofErr w:type="spellStart"/>
      <w:r w:rsidRPr="00497FF2">
        <w:rPr>
          <w:rFonts w:ascii="Times New Roman" w:hAnsi="Times New Roman"/>
          <w:sz w:val="24"/>
          <w:szCs w:val="24"/>
        </w:rPr>
        <w:t>chlorosis</w:t>
      </w:r>
      <w:proofErr w:type="spellEnd"/>
      <w:r w:rsidRPr="00497FF2">
        <w:rPr>
          <w:rFonts w:ascii="Times New Roman" w:hAnsi="Times New Roman"/>
          <w:sz w:val="24"/>
          <w:szCs w:val="24"/>
        </w:rPr>
        <w:t xml:space="preserve"> benefits the black pecan aphid. </w:t>
      </w:r>
      <w:proofErr w:type="gramStart"/>
      <w:r w:rsidRPr="00497FF2">
        <w:rPr>
          <w:rFonts w:ascii="Times New Roman" w:hAnsi="Times New Roman"/>
          <w:sz w:val="24"/>
          <w:szCs w:val="24"/>
        </w:rPr>
        <w:t>Pecan Grower.</w:t>
      </w:r>
      <w:proofErr w:type="gramEnd"/>
      <w:r w:rsidRPr="00497FF2">
        <w:rPr>
          <w:rFonts w:ascii="Times New Roman" w:hAnsi="Times New Roman"/>
          <w:sz w:val="24"/>
          <w:szCs w:val="24"/>
        </w:rPr>
        <w:t xml:space="preserve"> 20(2):22.</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 xml:space="preserve">Cottrell, T.E., </w:t>
      </w:r>
      <w:r>
        <w:rPr>
          <w:rFonts w:ascii="Times New Roman" w:hAnsi="Times New Roman"/>
          <w:b/>
          <w:sz w:val="24"/>
          <w:szCs w:val="24"/>
        </w:rPr>
        <w:t>B. W. Wood, X. Ni</w:t>
      </w:r>
      <w:r w:rsidRPr="00370E02">
        <w:rPr>
          <w:rFonts w:ascii="Times New Roman" w:hAnsi="Times New Roman"/>
          <w:b/>
          <w:sz w:val="24"/>
          <w:szCs w:val="24"/>
        </w:rPr>
        <w:t>. 2009.</w:t>
      </w:r>
      <w:r w:rsidRPr="00497FF2">
        <w:rPr>
          <w:rFonts w:ascii="Times New Roman" w:hAnsi="Times New Roman"/>
          <w:sz w:val="24"/>
          <w:szCs w:val="24"/>
        </w:rPr>
        <w:t xml:space="preserve"> </w:t>
      </w:r>
      <w:proofErr w:type="spellStart"/>
      <w:r w:rsidRPr="00497FF2">
        <w:rPr>
          <w:rFonts w:ascii="Times New Roman" w:hAnsi="Times New Roman"/>
          <w:sz w:val="24"/>
          <w:szCs w:val="24"/>
        </w:rPr>
        <w:t>Chlorotic</w:t>
      </w:r>
      <w:proofErr w:type="spellEnd"/>
      <w:r w:rsidRPr="00497FF2">
        <w:rPr>
          <w:rFonts w:ascii="Times New Roman" w:hAnsi="Times New Roman"/>
          <w:sz w:val="24"/>
          <w:szCs w:val="24"/>
        </w:rPr>
        <w:t xml:space="preserve"> feeding injury by the black pecan aphid (</w:t>
      </w:r>
      <w:proofErr w:type="spellStart"/>
      <w:r w:rsidRPr="00497FF2">
        <w:rPr>
          <w:rFonts w:ascii="Times New Roman" w:hAnsi="Times New Roman"/>
          <w:sz w:val="24"/>
          <w:szCs w:val="24"/>
        </w:rPr>
        <w:t>Hemiptera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Aphididae</w:t>
      </w:r>
      <w:proofErr w:type="spellEnd"/>
      <w:r w:rsidRPr="00497FF2">
        <w:rPr>
          <w:rFonts w:ascii="Times New Roman" w:hAnsi="Times New Roman"/>
          <w:sz w:val="24"/>
          <w:szCs w:val="24"/>
        </w:rPr>
        <w:t xml:space="preserve">) to pecan foliage promotes aphid settling and </w:t>
      </w:r>
      <w:proofErr w:type="spellStart"/>
      <w:r w:rsidRPr="00497FF2">
        <w:rPr>
          <w:rFonts w:ascii="Times New Roman" w:hAnsi="Times New Roman"/>
          <w:sz w:val="24"/>
          <w:szCs w:val="24"/>
        </w:rPr>
        <w:t>nymphal</w:t>
      </w:r>
      <w:proofErr w:type="spellEnd"/>
      <w:r w:rsidRPr="00497FF2">
        <w:rPr>
          <w:rFonts w:ascii="Times New Roman" w:hAnsi="Times New Roman"/>
          <w:sz w:val="24"/>
          <w:szCs w:val="24"/>
        </w:rPr>
        <w:t xml:space="preserve"> development. </w:t>
      </w:r>
      <w:proofErr w:type="gramStart"/>
      <w:r w:rsidRPr="00497FF2">
        <w:rPr>
          <w:rFonts w:ascii="Times New Roman" w:hAnsi="Times New Roman"/>
          <w:sz w:val="24"/>
          <w:szCs w:val="24"/>
        </w:rPr>
        <w:t>Environmental Entomology.</w:t>
      </w:r>
      <w:proofErr w:type="gramEnd"/>
      <w:r w:rsidRPr="00497FF2">
        <w:rPr>
          <w:rFonts w:ascii="Times New Roman" w:hAnsi="Times New Roman"/>
          <w:sz w:val="24"/>
          <w:szCs w:val="24"/>
        </w:rPr>
        <w:t xml:space="preserve"> 38:411-416.</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xml:space="preserve">, J. D., G. </w:t>
      </w:r>
      <w:proofErr w:type="spellStart"/>
      <w:r w:rsidRPr="00370E02">
        <w:rPr>
          <w:rFonts w:ascii="Times New Roman" w:hAnsi="Times New Roman"/>
          <w:b/>
          <w:sz w:val="24"/>
          <w:szCs w:val="24"/>
        </w:rPr>
        <w:t>Esendugue</w:t>
      </w:r>
      <w:proofErr w:type="spellEnd"/>
      <w:r w:rsidRPr="00370E02">
        <w:rPr>
          <w:rFonts w:ascii="Times New Roman" w:hAnsi="Times New Roman"/>
          <w:b/>
          <w:sz w:val="24"/>
          <w:szCs w:val="24"/>
        </w:rPr>
        <w:t xml:space="preserve"> </w:t>
      </w:r>
      <w:proofErr w:type="spellStart"/>
      <w:r w:rsidRPr="00370E02">
        <w:rPr>
          <w:rFonts w:ascii="Times New Roman" w:hAnsi="Times New Roman"/>
          <w:b/>
          <w:sz w:val="24"/>
          <w:szCs w:val="24"/>
        </w:rPr>
        <w:t>Fonsah</w:t>
      </w:r>
      <w:proofErr w:type="spellEnd"/>
      <w:r w:rsidRPr="00370E02">
        <w:rPr>
          <w:rFonts w:ascii="Times New Roman" w:hAnsi="Times New Roman"/>
          <w:b/>
          <w:sz w:val="24"/>
          <w:szCs w:val="24"/>
        </w:rPr>
        <w:t xml:space="preserve"> and W. G. Hudson.</w:t>
      </w:r>
      <w:proofErr w:type="gramEnd"/>
      <w:r w:rsidRPr="00370E02">
        <w:rPr>
          <w:rFonts w:ascii="Times New Roman" w:hAnsi="Times New Roman"/>
          <w:b/>
          <w:sz w:val="24"/>
          <w:szCs w:val="24"/>
        </w:rPr>
        <w:t xml:space="preserve"> 2006.</w:t>
      </w:r>
      <w:r w:rsidRPr="00497FF2">
        <w:rPr>
          <w:rFonts w:ascii="Times New Roman" w:hAnsi="Times New Roman"/>
          <w:sz w:val="24"/>
          <w:szCs w:val="24"/>
        </w:rPr>
        <w:t xml:space="preserve"> Management of insect and mite pests in pecan orchards. Recent Res. Develop. </w:t>
      </w:r>
      <w:proofErr w:type="spellStart"/>
      <w:proofErr w:type="gramStart"/>
      <w:r w:rsidRPr="00497FF2">
        <w:rPr>
          <w:rFonts w:ascii="Times New Roman" w:hAnsi="Times New Roman"/>
          <w:sz w:val="24"/>
          <w:szCs w:val="24"/>
        </w:rPr>
        <w:t>Entomol</w:t>
      </w:r>
      <w:proofErr w:type="spellEnd"/>
      <w:r w:rsidRPr="00497FF2">
        <w:rPr>
          <w:rFonts w:ascii="Times New Roman" w:hAnsi="Times New Roman"/>
          <w:sz w:val="24"/>
          <w:szCs w:val="24"/>
        </w:rPr>
        <w:t>.</w:t>
      </w:r>
      <w:proofErr w:type="gramEnd"/>
      <w:r w:rsidRPr="00497FF2">
        <w:rPr>
          <w:rFonts w:ascii="Times New Roman" w:hAnsi="Times New Roman"/>
          <w:sz w:val="24"/>
          <w:szCs w:val="24"/>
        </w:rPr>
        <w:t xml:space="preserve"> 5: 95-109. ISBN: 81-7736-246-1. </w:t>
      </w:r>
      <w:proofErr w:type="gramStart"/>
      <w:r w:rsidRPr="00497FF2">
        <w:rPr>
          <w:rFonts w:ascii="Times New Roman" w:hAnsi="Times New Roman"/>
          <w:sz w:val="24"/>
          <w:szCs w:val="24"/>
        </w:rPr>
        <w:t>Research Signpost, Kerala, India.</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J. D. 2007.</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A Review of Resurgence and Replacement Causing Pest Outbreaks in IPM.</w:t>
      </w:r>
      <w:proofErr w:type="gramEnd"/>
      <w:r w:rsidRPr="00497FF2">
        <w:rPr>
          <w:rFonts w:ascii="Times New Roman" w:hAnsi="Times New Roman"/>
          <w:sz w:val="24"/>
          <w:szCs w:val="24"/>
        </w:rPr>
        <w:t xml:space="preserve"> IN A. </w:t>
      </w:r>
      <w:proofErr w:type="spellStart"/>
      <w:r w:rsidRPr="00497FF2">
        <w:rPr>
          <w:rFonts w:ascii="Times New Roman" w:hAnsi="Times New Roman"/>
          <w:sz w:val="24"/>
          <w:szCs w:val="24"/>
        </w:rPr>
        <w:t>Cianco</w:t>
      </w:r>
      <w:proofErr w:type="spellEnd"/>
      <w:r w:rsidRPr="00497FF2">
        <w:rPr>
          <w:rFonts w:ascii="Times New Roman" w:hAnsi="Times New Roman"/>
          <w:sz w:val="24"/>
          <w:szCs w:val="24"/>
        </w:rPr>
        <w:t xml:space="preserve"> &amp; K. G. </w:t>
      </w:r>
      <w:proofErr w:type="spellStart"/>
      <w:r w:rsidRPr="00497FF2">
        <w:rPr>
          <w:rFonts w:ascii="Times New Roman" w:hAnsi="Times New Roman"/>
          <w:sz w:val="24"/>
          <w:szCs w:val="24"/>
        </w:rPr>
        <w:t>Mukerji</w:t>
      </w:r>
      <w:proofErr w:type="spellEnd"/>
      <w:r w:rsidRPr="00497FF2">
        <w:rPr>
          <w:rFonts w:ascii="Times New Roman" w:hAnsi="Times New Roman"/>
          <w:sz w:val="24"/>
          <w:szCs w:val="24"/>
        </w:rPr>
        <w:t xml:space="preserve"> (eds.) General Concepts in Integrated Pest and Disease Management. (Integrated Management of Plant Pests and Diseases vol. 1) </w:t>
      </w:r>
      <w:proofErr w:type="gramStart"/>
      <w:r w:rsidRPr="00497FF2">
        <w:rPr>
          <w:rFonts w:ascii="Times New Roman" w:hAnsi="Times New Roman"/>
          <w:sz w:val="24"/>
          <w:szCs w:val="24"/>
        </w:rPr>
        <w:t>Springer Publishers.</w:t>
      </w:r>
      <w:proofErr w:type="gramEnd"/>
      <w:r w:rsidRPr="00497FF2">
        <w:rPr>
          <w:rFonts w:ascii="Times New Roman" w:hAnsi="Times New Roman"/>
          <w:sz w:val="24"/>
          <w:szCs w:val="24"/>
        </w:rPr>
        <w:t xml:space="preserve"> Dordrecht. ISBN: 1-4020-6060-1.</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J. D. 2007.</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Impact of predatory mite releases on the abundance of pecan leaf scorch mite.</w:t>
      </w:r>
      <w:proofErr w:type="gramEnd"/>
      <w:r w:rsidRPr="00497FF2">
        <w:rPr>
          <w:rFonts w:ascii="Times New Roman" w:hAnsi="Times New Roman"/>
          <w:sz w:val="24"/>
          <w:szCs w:val="24"/>
        </w:rPr>
        <w:t xml:space="preserve"> J. </w:t>
      </w:r>
      <w:proofErr w:type="spellStart"/>
      <w:r w:rsidRPr="00497FF2">
        <w:rPr>
          <w:rFonts w:ascii="Times New Roman" w:hAnsi="Times New Roman"/>
          <w:sz w:val="24"/>
          <w:szCs w:val="24"/>
        </w:rPr>
        <w:t>Entomol</w:t>
      </w:r>
      <w:proofErr w:type="spellEnd"/>
      <w:r w:rsidRPr="00497FF2">
        <w:rPr>
          <w:rFonts w:ascii="Times New Roman" w:hAnsi="Times New Roman"/>
          <w:sz w:val="24"/>
          <w:szCs w:val="24"/>
        </w:rPr>
        <w:t>. Sci. 42: 517-524.</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lastRenderedPageBreak/>
        <w:t>Dutcher</w:t>
      </w:r>
      <w:proofErr w:type="spellEnd"/>
      <w:r w:rsidRPr="00370E02">
        <w:rPr>
          <w:rFonts w:ascii="Times New Roman" w:hAnsi="Times New Roman"/>
          <w:b/>
          <w:sz w:val="24"/>
          <w:szCs w:val="24"/>
        </w:rPr>
        <w:t xml:space="preserve">, J. D. and G. W. </w:t>
      </w:r>
      <w:proofErr w:type="spellStart"/>
      <w:r w:rsidRPr="00370E02">
        <w:rPr>
          <w:rFonts w:ascii="Times New Roman" w:hAnsi="Times New Roman"/>
          <w:b/>
          <w:sz w:val="24"/>
          <w:szCs w:val="24"/>
        </w:rPr>
        <w:t>Krewer</w:t>
      </w:r>
      <w:proofErr w:type="spellEnd"/>
      <w:r w:rsidRPr="00370E02">
        <w:rPr>
          <w:rFonts w:ascii="Times New Roman" w:hAnsi="Times New Roman"/>
          <w:b/>
          <w:sz w:val="24"/>
          <w:szCs w:val="24"/>
        </w:rPr>
        <w:t>.</w:t>
      </w:r>
      <w:proofErr w:type="gramEnd"/>
      <w:r w:rsidRPr="00370E02">
        <w:rPr>
          <w:rFonts w:ascii="Times New Roman" w:hAnsi="Times New Roman"/>
          <w:b/>
          <w:sz w:val="24"/>
          <w:szCs w:val="24"/>
        </w:rPr>
        <w:t xml:space="preserve"> 2007</w:t>
      </w:r>
      <w:r w:rsidRPr="00497FF2">
        <w:rPr>
          <w:rFonts w:ascii="Times New Roman" w:hAnsi="Times New Roman"/>
          <w:sz w:val="24"/>
          <w:szCs w:val="24"/>
        </w:rPr>
        <w:t xml:space="preserve">. Biology and Control of Vectors of </w:t>
      </w:r>
      <w:proofErr w:type="spellStart"/>
      <w:r w:rsidRPr="00497FF2">
        <w:rPr>
          <w:rFonts w:ascii="Times New Roman" w:hAnsi="Times New Roman"/>
          <w:i/>
          <w:sz w:val="24"/>
          <w:szCs w:val="24"/>
        </w:rPr>
        <w:t>Xylella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fastidiosa</w:t>
      </w:r>
      <w:proofErr w:type="spellEnd"/>
      <w:r w:rsidRPr="00497FF2">
        <w:rPr>
          <w:rFonts w:ascii="Times New Roman" w:hAnsi="Times New Roman"/>
          <w:sz w:val="24"/>
          <w:szCs w:val="24"/>
        </w:rPr>
        <w:t xml:space="preserve"> in Fruit and Nut Crops. IN </w:t>
      </w:r>
      <w:proofErr w:type="spellStart"/>
      <w:r w:rsidRPr="00497FF2">
        <w:rPr>
          <w:rFonts w:ascii="Times New Roman" w:hAnsi="Times New Roman"/>
          <w:sz w:val="24"/>
          <w:szCs w:val="24"/>
        </w:rPr>
        <w:t>Geeta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Saxena</w:t>
      </w:r>
      <w:proofErr w:type="spellEnd"/>
      <w:r w:rsidRPr="00497FF2">
        <w:rPr>
          <w:rFonts w:ascii="Times New Roman" w:hAnsi="Times New Roman"/>
          <w:sz w:val="24"/>
          <w:szCs w:val="24"/>
        </w:rPr>
        <w:t xml:space="preserve"> and K. G. </w:t>
      </w:r>
      <w:proofErr w:type="spellStart"/>
      <w:r w:rsidRPr="00497FF2">
        <w:rPr>
          <w:rFonts w:ascii="Times New Roman" w:hAnsi="Times New Roman"/>
          <w:sz w:val="24"/>
          <w:szCs w:val="24"/>
        </w:rPr>
        <w:t>Mukerji</w:t>
      </w:r>
      <w:proofErr w:type="spellEnd"/>
      <w:r w:rsidRPr="00497FF2">
        <w:rPr>
          <w:rFonts w:ascii="Times New Roman" w:hAnsi="Times New Roman"/>
          <w:sz w:val="24"/>
          <w:szCs w:val="24"/>
        </w:rPr>
        <w:t xml:space="preserve"> (</w:t>
      </w:r>
      <w:proofErr w:type="gramStart"/>
      <w:r w:rsidRPr="00497FF2">
        <w:rPr>
          <w:rFonts w:ascii="Times New Roman" w:hAnsi="Times New Roman"/>
          <w:sz w:val="24"/>
          <w:szCs w:val="24"/>
        </w:rPr>
        <w:t>eds</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Management of Nematode and Insect-Borne Plant Diseases.</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The Haworth Press – Taylor &amp; Francis Group New York, London ISBN 978-1-56022-135-7.</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doi:</w:t>
      </w:r>
      <w:proofErr w:type="gramEnd"/>
      <w:r w:rsidRPr="00497FF2">
        <w:rPr>
          <w:rFonts w:ascii="Times New Roman" w:hAnsi="Times New Roman"/>
          <w:sz w:val="24"/>
          <w:szCs w:val="24"/>
        </w:rPr>
        <w:t xml:space="preserve">10.1300/5754_02. </w:t>
      </w:r>
      <w:proofErr w:type="gramStart"/>
      <w:r w:rsidRPr="00497FF2">
        <w:rPr>
          <w:rFonts w:ascii="Times New Roman" w:hAnsi="Times New Roman"/>
          <w:sz w:val="24"/>
          <w:szCs w:val="24"/>
        </w:rPr>
        <w:t>p.47-65</w:t>
      </w:r>
      <w:proofErr w:type="gramEnd"/>
      <w:r w:rsidRPr="00497FF2">
        <w:rPr>
          <w:rFonts w:ascii="Times New Roman" w:hAnsi="Times New Roman"/>
          <w:sz w:val="24"/>
          <w:szCs w:val="24"/>
        </w:rPr>
        <w:t>.</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J. D. 2009.</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Matching the reproductive capacity of the pest to the efficacy of the pest control method.</w:t>
      </w:r>
      <w:proofErr w:type="gramEnd"/>
      <w:r w:rsidRPr="00497FF2">
        <w:rPr>
          <w:rFonts w:ascii="Times New Roman" w:hAnsi="Times New Roman"/>
          <w:sz w:val="24"/>
          <w:szCs w:val="24"/>
        </w:rPr>
        <w:t xml:space="preserve"> The Pecan Grower 20(3): 24-27.</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J. D. 2009.</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Tips for insect control in 2009.</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The Pecan Grower.</w:t>
      </w:r>
      <w:proofErr w:type="gramEnd"/>
      <w:r w:rsidRPr="00497FF2">
        <w:rPr>
          <w:rFonts w:ascii="Times New Roman" w:hAnsi="Times New Roman"/>
          <w:sz w:val="24"/>
          <w:szCs w:val="24"/>
        </w:rPr>
        <w:t xml:space="preserve"> 20(4): 50-51.</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xml:space="preserve">, J. D., H. </w:t>
      </w:r>
      <w:proofErr w:type="spellStart"/>
      <w:r w:rsidRPr="00370E02">
        <w:rPr>
          <w:rFonts w:ascii="Times New Roman" w:hAnsi="Times New Roman"/>
          <w:b/>
          <w:sz w:val="24"/>
          <w:szCs w:val="24"/>
        </w:rPr>
        <w:t>Karar</w:t>
      </w:r>
      <w:proofErr w:type="spellEnd"/>
      <w:r w:rsidRPr="00370E02">
        <w:rPr>
          <w:rFonts w:ascii="Times New Roman" w:hAnsi="Times New Roman"/>
          <w:b/>
          <w:sz w:val="24"/>
          <w:szCs w:val="24"/>
        </w:rPr>
        <w:t xml:space="preserve"> and G. </w:t>
      </w:r>
      <w:proofErr w:type="spellStart"/>
      <w:r w:rsidRPr="00370E02">
        <w:rPr>
          <w:rFonts w:ascii="Times New Roman" w:hAnsi="Times New Roman"/>
          <w:b/>
          <w:sz w:val="24"/>
          <w:szCs w:val="24"/>
        </w:rPr>
        <w:t>Abbas</w:t>
      </w:r>
      <w:proofErr w:type="spellEnd"/>
      <w:r w:rsidRPr="00370E02">
        <w:rPr>
          <w:rFonts w:ascii="Times New Roman" w:hAnsi="Times New Roman"/>
          <w:b/>
          <w:sz w:val="24"/>
          <w:szCs w:val="24"/>
        </w:rPr>
        <w:t>.</w:t>
      </w:r>
      <w:proofErr w:type="gramEnd"/>
      <w:r w:rsidRPr="00370E02">
        <w:rPr>
          <w:rFonts w:ascii="Times New Roman" w:hAnsi="Times New Roman"/>
          <w:b/>
          <w:sz w:val="24"/>
          <w:szCs w:val="24"/>
        </w:rPr>
        <w:t xml:space="preserve"> 2010.</w:t>
      </w:r>
      <w:r w:rsidRPr="00497FF2">
        <w:rPr>
          <w:rFonts w:ascii="Times New Roman" w:hAnsi="Times New Roman"/>
          <w:sz w:val="24"/>
          <w:szCs w:val="24"/>
        </w:rPr>
        <w:t xml:space="preserve"> Efficacy of two insecticides for control of foliage-feeding aphids of pecan. Arthropod Management Tests 35D: (in press).</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J. D. and W. G. Hudson.</w:t>
      </w:r>
      <w:proofErr w:type="gramEnd"/>
      <w:r w:rsidRPr="00370E02">
        <w:rPr>
          <w:rFonts w:ascii="Times New Roman" w:hAnsi="Times New Roman"/>
          <w:b/>
          <w:sz w:val="24"/>
          <w:szCs w:val="24"/>
        </w:rPr>
        <w:t xml:space="preserve"> 2010.</w:t>
      </w:r>
      <w:r w:rsidRPr="00497FF2">
        <w:rPr>
          <w:rFonts w:ascii="Times New Roman" w:hAnsi="Times New Roman"/>
          <w:sz w:val="24"/>
          <w:szCs w:val="24"/>
        </w:rPr>
        <w:t xml:space="preserve"> Pecan leaf </w:t>
      </w:r>
      <w:proofErr w:type="gramStart"/>
      <w:r w:rsidRPr="00497FF2">
        <w:rPr>
          <w:rFonts w:ascii="Times New Roman" w:hAnsi="Times New Roman"/>
          <w:sz w:val="24"/>
          <w:szCs w:val="24"/>
        </w:rPr>
        <w:t>scorch</w:t>
      </w:r>
      <w:proofErr w:type="gramEnd"/>
      <w:r w:rsidRPr="00497FF2">
        <w:rPr>
          <w:rFonts w:ascii="Times New Roman" w:hAnsi="Times New Roman"/>
          <w:sz w:val="24"/>
          <w:szCs w:val="24"/>
        </w:rPr>
        <w:t xml:space="preserve"> mite control with </w:t>
      </w:r>
      <w:proofErr w:type="spellStart"/>
      <w:r w:rsidRPr="00497FF2">
        <w:rPr>
          <w:rFonts w:ascii="Times New Roman" w:hAnsi="Times New Roman"/>
          <w:sz w:val="24"/>
          <w:szCs w:val="24"/>
        </w:rPr>
        <w:t>miticides</w:t>
      </w:r>
      <w:proofErr w:type="spellEnd"/>
      <w:r w:rsidRPr="00497FF2">
        <w:rPr>
          <w:rFonts w:ascii="Times New Roman" w:hAnsi="Times New Roman"/>
          <w:sz w:val="24"/>
          <w:szCs w:val="24"/>
        </w:rPr>
        <w:t>, 2009. Arthropod Management Tests 35D: (in press).</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J. D. 2010.</w:t>
      </w:r>
      <w:proofErr w:type="gramEnd"/>
      <w:r w:rsidRPr="00497FF2">
        <w:rPr>
          <w:rFonts w:ascii="Times New Roman" w:hAnsi="Times New Roman"/>
          <w:sz w:val="24"/>
          <w:szCs w:val="24"/>
        </w:rPr>
        <w:t xml:space="preserve"> Hickory </w:t>
      </w:r>
      <w:proofErr w:type="spellStart"/>
      <w:r w:rsidRPr="00497FF2">
        <w:rPr>
          <w:rFonts w:ascii="Times New Roman" w:hAnsi="Times New Roman"/>
          <w:sz w:val="24"/>
          <w:szCs w:val="24"/>
        </w:rPr>
        <w:t>shuckworm</w:t>
      </w:r>
      <w:proofErr w:type="spellEnd"/>
      <w:r w:rsidRPr="00497FF2">
        <w:rPr>
          <w:rFonts w:ascii="Times New Roman" w:hAnsi="Times New Roman"/>
          <w:sz w:val="24"/>
          <w:szCs w:val="24"/>
        </w:rPr>
        <w:t xml:space="preserve"> control with insecticide sprays, 2007-2009. Arthropod Management Tests 35D: (in press).</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xml:space="preserve">, J. D., E. G. </w:t>
      </w:r>
      <w:proofErr w:type="spellStart"/>
      <w:r w:rsidRPr="00370E02">
        <w:rPr>
          <w:rFonts w:ascii="Times New Roman" w:hAnsi="Times New Roman"/>
          <w:b/>
          <w:sz w:val="24"/>
          <w:szCs w:val="24"/>
        </w:rPr>
        <w:t>Fonsah</w:t>
      </w:r>
      <w:proofErr w:type="spellEnd"/>
      <w:r w:rsidRPr="00370E02">
        <w:rPr>
          <w:rFonts w:ascii="Times New Roman" w:hAnsi="Times New Roman"/>
          <w:b/>
          <w:sz w:val="24"/>
          <w:szCs w:val="24"/>
        </w:rPr>
        <w:t xml:space="preserve"> and W. G. Hudson.</w:t>
      </w:r>
      <w:proofErr w:type="gramEnd"/>
      <w:r w:rsidRPr="00370E02">
        <w:rPr>
          <w:rFonts w:ascii="Times New Roman" w:hAnsi="Times New Roman"/>
          <w:b/>
          <w:sz w:val="24"/>
          <w:szCs w:val="24"/>
        </w:rPr>
        <w:t xml:space="preserve"> 2009.</w:t>
      </w:r>
      <w:r w:rsidRPr="00497FF2">
        <w:rPr>
          <w:rFonts w:ascii="Times New Roman" w:hAnsi="Times New Roman"/>
          <w:sz w:val="24"/>
          <w:szCs w:val="24"/>
        </w:rPr>
        <w:t xml:space="preserve"> Integration of </w:t>
      </w:r>
      <w:proofErr w:type="spellStart"/>
      <w:r w:rsidRPr="00497FF2">
        <w:rPr>
          <w:rFonts w:ascii="Times New Roman" w:hAnsi="Times New Roman"/>
          <w:sz w:val="24"/>
          <w:szCs w:val="24"/>
        </w:rPr>
        <w:t>bifenazate</w:t>
      </w:r>
      <w:proofErr w:type="spellEnd"/>
      <w:r w:rsidRPr="00497FF2">
        <w:rPr>
          <w:rFonts w:ascii="Times New Roman" w:hAnsi="Times New Roman"/>
          <w:sz w:val="24"/>
          <w:szCs w:val="24"/>
        </w:rPr>
        <w:t xml:space="preserve"> and western predatory mite (</w:t>
      </w:r>
      <w:proofErr w:type="spellStart"/>
      <w:r w:rsidRPr="00497FF2">
        <w:rPr>
          <w:rFonts w:ascii="Times New Roman" w:hAnsi="Times New Roman"/>
          <w:sz w:val="24"/>
          <w:szCs w:val="24"/>
        </w:rPr>
        <w:t>Acari</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Phytoseiidae</w:t>
      </w:r>
      <w:proofErr w:type="spellEnd"/>
      <w:r w:rsidRPr="00497FF2">
        <w:rPr>
          <w:rFonts w:ascii="Times New Roman" w:hAnsi="Times New Roman"/>
          <w:sz w:val="24"/>
          <w:szCs w:val="24"/>
        </w:rPr>
        <w:t>) for control of pecan leaf scorch mite (</w:t>
      </w:r>
      <w:proofErr w:type="spellStart"/>
      <w:r w:rsidRPr="00497FF2">
        <w:rPr>
          <w:rFonts w:ascii="Times New Roman" w:hAnsi="Times New Roman"/>
          <w:sz w:val="24"/>
          <w:szCs w:val="24"/>
        </w:rPr>
        <w:t>Acari</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Tetranychidae</w:t>
      </w:r>
      <w:proofErr w:type="spellEnd"/>
      <w:r w:rsidRPr="00497FF2">
        <w:rPr>
          <w:rFonts w:ascii="Times New Roman" w:hAnsi="Times New Roman"/>
          <w:sz w:val="24"/>
          <w:szCs w:val="24"/>
        </w:rPr>
        <w:t>) in pecan (</w:t>
      </w:r>
      <w:proofErr w:type="spellStart"/>
      <w:r w:rsidRPr="00497FF2">
        <w:rPr>
          <w:rFonts w:ascii="Times New Roman" w:hAnsi="Times New Roman"/>
          <w:sz w:val="24"/>
          <w:szCs w:val="24"/>
        </w:rPr>
        <w:t>Fagales</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Juglandaceae</w:t>
      </w:r>
      <w:proofErr w:type="spellEnd"/>
      <w:r w:rsidRPr="00497FF2">
        <w:rPr>
          <w:rFonts w:ascii="Times New Roman" w:hAnsi="Times New Roman"/>
          <w:sz w:val="24"/>
          <w:szCs w:val="24"/>
        </w:rPr>
        <w:t>) orchards. J. Entomological Science. 44(2): 98-110.</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Dutcher</w:t>
      </w:r>
      <w:proofErr w:type="spellEnd"/>
      <w:r w:rsidRPr="00370E02">
        <w:rPr>
          <w:rFonts w:ascii="Times New Roman" w:hAnsi="Times New Roman"/>
          <w:b/>
          <w:sz w:val="24"/>
          <w:szCs w:val="24"/>
        </w:rPr>
        <w:t xml:space="preserve">, J. D., M. L. Wells, T. B. </w:t>
      </w:r>
      <w:proofErr w:type="spellStart"/>
      <w:r w:rsidRPr="00370E02">
        <w:rPr>
          <w:rFonts w:ascii="Times New Roman" w:hAnsi="Times New Roman"/>
          <w:b/>
          <w:sz w:val="24"/>
          <w:szCs w:val="24"/>
        </w:rPr>
        <w:t>Brenneman</w:t>
      </w:r>
      <w:proofErr w:type="spellEnd"/>
      <w:r w:rsidRPr="00370E02">
        <w:rPr>
          <w:rFonts w:ascii="Times New Roman" w:hAnsi="Times New Roman"/>
          <w:b/>
          <w:sz w:val="24"/>
          <w:szCs w:val="24"/>
        </w:rPr>
        <w:t>, M. G. Patterson.</w:t>
      </w:r>
      <w:proofErr w:type="gramEnd"/>
      <w:r w:rsidRPr="00370E02">
        <w:rPr>
          <w:rFonts w:ascii="Times New Roman" w:hAnsi="Times New Roman"/>
          <w:b/>
          <w:sz w:val="24"/>
          <w:szCs w:val="24"/>
        </w:rPr>
        <w:t xml:space="preserve"> 2010.</w:t>
      </w:r>
      <w:r w:rsidRPr="00497FF2">
        <w:rPr>
          <w:rFonts w:ascii="Times New Roman" w:hAnsi="Times New Roman"/>
          <w:sz w:val="24"/>
          <w:szCs w:val="24"/>
        </w:rPr>
        <w:t xml:space="preserve"> Integration of insect and mite, disease, and weed management to improve pecan production. IN A. </w:t>
      </w:r>
      <w:proofErr w:type="spellStart"/>
      <w:r w:rsidRPr="00497FF2">
        <w:rPr>
          <w:rFonts w:ascii="Times New Roman" w:hAnsi="Times New Roman"/>
          <w:sz w:val="24"/>
          <w:szCs w:val="24"/>
        </w:rPr>
        <w:t>Cianco</w:t>
      </w:r>
      <w:proofErr w:type="spellEnd"/>
      <w:r w:rsidRPr="00497FF2">
        <w:rPr>
          <w:rFonts w:ascii="Times New Roman" w:hAnsi="Times New Roman"/>
          <w:sz w:val="24"/>
          <w:szCs w:val="24"/>
        </w:rPr>
        <w:t xml:space="preserve"> &amp; K. G. </w:t>
      </w:r>
      <w:proofErr w:type="spellStart"/>
      <w:r w:rsidRPr="00497FF2">
        <w:rPr>
          <w:rFonts w:ascii="Times New Roman" w:hAnsi="Times New Roman"/>
          <w:sz w:val="24"/>
          <w:szCs w:val="24"/>
        </w:rPr>
        <w:t>Mukerji</w:t>
      </w:r>
      <w:proofErr w:type="spellEnd"/>
      <w:r w:rsidRPr="00497FF2">
        <w:rPr>
          <w:rFonts w:ascii="Times New Roman" w:hAnsi="Times New Roman"/>
          <w:sz w:val="24"/>
          <w:szCs w:val="24"/>
        </w:rPr>
        <w:t xml:space="preserve"> (eds.) Integrated Management of Arthropod Pests and Insect Borne Diseases (Integrated Management of Plant Pests and Diseases vol. 5) Springer Publishers. Dordrecht. ISBN-10: 9048124638.</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Hall, M. J. 2009a.</w:t>
      </w:r>
      <w:r w:rsidRPr="00497FF2">
        <w:rPr>
          <w:rFonts w:ascii="Times New Roman" w:hAnsi="Times New Roman"/>
          <w:sz w:val="24"/>
          <w:szCs w:val="24"/>
        </w:rPr>
        <w:t xml:space="preserve"> Stink bugs and </w:t>
      </w:r>
      <w:proofErr w:type="spellStart"/>
      <w:r w:rsidRPr="00497FF2">
        <w:rPr>
          <w:rFonts w:ascii="Times New Roman" w:hAnsi="Times New Roman"/>
          <w:sz w:val="24"/>
          <w:szCs w:val="24"/>
        </w:rPr>
        <w:t>leaffooted</w:t>
      </w:r>
      <w:proofErr w:type="spellEnd"/>
      <w:r w:rsidRPr="00497FF2">
        <w:rPr>
          <w:rFonts w:ascii="Times New Roman" w:hAnsi="Times New Roman"/>
          <w:sz w:val="24"/>
          <w:szCs w:val="24"/>
        </w:rPr>
        <w:t xml:space="preserve"> bugs on pecans. </w:t>
      </w:r>
      <w:proofErr w:type="spellStart"/>
      <w:r w:rsidRPr="00497FF2">
        <w:rPr>
          <w:rFonts w:ascii="Times New Roman" w:hAnsi="Times New Roman"/>
          <w:sz w:val="24"/>
          <w:szCs w:val="24"/>
        </w:rPr>
        <w:t>BugBiz</w:t>
      </w:r>
      <w:proofErr w:type="spellEnd"/>
      <w:r w:rsidRPr="00497FF2">
        <w:rPr>
          <w:rFonts w:ascii="Times New Roman" w:hAnsi="Times New Roman"/>
          <w:sz w:val="24"/>
          <w:szCs w:val="24"/>
        </w:rPr>
        <w:t xml:space="preserve">: Pest Management and Insect Identification Series. </w:t>
      </w:r>
      <w:proofErr w:type="gramStart"/>
      <w:r w:rsidRPr="00497FF2">
        <w:rPr>
          <w:rFonts w:ascii="Times New Roman" w:hAnsi="Times New Roman"/>
          <w:sz w:val="24"/>
          <w:szCs w:val="24"/>
        </w:rPr>
        <w:t>Pub 3134.</w:t>
      </w:r>
      <w:proofErr w:type="gramEnd"/>
      <w:r w:rsidRPr="00497FF2">
        <w:rPr>
          <w:rFonts w:ascii="Times New Roman" w:hAnsi="Times New Roman"/>
          <w:sz w:val="24"/>
          <w:szCs w:val="24"/>
        </w:rPr>
        <w:t xml:space="preserve">  </w:t>
      </w:r>
      <w:hyperlink r:id="rId4" w:history="1">
        <w:proofErr w:type="gramStart"/>
        <w:r w:rsidRPr="00497FF2">
          <w:rPr>
            <w:rStyle w:val="Hyperlink"/>
            <w:rFonts w:ascii="Times New Roman" w:hAnsi="Times New Roman"/>
            <w:sz w:val="24"/>
            <w:szCs w:val="24"/>
          </w:rPr>
          <w:t>http://www.lsuagcenter.com/en/our offices/research stations/Pecan/Features/Entomology/</w:t>
        </w:r>
      </w:hyperlink>
      <w:r w:rsidRPr="00497FF2">
        <w:rPr>
          <w:rFonts w:ascii="Times New Roman" w:hAnsi="Times New Roman"/>
          <w:sz w:val="24"/>
          <w:szCs w:val="24"/>
        </w:rPr>
        <w:t xml:space="preserve">  2p.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Hall, M. J. 2009b.</w:t>
      </w:r>
      <w:r w:rsidRPr="00497FF2">
        <w:rPr>
          <w:rFonts w:ascii="Times New Roman" w:hAnsi="Times New Roman"/>
          <w:sz w:val="24"/>
          <w:szCs w:val="24"/>
        </w:rPr>
        <w:t xml:space="preserve"> </w:t>
      </w:r>
      <w:proofErr w:type="gramStart"/>
      <w:r w:rsidRPr="00497FF2">
        <w:rPr>
          <w:rFonts w:ascii="Times New Roman" w:hAnsi="Times New Roman"/>
          <w:sz w:val="24"/>
          <w:szCs w:val="24"/>
        </w:rPr>
        <w:t>Yellow pecan aphids on pecans.</w:t>
      </w:r>
      <w:proofErr w:type="gramEnd"/>
      <w:r w:rsidRPr="00497FF2">
        <w:rPr>
          <w:rFonts w:ascii="Times New Roman" w:hAnsi="Times New Roman"/>
          <w:sz w:val="24"/>
          <w:szCs w:val="24"/>
        </w:rPr>
        <w:t xml:space="preserve"> </w:t>
      </w:r>
      <w:proofErr w:type="spellStart"/>
      <w:r w:rsidRPr="00497FF2">
        <w:rPr>
          <w:rFonts w:ascii="Times New Roman" w:hAnsi="Times New Roman"/>
          <w:sz w:val="24"/>
          <w:szCs w:val="24"/>
        </w:rPr>
        <w:t>BugBiz</w:t>
      </w:r>
      <w:proofErr w:type="spellEnd"/>
      <w:r w:rsidRPr="00497FF2">
        <w:rPr>
          <w:rFonts w:ascii="Times New Roman" w:hAnsi="Times New Roman"/>
          <w:sz w:val="24"/>
          <w:szCs w:val="24"/>
        </w:rPr>
        <w:t xml:space="preserve">: Pest Management and Insect Identification Series. </w:t>
      </w:r>
      <w:proofErr w:type="gramStart"/>
      <w:r w:rsidRPr="00497FF2">
        <w:rPr>
          <w:rFonts w:ascii="Times New Roman" w:hAnsi="Times New Roman"/>
          <w:sz w:val="24"/>
          <w:szCs w:val="24"/>
        </w:rPr>
        <w:t>Pub 2546.</w:t>
      </w:r>
      <w:proofErr w:type="gramEnd"/>
      <w:r w:rsidRPr="00497FF2">
        <w:rPr>
          <w:rFonts w:ascii="Times New Roman" w:hAnsi="Times New Roman"/>
          <w:sz w:val="24"/>
          <w:szCs w:val="24"/>
        </w:rPr>
        <w:t xml:space="preserve">  </w:t>
      </w:r>
      <w:hyperlink r:id="rId5" w:history="1">
        <w:proofErr w:type="gramStart"/>
        <w:r w:rsidRPr="00497FF2">
          <w:rPr>
            <w:rStyle w:val="Hyperlink"/>
            <w:rFonts w:ascii="Times New Roman" w:hAnsi="Times New Roman"/>
            <w:sz w:val="24"/>
            <w:szCs w:val="24"/>
          </w:rPr>
          <w:t>http://www.lsuagcenter.com/en/our offices/research stations/Pecan/Features/Entomology/</w:t>
        </w:r>
      </w:hyperlink>
      <w:r w:rsidRPr="00497FF2">
        <w:rPr>
          <w:rFonts w:ascii="Times New Roman" w:hAnsi="Times New Roman"/>
          <w:sz w:val="24"/>
          <w:szCs w:val="24"/>
        </w:rPr>
        <w:t xml:space="preserve">  2p.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Hall, M. J. 2009c.</w:t>
      </w:r>
      <w:r w:rsidRPr="00497FF2">
        <w:rPr>
          <w:rFonts w:ascii="Times New Roman" w:hAnsi="Times New Roman"/>
          <w:sz w:val="24"/>
          <w:szCs w:val="24"/>
        </w:rPr>
        <w:t xml:space="preserve"> </w:t>
      </w:r>
      <w:proofErr w:type="gramStart"/>
      <w:r w:rsidRPr="00497FF2">
        <w:rPr>
          <w:rFonts w:ascii="Times New Roman" w:hAnsi="Times New Roman"/>
          <w:sz w:val="24"/>
          <w:szCs w:val="24"/>
        </w:rPr>
        <w:t xml:space="preserve">Pecan </w:t>
      </w:r>
      <w:proofErr w:type="spellStart"/>
      <w:r w:rsidRPr="00497FF2">
        <w:rPr>
          <w:rFonts w:ascii="Times New Roman" w:hAnsi="Times New Roman"/>
          <w:sz w:val="24"/>
          <w:szCs w:val="24"/>
        </w:rPr>
        <w:t>phylloxera</w:t>
      </w:r>
      <w:proofErr w:type="spellEnd"/>
      <w:r w:rsidRPr="00497FF2">
        <w:rPr>
          <w:rFonts w:ascii="Times New Roman" w:hAnsi="Times New Roman"/>
          <w:sz w:val="24"/>
          <w:szCs w:val="24"/>
        </w:rPr>
        <w:t>.</w:t>
      </w:r>
      <w:proofErr w:type="gramEnd"/>
      <w:r w:rsidRPr="00497FF2">
        <w:rPr>
          <w:rFonts w:ascii="Times New Roman" w:hAnsi="Times New Roman"/>
          <w:sz w:val="24"/>
          <w:szCs w:val="24"/>
        </w:rPr>
        <w:t xml:space="preserve"> </w:t>
      </w:r>
      <w:proofErr w:type="spellStart"/>
      <w:r w:rsidRPr="00497FF2">
        <w:rPr>
          <w:rFonts w:ascii="Times New Roman" w:hAnsi="Times New Roman"/>
          <w:sz w:val="24"/>
          <w:szCs w:val="24"/>
        </w:rPr>
        <w:t>BugBiz</w:t>
      </w:r>
      <w:proofErr w:type="spellEnd"/>
      <w:r w:rsidRPr="00497FF2">
        <w:rPr>
          <w:rFonts w:ascii="Times New Roman" w:hAnsi="Times New Roman"/>
          <w:sz w:val="24"/>
          <w:szCs w:val="24"/>
        </w:rPr>
        <w:t xml:space="preserve">: Pest Management and Insect Identification Series. </w:t>
      </w:r>
      <w:proofErr w:type="gramStart"/>
      <w:r w:rsidRPr="00497FF2">
        <w:rPr>
          <w:rFonts w:ascii="Times New Roman" w:hAnsi="Times New Roman"/>
          <w:sz w:val="24"/>
          <w:szCs w:val="24"/>
        </w:rPr>
        <w:t>Pub 2547.</w:t>
      </w:r>
      <w:proofErr w:type="gramEnd"/>
      <w:r w:rsidRPr="00497FF2">
        <w:rPr>
          <w:rFonts w:ascii="Times New Roman" w:hAnsi="Times New Roman"/>
          <w:sz w:val="24"/>
          <w:szCs w:val="24"/>
        </w:rPr>
        <w:t xml:space="preserve">  </w:t>
      </w:r>
      <w:hyperlink r:id="rId6" w:history="1">
        <w:proofErr w:type="gramStart"/>
        <w:r w:rsidRPr="00497FF2">
          <w:rPr>
            <w:rStyle w:val="Hyperlink"/>
            <w:rFonts w:ascii="Times New Roman" w:hAnsi="Times New Roman"/>
            <w:sz w:val="24"/>
            <w:szCs w:val="24"/>
          </w:rPr>
          <w:t>http://www.lsuagcenter.com/en/our offices/research stations/Pecan/Features/Entomology/</w:t>
        </w:r>
      </w:hyperlink>
      <w:r w:rsidRPr="00497FF2">
        <w:rPr>
          <w:rFonts w:ascii="Times New Roman" w:hAnsi="Times New Roman"/>
          <w:sz w:val="24"/>
          <w:szCs w:val="24"/>
        </w:rPr>
        <w:t xml:space="preserve">  2p.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Hall, M. J. 2009d.</w:t>
      </w:r>
      <w:r w:rsidRPr="00497FF2">
        <w:rPr>
          <w:rFonts w:ascii="Times New Roman" w:hAnsi="Times New Roman"/>
          <w:sz w:val="24"/>
          <w:szCs w:val="24"/>
        </w:rPr>
        <w:t xml:space="preserve"> </w:t>
      </w:r>
      <w:proofErr w:type="gramStart"/>
      <w:r w:rsidRPr="00497FF2">
        <w:rPr>
          <w:rFonts w:ascii="Times New Roman" w:hAnsi="Times New Roman"/>
          <w:sz w:val="24"/>
          <w:szCs w:val="24"/>
        </w:rPr>
        <w:t>Pecan weevil.</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The Delta Pecan Grower.</w:t>
      </w:r>
      <w:proofErr w:type="gramEnd"/>
      <w:r w:rsidRPr="00497FF2">
        <w:rPr>
          <w:rFonts w:ascii="Times New Roman" w:hAnsi="Times New Roman"/>
          <w:sz w:val="24"/>
          <w:szCs w:val="24"/>
        </w:rPr>
        <w:t xml:space="preserve"> </w:t>
      </w:r>
      <w:proofErr w:type="spellStart"/>
      <w:r w:rsidRPr="00497FF2">
        <w:rPr>
          <w:rFonts w:ascii="Times New Roman" w:hAnsi="Times New Roman"/>
          <w:sz w:val="24"/>
          <w:szCs w:val="24"/>
        </w:rPr>
        <w:t>Vol</w:t>
      </w:r>
      <w:proofErr w:type="spellEnd"/>
      <w:r w:rsidRPr="00497FF2">
        <w:rPr>
          <w:rFonts w:ascii="Times New Roman" w:hAnsi="Times New Roman"/>
          <w:sz w:val="24"/>
          <w:szCs w:val="24"/>
        </w:rPr>
        <w:t xml:space="preserve"> 4: 3.</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Hall, M. J. and K. S. Burnham.</w:t>
      </w:r>
      <w:proofErr w:type="gramEnd"/>
      <w:r w:rsidRPr="00370E02">
        <w:rPr>
          <w:rFonts w:ascii="Times New Roman" w:hAnsi="Times New Roman"/>
          <w:b/>
          <w:sz w:val="24"/>
          <w:szCs w:val="24"/>
        </w:rPr>
        <w:t xml:space="preserve"> 2009a.</w:t>
      </w:r>
      <w:r w:rsidRPr="00497FF2">
        <w:rPr>
          <w:rFonts w:ascii="Times New Roman" w:hAnsi="Times New Roman"/>
          <w:sz w:val="24"/>
          <w:szCs w:val="24"/>
        </w:rPr>
        <w:t xml:space="preserve"> Control of hickory </w:t>
      </w:r>
      <w:proofErr w:type="spellStart"/>
      <w:r w:rsidRPr="00497FF2">
        <w:rPr>
          <w:rFonts w:ascii="Times New Roman" w:hAnsi="Times New Roman"/>
          <w:sz w:val="24"/>
          <w:szCs w:val="24"/>
        </w:rPr>
        <w:t>shuckworm</w:t>
      </w:r>
      <w:proofErr w:type="spellEnd"/>
      <w:r w:rsidRPr="00497FF2">
        <w:rPr>
          <w:rFonts w:ascii="Times New Roman" w:hAnsi="Times New Roman"/>
          <w:sz w:val="24"/>
          <w:szCs w:val="24"/>
        </w:rPr>
        <w:t xml:space="preserve"> in a commercial pecan orchard with selected insecticides, 2008. </w:t>
      </w:r>
      <w:proofErr w:type="gramStart"/>
      <w:r w:rsidRPr="00497FF2">
        <w:rPr>
          <w:rFonts w:ascii="Times New Roman" w:hAnsi="Times New Roman"/>
          <w:sz w:val="24"/>
          <w:szCs w:val="24"/>
        </w:rPr>
        <w:t>Arthropod Management Tests 2009, Vol. 34.</w:t>
      </w:r>
      <w:proofErr w:type="gramEnd"/>
      <w:r w:rsidRPr="00497FF2">
        <w:rPr>
          <w:rFonts w:ascii="Times New Roman" w:hAnsi="Times New Roman"/>
          <w:sz w:val="24"/>
          <w:szCs w:val="24"/>
        </w:rPr>
        <w:t xml:space="preserve"> </w:t>
      </w:r>
      <w:proofErr w:type="spellStart"/>
      <w:proofErr w:type="gramStart"/>
      <w:r w:rsidRPr="00497FF2">
        <w:rPr>
          <w:rFonts w:ascii="Times New Roman" w:hAnsi="Times New Roman"/>
          <w:sz w:val="24"/>
          <w:szCs w:val="24"/>
        </w:rPr>
        <w:t>doi</w:t>
      </w:r>
      <w:proofErr w:type="spellEnd"/>
      <w:proofErr w:type="gramEnd"/>
      <w:r w:rsidRPr="00497FF2">
        <w:rPr>
          <w:rFonts w:ascii="Times New Roman" w:hAnsi="Times New Roman"/>
          <w:sz w:val="24"/>
          <w:szCs w:val="24"/>
        </w:rPr>
        <w:t xml:space="preserve">: 10.4182/amt2009.D14.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Hall, M. J. and K. S. Burnham.</w:t>
      </w:r>
      <w:proofErr w:type="gramEnd"/>
      <w:r w:rsidRPr="00370E02">
        <w:rPr>
          <w:rFonts w:ascii="Times New Roman" w:hAnsi="Times New Roman"/>
          <w:b/>
          <w:sz w:val="24"/>
          <w:szCs w:val="24"/>
        </w:rPr>
        <w:t xml:space="preserve"> 2009b.</w:t>
      </w:r>
      <w:r w:rsidRPr="00497FF2">
        <w:rPr>
          <w:rFonts w:ascii="Times New Roman" w:hAnsi="Times New Roman"/>
          <w:sz w:val="24"/>
          <w:szCs w:val="24"/>
        </w:rPr>
        <w:t xml:space="preserve"> Control of pecan nut </w:t>
      </w:r>
      <w:proofErr w:type="spellStart"/>
      <w:r w:rsidRPr="00497FF2">
        <w:rPr>
          <w:rFonts w:ascii="Times New Roman" w:hAnsi="Times New Roman"/>
          <w:sz w:val="24"/>
          <w:szCs w:val="24"/>
        </w:rPr>
        <w:t>casebearer</w:t>
      </w:r>
      <w:proofErr w:type="spellEnd"/>
      <w:r w:rsidRPr="00497FF2">
        <w:rPr>
          <w:rFonts w:ascii="Times New Roman" w:hAnsi="Times New Roman"/>
          <w:sz w:val="24"/>
          <w:szCs w:val="24"/>
        </w:rPr>
        <w:t xml:space="preserve"> in a commercial pecan orchard with selected insecticides, 2008. </w:t>
      </w:r>
      <w:proofErr w:type="gramStart"/>
      <w:r w:rsidRPr="00497FF2">
        <w:rPr>
          <w:rFonts w:ascii="Times New Roman" w:hAnsi="Times New Roman"/>
          <w:sz w:val="24"/>
          <w:szCs w:val="24"/>
        </w:rPr>
        <w:t>Arthropod Management Tests 2009, Vol. 34.</w:t>
      </w:r>
      <w:proofErr w:type="gramEnd"/>
      <w:r w:rsidRPr="00497FF2">
        <w:rPr>
          <w:rFonts w:ascii="Times New Roman" w:hAnsi="Times New Roman"/>
          <w:sz w:val="24"/>
          <w:szCs w:val="24"/>
        </w:rPr>
        <w:t xml:space="preserve"> </w:t>
      </w:r>
      <w:proofErr w:type="spellStart"/>
      <w:proofErr w:type="gramStart"/>
      <w:r w:rsidRPr="00497FF2">
        <w:rPr>
          <w:rFonts w:ascii="Times New Roman" w:hAnsi="Times New Roman"/>
          <w:sz w:val="24"/>
          <w:szCs w:val="24"/>
        </w:rPr>
        <w:t>doi</w:t>
      </w:r>
      <w:proofErr w:type="spellEnd"/>
      <w:proofErr w:type="gramEnd"/>
      <w:r w:rsidRPr="00497FF2">
        <w:rPr>
          <w:rFonts w:ascii="Times New Roman" w:hAnsi="Times New Roman"/>
          <w:sz w:val="24"/>
          <w:szCs w:val="24"/>
        </w:rPr>
        <w:t>: 10.4182/amt2009D15.</w:t>
      </w:r>
    </w:p>
    <w:p w:rsidR="00092829" w:rsidRPr="00370E02" w:rsidRDefault="00092829" w:rsidP="00092829">
      <w:pPr>
        <w:spacing w:after="0" w:line="240" w:lineRule="auto"/>
        <w:rPr>
          <w:rFonts w:ascii="Times New Roman" w:hAnsi="Times New Roman"/>
          <w:b/>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 xml:space="preserve">Hall, M. J., D. K. Ring, and D. K. </w:t>
      </w:r>
      <w:proofErr w:type="spellStart"/>
      <w:r w:rsidRPr="00370E02">
        <w:rPr>
          <w:rFonts w:ascii="Times New Roman" w:hAnsi="Times New Roman"/>
          <w:b/>
          <w:sz w:val="24"/>
          <w:szCs w:val="24"/>
        </w:rPr>
        <w:t>Pollet</w:t>
      </w:r>
      <w:proofErr w:type="spellEnd"/>
      <w:r w:rsidRPr="00370E02">
        <w:rPr>
          <w:rFonts w:ascii="Times New Roman" w:hAnsi="Times New Roman"/>
          <w:b/>
          <w:sz w:val="24"/>
          <w:szCs w:val="24"/>
        </w:rPr>
        <w:t>.</w:t>
      </w:r>
      <w:proofErr w:type="gramEnd"/>
      <w:r w:rsidRPr="00370E02">
        <w:rPr>
          <w:rFonts w:ascii="Times New Roman" w:hAnsi="Times New Roman"/>
          <w:b/>
          <w:sz w:val="24"/>
          <w:szCs w:val="24"/>
        </w:rPr>
        <w:t xml:space="preserve"> 2009.</w:t>
      </w:r>
      <w:r w:rsidRPr="00497FF2">
        <w:rPr>
          <w:rFonts w:ascii="Times New Roman" w:hAnsi="Times New Roman"/>
          <w:sz w:val="24"/>
          <w:szCs w:val="24"/>
        </w:rPr>
        <w:t xml:space="preserve"> Pecan Spittlebug. </w:t>
      </w:r>
      <w:proofErr w:type="spellStart"/>
      <w:r w:rsidRPr="00497FF2">
        <w:rPr>
          <w:rFonts w:ascii="Times New Roman" w:hAnsi="Times New Roman"/>
          <w:sz w:val="24"/>
          <w:szCs w:val="24"/>
        </w:rPr>
        <w:t>BugBiz</w:t>
      </w:r>
      <w:proofErr w:type="spellEnd"/>
      <w:r w:rsidRPr="00497FF2">
        <w:rPr>
          <w:rFonts w:ascii="Times New Roman" w:hAnsi="Times New Roman"/>
          <w:sz w:val="24"/>
          <w:szCs w:val="24"/>
        </w:rPr>
        <w:t xml:space="preserve">: Pest Management and Insect Identification Series. </w:t>
      </w:r>
      <w:proofErr w:type="gramStart"/>
      <w:r w:rsidRPr="00497FF2">
        <w:rPr>
          <w:rFonts w:ascii="Times New Roman" w:hAnsi="Times New Roman"/>
          <w:sz w:val="24"/>
          <w:szCs w:val="24"/>
        </w:rPr>
        <w:t>Pub 1886.</w:t>
      </w:r>
      <w:proofErr w:type="gramEnd"/>
      <w:r w:rsidRPr="00497FF2">
        <w:rPr>
          <w:rFonts w:ascii="Times New Roman" w:hAnsi="Times New Roman"/>
          <w:sz w:val="24"/>
          <w:szCs w:val="24"/>
        </w:rPr>
        <w:t xml:space="preserve"> </w:t>
      </w:r>
      <w:hyperlink r:id="rId7" w:history="1">
        <w:proofErr w:type="gramStart"/>
        <w:r w:rsidRPr="00497FF2">
          <w:rPr>
            <w:rStyle w:val="Hyperlink"/>
            <w:rFonts w:ascii="Times New Roman" w:hAnsi="Times New Roman"/>
            <w:sz w:val="24"/>
            <w:szCs w:val="24"/>
          </w:rPr>
          <w:t>http://www.lsuagcenter.com/en/communications/publications/</w:t>
        </w:r>
      </w:hyperlink>
      <w:r w:rsidRPr="00497FF2">
        <w:rPr>
          <w:rFonts w:ascii="Times New Roman" w:hAnsi="Times New Roman"/>
          <w:sz w:val="24"/>
          <w:szCs w:val="24"/>
        </w:rPr>
        <w:t xml:space="preserve"> 2p.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Hallberg</w:t>
      </w:r>
      <w:proofErr w:type="spellEnd"/>
      <w:r w:rsidRPr="00370E02">
        <w:rPr>
          <w:rFonts w:ascii="Times New Roman" w:hAnsi="Times New Roman"/>
          <w:b/>
          <w:sz w:val="24"/>
          <w:szCs w:val="24"/>
        </w:rPr>
        <w:t>, R. and A. Knutson.</w:t>
      </w:r>
      <w:proofErr w:type="gramEnd"/>
      <w:r w:rsidRPr="00370E02">
        <w:rPr>
          <w:rFonts w:ascii="Times New Roman" w:hAnsi="Times New Roman"/>
          <w:b/>
          <w:sz w:val="24"/>
          <w:szCs w:val="24"/>
        </w:rPr>
        <w:t xml:space="preserve"> 2008.</w:t>
      </w:r>
      <w:r w:rsidRPr="00497FF2">
        <w:rPr>
          <w:rFonts w:ascii="Times New Roman" w:hAnsi="Times New Roman"/>
          <w:sz w:val="24"/>
          <w:szCs w:val="24"/>
        </w:rPr>
        <w:t xml:space="preserve"> Degree-day technology enhances options in PNC arsenal. </w:t>
      </w:r>
      <w:proofErr w:type="gramStart"/>
      <w:r w:rsidRPr="00497FF2">
        <w:rPr>
          <w:rFonts w:ascii="Times New Roman" w:hAnsi="Times New Roman"/>
          <w:sz w:val="24"/>
          <w:szCs w:val="24"/>
        </w:rPr>
        <w:t>Pecan South.</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May.</w:t>
      </w:r>
      <w:proofErr w:type="gramEnd"/>
      <w:r w:rsidRPr="00497FF2">
        <w:rPr>
          <w:rFonts w:ascii="Times New Roman" w:hAnsi="Times New Roman"/>
          <w:sz w:val="24"/>
          <w:szCs w:val="24"/>
        </w:rPr>
        <w:t xml:space="preserve"> p. 10-11.</w:t>
      </w:r>
    </w:p>
    <w:p w:rsidR="00092829" w:rsidRPr="00497FF2" w:rsidRDefault="00092829" w:rsidP="00092829">
      <w:pPr>
        <w:pStyle w:val="last"/>
        <w:spacing w:before="0" w:beforeAutospacing="0" w:after="0" w:afterAutospacing="0"/>
      </w:pPr>
    </w:p>
    <w:p w:rsidR="00092829" w:rsidRPr="00497FF2" w:rsidRDefault="00092829" w:rsidP="00092829">
      <w:pPr>
        <w:pStyle w:val="last"/>
        <w:spacing w:before="0" w:beforeAutospacing="0" w:after="0" w:afterAutospacing="0"/>
      </w:pPr>
      <w:r w:rsidRPr="00370E02">
        <w:rPr>
          <w:b/>
        </w:rPr>
        <w:t>Harris, M. K. 2007.</w:t>
      </w:r>
      <w:r w:rsidRPr="00497FF2">
        <w:t xml:space="preserve"> Pecan Insects: Ecology and Control. </w:t>
      </w:r>
      <w:proofErr w:type="gramStart"/>
      <w:r w:rsidRPr="00497FF2">
        <w:t>IN D. E. Pimentel (ed.) Encyclopedia of Pest Management.</w:t>
      </w:r>
      <w:proofErr w:type="gramEnd"/>
      <w:r w:rsidRPr="00497FF2">
        <w:t xml:space="preserve"> </w:t>
      </w:r>
      <w:proofErr w:type="gramStart"/>
      <w:r w:rsidRPr="00497FF2">
        <w:t>Volume II.</w:t>
      </w:r>
      <w:proofErr w:type="gramEnd"/>
      <w:r w:rsidRPr="00497FF2">
        <w:t xml:space="preserve"> ISBN:  9781420053616</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 xml:space="preserve">Harris, M. K., A. Knutson and B. </w:t>
      </w:r>
      <w:proofErr w:type="spellStart"/>
      <w:r w:rsidRPr="00370E02">
        <w:rPr>
          <w:rFonts w:ascii="Times New Roman" w:hAnsi="Times New Roman"/>
          <w:b/>
          <w:sz w:val="24"/>
          <w:szCs w:val="24"/>
        </w:rPr>
        <w:t>Ree</w:t>
      </w:r>
      <w:proofErr w:type="spellEnd"/>
      <w:r w:rsidRPr="00370E02">
        <w:rPr>
          <w:rFonts w:ascii="Times New Roman" w:hAnsi="Times New Roman"/>
          <w:b/>
          <w:sz w:val="24"/>
          <w:szCs w:val="24"/>
        </w:rPr>
        <w:t>.</w:t>
      </w:r>
      <w:proofErr w:type="gramEnd"/>
      <w:r w:rsidRPr="00370E02">
        <w:rPr>
          <w:rFonts w:ascii="Times New Roman" w:hAnsi="Times New Roman"/>
          <w:b/>
          <w:sz w:val="24"/>
          <w:szCs w:val="24"/>
        </w:rPr>
        <w:t xml:space="preserve"> 2009a.</w:t>
      </w:r>
      <w:r w:rsidRPr="00497FF2">
        <w:rPr>
          <w:rFonts w:ascii="Times New Roman" w:hAnsi="Times New Roman"/>
          <w:sz w:val="24"/>
          <w:szCs w:val="24"/>
        </w:rPr>
        <w:t xml:space="preserve"> Pecan </w:t>
      </w:r>
      <w:proofErr w:type="spellStart"/>
      <w:r w:rsidRPr="00497FF2">
        <w:rPr>
          <w:rFonts w:ascii="Times New Roman" w:hAnsi="Times New Roman"/>
          <w:sz w:val="24"/>
          <w:szCs w:val="24"/>
        </w:rPr>
        <w:t>ipmPIPE</w:t>
      </w:r>
      <w:proofErr w:type="spellEnd"/>
      <w:r w:rsidRPr="00497FF2">
        <w:rPr>
          <w:rFonts w:ascii="Times New Roman" w:hAnsi="Times New Roman"/>
          <w:sz w:val="24"/>
          <w:szCs w:val="24"/>
        </w:rPr>
        <w:t xml:space="preserve">: Pecan producers provide feedback. </w:t>
      </w:r>
      <w:proofErr w:type="gramStart"/>
      <w:r w:rsidRPr="00497FF2">
        <w:rPr>
          <w:rFonts w:ascii="Times New Roman" w:hAnsi="Times New Roman"/>
          <w:sz w:val="24"/>
          <w:szCs w:val="24"/>
        </w:rPr>
        <w:t>Pecan South.</w:t>
      </w:r>
      <w:proofErr w:type="gramEnd"/>
      <w:r w:rsidRPr="00497FF2">
        <w:rPr>
          <w:rFonts w:ascii="Times New Roman" w:hAnsi="Times New Roman"/>
          <w:sz w:val="24"/>
          <w:szCs w:val="24"/>
        </w:rPr>
        <w:t xml:space="preserve"> 12 (9): 23 &amp; 33.</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Harris, M. K., J. Millar; R. Medina.</w:t>
      </w:r>
      <w:proofErr w:type="gramEnd"/>
      <w:r w:rsidRPr="00370E02">
        <w:rPr>
          <w:rFonts w:ascii="Times New Roman" w:hAnsi="Times New Roman"/>
          <w:b/>
          <w:sz w:val="24"/>
          <w:szCs w:val="24"/>
        </w:rPr>
        <w:t xml:space="preserve"> 2009b</w:t>
      </w:r>
      <w:r w:rsidRPr="00497FF2">
        <w:rPr>
          <w:rFonts w:ascii="Times New Roman" w:hAnsi="Times New Roman"/>
          <w:sz w:val="24"/>
          <w:szCs w:val="24"/>
        </w:rPr>
        <w:t>. Scientists alert growers to PNC pheromone issues. Pecan South 42 (1): 27.</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Harris, M. K. 2010.</w:t>
      </w:r>
      <w:r w:rsidRPr="00497FF2">
        <w:rPr>
          <w:rFonts w:ascii="Times New Roman" w:hAnsi="Times New Roman"/>
          <w:sz w:val="24"/>
          <w:szCs w:val="24"/>
        </w:rPr>
        <w:t xml:space="preserve"> Pecan </w:t>
      </w:r>
      <w:proofErr w:type="spellStart"/>
      <w:r w:rsidRPr="00497FF2">
        <w:rPr>
          <w:rFonts w:ascii="Times New Roman" w:hAnsi="Times New Roman"/>
          <w:sz w:val="24"/>
          <w:szCs w:val="24"/>
        </w:rPr>
        <w:t>IpmPIPE</w:t>
      </w:r>
      <w:proofErr w:type="spellEnd"/>
      <w:r w:rsidRPr="00497FF2">
        <w:rPr>
          <w:rFonts w:ascii="Times New Roman" w:hAnsi="Times New Roman"/>
          <w:sz w:val="24"/>
          <w:szCs w:val="24"/>
        </w:rPr>
        <w:t xml:space="preserve"> Belt-Wide Progress and Update for 2010. Proc. Southeastern Pecan Growers Assoc. (in press).</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Honaker, J. M. 2007.</w:t>
      </w:r>
      <w:r w:rsidRPr="00497FF2">
        <w:rPr>
          <w:rFonts w:ascii="Times New Roman" w:hAnsi="Times New Roman"/>
          <w:sz w:val="24"/>
          <w:szCs w:val="24"/>
        </w:rPr>
        <w:t xml:space="preserve"> </w:t>
      </w:r>
      <w:proofErr w:type="gramStart"/>
      <w:r w:rsidRPr="00497FF2">
        <w:rPr>
          <w:rFonts w:ascii="Times New Roman" w:hAnsi="Times New Roman"/>
          <w:sz w:val="24"/>
          <w:szCs w:val="24"/>
        </w:rPr>
        <w:t xml:space="preserve">Quantification of </w:t>
      </w:r>
      <w:proofErr w:type="spellStart"/>
      <w:r w:rsidRPr="00497FF2">
        <w:rPr>
          <w:rFonts w:ascii="Times New Roman" w:hAnsi="Times New Roman"/>
          <w:sz w:val="24"/>
          <w:szCs w:val="24"/>
        </w:rPr>
        <w:t>blackmargined</w:t>
      </w:r>
      <w:proofErr w:type="spellEnd"/>
      <w:r w:rsidRPr="00497FF2">
        <w:rPr>
          <w:rFonts w:ascii="Times New Roman" w:hAnsi="Times New Roman"/>
          <w:sz w:val="24"/>
          <w:szCs w:val="24"/>
        </w:rPr>
        <w:t xml:space="preserve"> aphid (</w:t>
      </w:r>
      <w:proofErr w:type="spellStart"/>
      <w:r w:rsidRPr="00497FF2">
        <w:rPr>
          <w:rFonts w:ascii="Times New Roman" w:hAnsi="Times New Roman"/>
          <w:i/>
          <w:sz w:val="24"/>
          <w:szCs w:val="24"/>
        </w:rPr>
        <w:t>Monellia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caryella</w:t>
      </w:r>
      <w:proofErr w:type="spellEnd"/>
      <w:r w:rsidRPr="00497FF2">
        <w:rPr>
          <w:rFonts w:ascii="Times New Roman" w:hAnsi="Times New Roman"/>
          <w:sz w:val="24"/>
          <w:szCs w:val="24"/>
        </w:rPr>
        <w:t xml:space="preserve"> (Fitch)) honeydew production in pecan (</w:t>
      </w:r>
      <w:proofErr w:type="spellStart"/>
      <w:r w:rsidRPr="00497FF2">
        <w:rPr>
          <w:rFonts w:ascii="Times New Roman" w:hAnsi="Times New Roman"/>
          <w:i/>
          <w:sz w:val="24"/>
          <w:szCs w:val="24"/>
        </w:rPr>
        <w:t>Carya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illinoinensis</w:t>
      </w:r>
      <w:proofErr w:type="spellEnd"/>
      <w:r w:rsidRPr="00497FF2">
        <w:rPr>
          <w:rFonts w:ascii="Times New Roman" w:hAnsi="Times New Roman"/>
          <w:sz w:val="24"/>
          <w:szCs w:val="24"/>
        </w:rPr>
        <w:t xml:space="preserve"> (Koch)) in Texas.</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M.S. Thesis Texas A&amp; M University, Entomology Department.</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50 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Kunkel, B.A., Cottrell, T.E. 2006.</w:t>
      </w:r>
      <w:proofErr w:type="gramEnd"/>
      <w:r w:rsidRPr="00497FF2">
        <w:rPr>
          <w:rFonts w:ascii="Times New Roman" w:hAnsi="Times New Roman"/>
          <w:sz w:val="24"/>
          <w:szCs w:val="24"/>
        </w:rPr>
        <w:t xml:space="preserve"> </w:t>
      </w:r>
      <w:proofErr w:type="spellStart"/>
      <w:proofErr w:type="gramStart"/>
      <w:r w:rsidRPr="00497FF2">
        <w:rPr>
          <w:rFonts w:ascii="Times New Roman" w:hAnsi="Times New Roman"/>
          <w:sz w:val="24"/>
          <w:szCs w:val="24"/>
        </w:rPr>
        <w:t>Oviposition</w:t>
      </w:r>
      <w:proofErr w:type="spellEnd"/>
      <w:r w:rsidRPr="00497FF2">
        <w:rPr>
          <w:rFonts w:ascii="Times New Roman" w:hAnsi="Times New Roman"/>
          <w:sz w:val="24"/>
          <w:szCs w:val="24"/>
        </w:rPr>
        <w:t xml:space="preserve"> preference by the green lacewing </w:t>
      </w:r>
      <w:proofErr w:type="spellStart"/>
      <w:r w:rsidRPr="00497FF2">
        <w:rPr>
          <w:rFonts w:ascii="Times New Roman" w:hAnsi="Times New Roman"/>
          <w:sz w:val="24"/>
          <w:szCs w:val="24"/>
        </w:rPr>
        <w:t>Chrysoperla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rufilabris</w:t>
      </w:r>
      <w:proofErr w:type="spellEnd"/>
      <w:r w:rsidRPr="00497FF2">
        <w:rPr>
          <w:rFonts w:ascii="Times New Roman" w:hAnsi="Times New Roman"/>
          <w:sz w:val="24"/>
          <w:szCs w:val="24"/>
        </w:rPr>
        <w:t xml:space="preserve"> for </w:t>
      </w:r>
      <w:proofErr w:type="spellStart"/>
      <w:r w:rsidRPr="00497FF2">
        <w:rPr>
          <w:rFonts w:ascii="Times New Roman" w:hAnsi="Times New Roman"/>
          <w:sz w:val="24"/>
          <w:szCs w:val="24"/>
        </w:rPr>
        <w:t>blackmargined</w:t>
      </w:r>
      <w:proofErr w:type="spellEnd"/>
      <w:r w:rsidRPr="00497FF2">
        <w:rPr>
          <w:rFonts w:ascii="Times New Roman" w:hAnsi="Times New Roman"/>
          <w:sz w:val="24"/>
          <w:szCs w:val="24"/>
        </w:rPr>
        <w:t xml:space="preserve"> aphids on pecan.</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Pecan Grower.</w:t>
      </w:r>
      <w:proofErr w:type="gramEnd"/>
      <w:r w:rsidRPr="00497FF2">
        <w:rPr>
          <w:rFonts w:ascii="Times New Roman" w:hAnsi="Times New Roman"/>
          <w:sz w:val="24"/>
          <w:szCs w:val="24"/>
        </w:rPr>
        <w:t xml:space="preserve"> 28(1):22-25.</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Kunkel, B.A., Cottrell, T.E. 2007.</w:t>
      </w:r>
      <w:proofErr w:type="gramEnd"/>
      <w:r w:rsidRPr="00497FF2">
        <w:rPr>
          <w:rFonts w:ascii="Times New Roman" w:hAnsi="Times New Roman"/>
          <w:sz w:val="24"/>
          <w:szCs w:val="24"/>
        </w:rPr>
        <w:t xml:space="preserve"> </w:t>
      </w:r>
      <w:proofErr w:type="spellStart"/>
      <w:r w:rsidRPr="00497FF2">
        <w:rPr>
          <w:rFonts w:ascii="Times New Roman" w:hAnsi="Times New Roman"/>
          <w:sz w:val="24"/>
          <w:szCs w:val="24"/>
        </w:rPr>
        <w:t>Oviposition</w:t>
      </w:r>
      <w:proofErr w:type="spellEnd"/>
      <w:r w:rsidRPr="00497FF2">
        <w:rPr>
          <w:rFonts w:ascii="Times New Roman" w:hAnsi="Times New Roman"/>
          <w:sz w:val="24"/>
          <w:szCs w:val="24"/>
        </w:rPr>
        <w:t xml:space="preserve"> response of green lacewings (</w:t>
      </w:r>
      <w:proofErr w:type="spellStart"/>
      <w:r w:rsidRPr="00497FF2">
        <w:rPr>
          <w:rFonts w:ascii="Times New Roman" w:hAnsi="Times New Roman"/>
          <w:sz w:val="24"/>
          <w:szCs w:val="24"/>
        </w:rPr>
        <w:t>Neuroptera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Chrysopidae</w:t>
      </w:r>
      <w:proofErr w:type="spellEnd"/>
      <w:r w:rsidRPr="00497FF2">
        <w:rPr>
          <w:rFonts w:ascii="Times New Roman" w:hAnsi="Times New Roman"/>
          <w:sz w:val="24"/>
          <w:szCs w:val="24"/>
        </w:rPr>
        <w:t>) to aphids (</w:t>
      </w:r>
      <w:proofErr w:type="spellStart"/>
      <w:r w:rsidRPr="00497FF2">
        <w:rPr>
          <w:rFonts w:ascii="Times New Roman" w:hAnsi="Times New Roman"/>
          <w:sz w:val="24"/>
          <w:szCs w:val="24"/>
        </w:rPr>
        <w:t>Hemiptera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Aphididae</w:t>
      </w:r>
      <w:proofErr w:type="spellEnd"/>
      <w:r w:rsidRPr="00497FF2">
        <w:rPr>
          <w:rFonts w:ascii="Times New Roman" w:hAnsi="Times New Roman"/>
          <w:sz w:val="24"/>
          <w:szCs w:val="24"/>
        </w:rPr>
        <w:t xml:space="preserve">) and potential attractants on pecan. </w:t>
      </w:r>
      <w:proofErr w:type="gramStart"/>
      <w:r w:rsidRPr="00497FF2">
        <w:rPr>
          <w:rFonts w:ascii="Times New Roman" w:hAnsi="Times New Roman"/>
          <w:sz w:val="24"/>
          <w:szCs w:val="24"/>
        </w:rPr>
        <w:t>Environmental Entomology.</w:t>
      </w:r>
      <w:proofErr w:type="gramEnd"/>
      <w:r w:rsidRPr="00497FF2">
        <w:rPr>
          <w:rFonts w:ascii="Times New Roman" w:hAnsi="Times New Roman"/>
          <w:sz w:val="24"/>
          <w:szCs w:val="24"/>
        </w:rPr>
        <w:t xml:space="preserve"> 36(3):577-583.</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Matis</w:t>
      </w:r>
      <w:proofErr w:type="spellEnd"/>
      <w:r w:rsidRPr="00370E02">
        <w:rPr>
          <w:rFonts w:ascii="Times New Roman" w:hAnsi="Times New Roman"/>
          <w:b/>
          <w:sz w:val="24"/>
          <w:szCs w:val="24"/>
        </w:rPr>
        <w:t xml:space="preserve">, J. H., </w:t>
      </w:r>
      <w:proofErr w:type="spellStart"/>
      <w:r w:rsidRPr="00370E02">
        <w:rPr>
          <w:rFonts w:ascii="Times New Roman" w:hAnsi="Times New Roman"/>
          <w:b/>
          <w:sz w:val="24"/>
          <w:szCs w:val="24"/>
        </w:rPr>
        <w:t>Kiffe</w:t>
      </w:r>
      <w:proofErr w:type="spellEnd"/>
      <w:r w:rsidRPr="00370E02">
        <w:rPr>
          <w:rFonts w:ascii="Times New Roman" w:hAnsi="Times New Roman"/>
          <w:b/>
          <w:sz w:val="24"/>
          <w:szCs w:val="24"/>
        </w:rPr>
        <w:t xml:space="preserve">, T. R., </w:t>
      </w:r>
      <w:proofErr w:type="spellStart"/>
      <w:r w:rsidRPr="00370E02">
        <w:rPr>
          <w:rFonts w:ascii="Times New Roman" w:hAnsi="Times New Roman"/>
          <w:b/>
          <w:sz w:val="24"/>
          <w:szCs w:val="24"/>
        </w:rPr>
        <w:t>Matis</w:t>
      </w:r>
      <w:proofErr w:type="spellEnd"/>
      <w:r w:rsidRPr="00370E02">
        <w:rPr>
          <w:rFonts w:ascii="Times New Roman" w:hAnsi="Times New Roman"/>
          <w:b/>
          <w:sz w:val="24"/>
          <w:szCs w:val="24"/>
        </w:rPr>
        <w:t>, T. I. and Stevenson, D. E. 2006.</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Application of population growth models based on cumulative size to pecan aphids.</w:t>
      </w:r>
      <w:proofErr w:type="gramEnd"/>
      <w:r w:rsidRPr="00497FF2">
        <w:rPr>
          <w:rFonts w:ascii="Times New Roman" w:hAnsi="Times New Roman"/>
          <w:sz w:val="24"/>
          <w:szCs w:val="24"/>
        </w:rPr>
        <w:t xml:space="preserve"> J. Agric. Biol. Environ. Statistics 11(4): 425-449.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r w:rsidRPr="00765E08">
        <w:rPr>
          <w:rFonts w:ascii="Times New Roman" w:hAnsi="Times New Roman"/>
          <w:b/>
          <w:sz w:val="24"/>
          <w:szCs w:val="24"/>
        </w:rPr>
        <w:t>Mizell</w:t>
      </w:r>
      <w:proofErr w:type="spellEnd"/>
      <w:r w:rsidRPr="00765E08">
        <w:rPr>
          <w:rFonts w:ascii="Times New Roman" w:hAnsi="Times New Roman"/>
          <w:b/>
          <w:sz w:val="24"/>
          <w:szCs w:val="24"/>
        </w:rPr>
        <w:t>, R. F. III. 2007.</w:t>
      </w:r>
      <w:r w:rsidRPr="00497FF2">
        <w:rPr>
          <w:rFonts w:ascii="Times New Roman" w:hAnsi="Times New Roman"/>
          <w:sz w:val="24"/>
          <w:szCs w:val="24"/>
        </w:rPr>
        <w:t xml:space="preserve"> Impact of </w:t>
      </w:r>
      <w:proofErr w:type="spellStart"/>
      <w:r w:rsidRPr="00497FF2">
        <w:rPr>
          <w:rFonts w:ascii="Times New Roman" w:hAnsi="Times New Roman"/>
          <w:i/>
          <w:sz w:val="24"/>
          <w:szCs w:val="24"/>
        </w:rPr>
        <w:t>Harmonia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axyridis</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Coleoptera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Coccinellidea</w:t>
      </w:r>
      <w:proofErr w:type="spellEnd"/>
      <w:r w:rsidRPr="00497FF2">
        <w:rPr>
          <w:rFonts w:ascii="Times New Roman" w:hAnsi="Times New Roman"/>
          <w:sz w:val="24"/>
          <w:szCs w:val="24"/>
        </w:rPr>
        <w:t>) on native arthropod predators on pecan and crape myrtle. The Florida Entomologist 90(3): 524-536.</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r w:rsidRPr="00765E08">
        <w:rPr>
          <w:rFonts w:ascii="Times New Roman" w:hAnsi="Times New Roman"/>
          <w:b/>
          <w:sz w:val="24"/>
          <w:szCs w:val="24"/>
        </w:rPr>
        <w:t>Mizell</w:t>
      </w:r>
      <w:proofErr w:type="spellEnd"/>
      <w:r w:rsidRPr="00765E08">
        <w:rPr>
          <w:rFonts w:ascii="Times New Roman" w:hAnsi="Times New Roman"/>
          <w:b/>
          <w:sz w:val="24"/>
          <w:szCs w:val="24"/>
        </w:rPr>
        <w:t>, R. F. 20</w:t>
      </w:r>
      <w:r>
        <w:rPr>
          <w:rFonts w:ascii="Times New Roman" w:hAnsi="Times New Roman"/>
          <w:b/>
          <w:sz w:val="24"/>
          <w:szCs w:val="24"/>
        </w:rPr>
        <w:t>10</w:t>
      </w:r>
      <w:r w:rsidRPr="00765E08">
        <w:rPr>
          <w:rFonts w:ascii="Times New Roman" w:hAnsi="Times New Roman"/>
          <w:b/>
          <w:sz w:val="24"/>
          <w:szCs w:val="24"/>
        </w:rPr>
        <w:t>.</w:t>
      </w:r>
      <w:r w:rsidRPr="00497FF2">
        <w:rPr>
          <w:rFonts w:ascii="Times New Roman" w:hAnsi="Times New Roman"/>
          <w:sz w:val="24"/>
          <w:szCs w:val="24"/>
        </w:rPr>
        <w:t xml:space="preserve"> </w:t>
      </w:r>
      <w:proofErr w:type="gramStart"/>
      <w:r w:rsidRPr="00497FF2">
        <w:rPr>
          <w:rFonts w:ascii="Times New Roman" w:hAnsi="Times New Roman"/>
          <w:sz w:val="24"/>
          <w:szCs w:val="24"/>
        </w:rPr>
        <w:t xml:space="preserve">Predicting </w:t>
      </w:r>
      <w:proofErr w:type="spellStart"/>
      <w:r w:rsidRPr="00497FF2">
        <w:rPr>
          <w:rFonts w:ascii="Times New Roman" w:hAnsi="Times New Roman"/>
          <w:sz w:val="24"/>
          <w:szCs w:val="24"/>
        </w:rPr>
        <w:t>phenology</w:t>
      </w:r>
      <w:proofErr w:type="spellEnd"/>
      <w:r w:rsidRPr="00497FF2">
        <w:rPr>
          <w:rFonts w:ascii="Times New Roman" w:hAnsi="Times New Roman"/>
          <w:sz w:val="24"/>
          <w:szCs w:val="24"/>
        </w:rPr>
        <w:t xml:space="preserve"> of pecan nut </w:t>
      </w:r>
      <w:proofErr w:type="spellStart"/>
      <w:r w:rsidRPr="00497FF2">
        <w:rPr>
          <w:rFonts w:ascii="Times New Roman" w:hAnsi="Times New Roman"/>
          <w:sz w:val="24"/>
          <w:szCs w:val="24"/>
        </w:rPr>
        <w:t>casebearer</w:t>
      </w:r>
      <w:proofErr w:type="spellEnd"/>
      <w:r w:rsidRPr="00497FF2">
        <w:rPr>
          <w:rFonts w:ascii="Times New Roman" w:hAnsi="Times New Roman"/>
          <w:sz w:val="24"/>
          <w:szCs w:val="24"/>
        </w:rPr>
        <w:t xml:space="preserve"> in north Florida.</w:t>
      </w:r>
      <w:proofErr w:type="gramEnd"/>
      <w:r w:rsidRPr="00497FF2">
        <w:rPr>
          <w:rFonts w:ascii="Times New Roman" w:hAnsi="Times New Roman"/>
          <w:sz w:val="24"/>
          <w:szCs w:val="24"/>
        </w:rPr>
        <w:t xml:space="preserve"> </w:t>
      </w:r>
      <w:proofErr w:type="spellStart"/>
      <w:proofErr w:type="gramStart"/>
      <w:r w:rsidRPr="00497FF2">
        <w:rPr>
          <w:rFonts w:ascii="Times New Roman" w:hAnsi="Times New Roman"/>
          <w:sz w:val="24"/>
          <w:szCs w:val="24"/>
        </w:rPr>
        <w:t>Actia</w:t>
      </w:r>
      <w:proofErr w:type="spellEnd"/>
      <w:r w:rsidRPr="00497FF2">
        <w:rPr>
          <w:rFonts w:ascii="Times New Roman" w:hAnsi="Times New Roman"/>
          <w:sz w:val="24"/>
          <w:szCs w:val="24"/>
        </w:rPr>
        <w:t>.</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Hort. (In press).</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765E08">
        <w:rPr>
          <w:rFonts w:ascii="Times New Roman" w:hAnsi="Times New Roman"/>
          <w:b/>
          <w:sz w:val="24"/>
          <w:szCs w:val="24"/>
        </w:rPr>
        <w:lastRenderedPageBreak/>
        <w:t>Mulder, P. G. and R. A. Grantham.</w:t>
      </w:r>
      <w:proofErr w:type="gramEnd"/>
      <w:r w:rsidRPr="00765E08">
        <w:rPr>
          <w:rFonts w:ascii="Times New Roman" w:hAnsi="Times New Roman"/>
          <w:b/>
          <w:sz w:val="24"/>
          <w:szCs w:val="24"/>
        </w:rPr>
        <w:t xml:space="preserve"> </w:t>
      </w:r>
      <w:r w:rsidRPr="00765E08">
        <w:rPr>
          <w:rStyle w:val="nlmyear"/>
          <w:rFonts w:ascii="Times New Roman" w:hAnsi="Times New Roman"/>
          <w:b/>
          <w:sz w:val="24"/>
          <w:szCs w:val="24"/>
        </w:rPr>
        <w:t>2007</w:t>
      </w:r>
      <w:r w:rsidRPr="00765E08">
        <w:rPr>
          <w:rFonts w:ascii="Times New Roman" w:hAnsi="Times New Roman"/>
          <w:b/>
          <w:sz w:val="24"/>
          <w:szCs w:val="24"/>
        </w:rPr>
        <w:t>.</w:t>
      </w:r>
      <w:r w:rsidRPr="00497FF2">
        <w:rPr>
          <w:rFonts w:ascii="Times New Roman" w:hAnsi="Times New Roman"/>
          <w:sz w:val="24"/>
          <w:szCs w:val="24"/>
        </w:rPr>
        <w:t xml:space="preserve"> </w:t>
      </w:r>
      <w:r w:rsidRPr="00497FF2">
        <w:rPr>
          <w:rStyle w:val="citationsource-book"/>
          <w:rFonts w:ascii="Times New Roman" w:hAnsi="Times New Roman"/>
          <w:sz w:val="24"/>
          <w:szCs w:val="24"/>
        </w:rPr>
        <w:t>Biology and control of the pecan weevil in Oklahoma.</w:t>
      </w:r>
      <w:r w:rsidRPr="00497FF2">
        <w:rPr>
          <w:rFonts w:ascii="Times New Roman" w:hAnsi="Times New Roman"/>
          <w:sz w:val="24"/>
          <w:szCs w:val="24"/>
        </w:rPr>
        <w:t xml:space="preserve"> </w:t>
      </w:r>
      <w:proofErr w:type="gramStart"/>
      <w:r w:rsidRPr="00497FF2">
        <w:rPr>
          <w:rStyle w:val="nlmpublisher-name"/>
          <w:rFonts w:ascii="Times New Roman" w:hAnsi="Times New Roman"/>
          <w:sz w:val="24"/>
          <w:szCs w:val="24"/>
        </w:rPr>
        <w:t>Oklahoma Cooperative Extension Service EPP-7079</w:t>
      </w:r>
      <w:r w:rsidRPr="00497FF2">
        <w:rPr>
          <w:rFonts w:ascii="Times New Roman" w:hAnsi="Times New Roman"/>
          <w:sz w:val="24"/>
          <w:szCs w:val="24"/>
        </w:rPr>
        <w:t>.</w:t>
      </w:r>
      <w:proofErr w:type="gramEnd"/>
    </w:p>
    <w:p w:rsidR="00092829" w:rsidRPr="00497FF2" w:rsidRDefault="00092829" w:rsidP="00092829">
      <w:pPr>
        <w:pStyle w:val="Heading5"/>
        <w:spacing w:before="0" w:line="240" w:lineRule="auto"/>
        <w:rPr>
          <w:rFonts w:ascii="Times New Roman" w:hAnsi="Times New Roman"/>
          <w:color w:val="auto"/>
          <w:szCs w:val="24"/>
        </w:rPr>
      </w:pPr>
    </w:p>
    <w:p w:rsidR="00092829" w:rsidRPr="00497FF2" w:rsidRDefault="00092829" w:rsidP="00092829">
      <w:pPr>
        <w:spacing w:after="0" w:line="240" w:lineRule="auto"/>
        <w:rPr>
          <w:rFonts w:ascii="Times New Roman" w:hAnsi="Times New Roman"/>
          <w:sz w:val="24"/>
          <w:szCs w:val="24"/>
        </w:rPr>
      </w:pPr>
      <w:proofErr w:type="spellStart"/>
      <w:proofErr w:type="gramStart"/>
      <w:r w:rsidRPr="00370E02">
        <w:rPr>
          <w:rFonts w:ascii="Times New Roman" w:hAnsi="Times New Roman"/>
          <w:b/>
          <w:sz w:val="24"/>
          <w:szCs w:val="24"/>
        </w:rPr>
        <w:t>Mynhardt</w:t>
      </w:r>
      <w:proofErr w:type="spellEnd"/>
      <w:r w:rsidRPr="00370E02">
        <w:rPr>
          <w:rFonts w:ascii="Times New Roman" w:hAnsi="Times New Roman"/>
          <w:b/>
          <w:sz w:val="24"/>
          <w:szCs w:val="24"/>
        </w:rPr>
        <w:t>, G., M. K. Harris and A.</w:t>
      </w:r>
      <w:proofErr w:type="gramEnd"/>
      <w:r w:rsidRPr="00370E02">
        <w:rPr>
          <w:rFonts w:ascii="Times New Roman" w:hAnsi="Times New Roman"/>
          <w:b/>
          <w:sz w:val="24"/>
          <w:szCs w:val="24"/>
        </w:rPr>
        <w:t xml:space="preserve"> </w:t>
      </w:r>
      <w:proofErr w:type="gramStart"/>
      <w:r w:rsidRPr="00370E02">
        <w:rPr>
          <w:rFonts w:ascii="Times New Roman" w:hAnsi="Times New Roman"/>
          <w:b/>
          <w:sz w:val="24"/>
          <w:szCs w:val="24"/>
        </w:rPr>
        <w:t xml:space="preserve">I </w:t>
      </w:r>
      <w:proofErr w:type="spellStart"/>
      <w:r w:rsidRPr="00370E02">
        <w:rPr>
          <w:rFonts w:ascii="Times New Roman" w:hAnsi="Times New Roman"/>
          <w:b/>
          <w:sz w:val="24"/>
          <w:szCs w:val="24"/>
        </w:rPr>
        <w:t>Cognato</w:t>
      </w:r>
      <w:proofErr w:type="spellEnd"/>
      <w:r w:rsidRPr="00370E02">
        <w:rPr>
          <w:rFonts w:ascii="Times New Roman" w:hAnsi="Times New Roman"/>
          <w:b/>
          <w:sz w:val="24"/>
          <w:szCs w:val="24"/>
        </w:rPr>
        <w:t>.</w:t>
      </w:r>
      <w:proofErr w:type="gramEnd"/>
      <w:r w:rsidRPr="00370E02">
        <w:rPr>
          <w:rFonts w:ascii="Times New Roman" w:hAnsi="Times New Roman"/>
          <w:b/>
          <w:sz w:val="24"/>
          <w:szCs w:val="24"/>
        </w:rPr>
        <w:t xml:space="preserve"> 2007.</w:t>
      </w:r>
      <w:r w:rsidRPr="00497FF2">
        <w:rPr>
          <w:rFonts w:ascii="Times New Roman" w:hAnsi="Times New Roman"/>
          <w:sz w:val="24"/>
          <w:szCs w:val="24"/>
        </w:rPr>
        <w:t xml:space="preserve"> Population genetics of the pecan weev</w:t>
      </w:r>
      <w:r>
        <w:rPr>
          <w:rFonts w:ascii="Times New Roman" w:hAnsi="Times New Roman"/>
          <w:sz w:val="24"/>
          <w:szCs w:val="24"/>
        </w:rPr>
        <w:t>il (</w:t>
      </w:r>
      <w:proofErr w:type="spellStart"/>
      <w:r>
        <w:rPr>
          <w:rFonts w:ascii="Times New Roman" w:hAnsi="Times New Roman"/>
          <w:sz w:val="24"/>
          <w:szCs w:val="24"/>
        </w:rPr>
        <w:t>Coleoptera</w:t>
      </w:r>
      <w:proofErr w:type="spellEnd"/>
      <w:r>
        <w:rPr>
          <w:rFonts w:ascii="Times New Roman" w:hAnsi="Times New Roman"/>
          <w:sz w:val="24"/>
          <w:szCs w:val="24"/>
        </w:rPr>
        <w:t xml:space="preserve">: </w:t>
      </w:r>
      <w:proofErr w:type="spellStart"/>
      <w:r>
        <w:rPr>
          <w:rFonts w:ascii="Times New Roman" w:hAnsi="Times New Roman"/>
          <w:sz w:val="24"/>
          <w:szCs w:val="24"/>
        </w:rPr>
        <w:t>Curculionidae</w:t>
      </w:r>
      <w:proofErr w:type="spellEnd"/>
      <w:r>
        <w:rPr>
          <w:rFonts w:ascii="Times New Roman" w:hAnsi="Times New Roman"/>
          <w:sz w:val="24"/>
          <w:szCs w:val="24"/>
        </w:rPr>
        <w:t>) i</w:t>
      </w:r>
      <w:r w:rsidRPr="00497FF2">
        <w:rPr>
          <w:rFonts w:ascii="Times New Roman" w:hAnsi="Times New Roman"/>
          <w:sz w:val="24"/>
          <w:szCs w:val="24"/>
        </w:rPr>
        <w:t xml:space="preserve">nferred from mitochondrial Nucleotide data. Ann. </w:t>
      </w:r>
      <w:proofErr w:type="spellStart"/>
      <w:r w:rsidRPr="00497FF2">
        <w:rPr>
          <w:rFonts w:ascii="Times New Roman" w:hAnsi="Times New Roman"/>
          <w:sz w:val="24"/>
          <w:szCs w:val="24"/>
        </w:rPr>
        <w:t>Entomol</w:t>
      </w:r>
      <w:proofErr w:type="spellEnd"/>
      <w:r w:rsidRPr="00497FF2">
        <w:rPr>
          <w:rFonts w:ascii="Times New Roman" w:hAnsi="Times New Roman"/>
          <w:sz w:val="24"/>
          <w:szCs w:val="24"/>
        </w:rPr>
        <w:t>. Soc Am. 100: 582-590.</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spellStart"/>
      <w:r w:rsidRPr="00370E02">
        <w:rPr>
          <w:rFonts w:ascii="Times New Roman" w:hAnsi="Times New Roman"/>
          <w:b/>
          <w:sz w:val="24"/>
          <w:szCs w:val="24"/>
        </w:rPr>
        <w:t>Mynhardt</w:t>
      </w:r>
      <w:proofErr w:type="spellEnd"/>
      <w:r w:rsidRPr="00370E02">
        <w:rPr>
          <w:rFonts w:ascii="Times New Roman" w:hAnsi="Times New Roman"/>
          <w:b/>
          <w:sz w:val="24"/>
          <w:szCs w:val="24"/>
        </w:rPr>
        <w:t>, G. 2006.</w:t>
      </w:r>
      <w:r w:rsidRPr="00497FF2">
        <w:rPr>
          <w:rFonts w:ascii="Times New Roman" w:hAnsi="Times New Roman"/>
          <w:sz w:val="24"/>
          <w:szCs w:val="24"/>
        </w:rPr>
        <w:t xml:space="preserve"> Population genetics of the pecan weevil, </w:t>
      </w:r>
      <w:r w:rsidRPr="00497FF2">
        <w:rPr>
          <w:rFonts w:ascii="Times New Roman" w:hAnsi="Times New Roman"/>
          <w:i/>
          <w:sz w:val="24"/>
          <w:szCs w:val="24"/>
        </w:rPr>
        <w:t xml:space="preserve">Curculio </w:t>
      </w:r>
      <w:proofErr w:type="spellStart"/>
      <w:r w:rsidRPr="00497FF2">
        <w:rPr>
          <w:rFonts w:ascii="Times New Roman" w:hAnsi="Times New Roman"/>
          <w:i/>
          <w:sz w:val="24"/>
          <w:szCs w:val="24"/>
        </w:rPr>
        <w:t>caryae</w:t>
      </w:r>
      <w:proofErr w:type="spellEnd"/>
      <w:r w:rsidRPr="00497FF2">
        <w:rPr>
          <w:rFonts w:ascii="Times New Roman" w:hAnsi="Times New Roman"/>
          <w:sz w:val="24"/>
          <w:szCs w:val="24"/>
        </w:rPr>
        <w:t xml:space="preserve"> (Horn) inferred from mitochondrial nucleotide data.  </w:t>
      </w:r>
      <w:proofErr w:type="gramStart"/>
      <w:r w:rsidRPr="00497FF2">
        <w:rPr>
          <w:rFonts w:ascii="Times New Roman" w:hAnsi="Times New Roman"/>
          <w:sz w:val="24"/>
          <w:szCs w:val="24"/>
        </w:rPr>
        <w:t>M.S. Thesis Texas A&amp; M University, Entomology Department.</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30 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pStyle w:val="Heading5"/>
        <w:spacing w:before="0" w:line="240" w:lineRule="auto"/>
        <w:rPr>
          <w:rFonts w:ascii="Times New Roman" w:hAnsi="Times New Roman"/>
          <w:color w:val="auto"/>
          <w:szCs w:val="24"/>
        </w:rPr>
      </w:pPr>
      <w:proofErr w:type="spellStart"/>
      <w:proofErr w:type="gramStart"/>
      <w:r w:rsidRPr="00370E02">
        <w:rPr>
          <w:rFonts w:ascii="Times New Roman" w:hAnsi="Times New Roman"/>
          <w:b/>
          <w:color w:val="auto"/>
          <w:szCs w:val="24"/>
        </w:rPr>
        <w:t>Quinoñes</w:t>
      </w:r>
      <w:proofErr w:type="spellEnd"/>
      <w:r w:rsidRPr="00370E02">
        <w:rPr>
          <w:rFonts w:ascii="Times New Roman" w:hAnsi="Times New Roman"/>
          <w:b/>
          <w:color w:val="auto"/>
          <w:szCs w:val="24"/>
        </w:rPr>
        <w:t xml:space="preserve">-Pando, F. J., S. H. </w:t>
      </w:r>
      <w:proofErr w:type="spellStart"/>
      <w:r w:rsidRPr="00370E02">
        <w:rPr>
          <w:rFonts w:ascii="Times New Roman" w:hAnsi="Times New Roman"/>
          <w:b/>
          <w:color w:val="auto"/>
          <w:szCs w:val="24"/>
        </w:rPr>
        <w:t>Tarango-Rivero</w:t>
      </w:r>
      <w:proofErr w:type="spellEnd"/>
      <w:r w:rsidRPr="00370E02">
        <w:rPr>
          <w:rFonts w:ascii="Times New Roman" w:hAnsi="Times New Roman"/>
          <w:b/>
          <w:color w:val="auto"/>
          <w:szCs w:val="24"/>
        </w:rPr>
        <w:t>, C. A. Blanco.</w:t>
      </w:r>
      <w:proofErr w:type="gramEnd"/>
      <w:r w:rsidRPr="00370E02">
        <w:rPr>
          <w:rFonts w:ascii="Times New Roman" w:hAnsi="Times New Roman"/>
          <w:b/>
          <w:color w:val="auto"/>
          <w:szCs w:val="24"/>
        </w:rPr>
        <w:t xml:space="preserve"> 2009.</w:t>
      </w:r>
      <w:r w:rsidRPr="00497FF2">
        <w:rPr>
          <w:rFonts w:ascii="Times New Roman" w:hAnsi="Times New Roman"/>
          <w:color w:val="auto"/>
          <w:szCs w:val="24"/>
        </w:rPr>
        <w:t xml:space="preserve"> Effect of two insecticides on hickory </w:t>
      </w:r>
      <w:proofErr w:type="spellStart"/>
      <w:r w:rsidRPr="00497FF2">
        <w:rPr>
          <w:rFonts w:ascii="Times New Roman" w:hAnsi="Times New Roman"/>
          <w:color w:val="auto"/>
          <w:szCs w:val="24"/>
        </w:rPr>
        <w:t>shuckworm</w:t>
      </w:r>
      <w:proofErr w:type="spellEnd"/>
      <w:r w:rsidRPr="00497FF2">
        <w:rPr>
          <w:rFonts w:ascii="Times New Roman" w:hAnsi="Times New Roman"/>
          <w:color w:val="auto"/>
          <w:szCs w:val="24"/>
        </w:rPr>
        <w:t xml:space="preserve"> (Lepidoptera: </w:t>
      </w:r>
      <w:proofErr w:type="spellStart"/>
      <w:r w:rsidRPr="00497FF2">
        <w:rPr>
          <w:rFonts w:ascii="Times New Roman" w:hAnsi="Times New Roman"/>
          <w:color w:val="auto"/>
          <w:szCs w:val="24"/>
        </w:rPr>
        <w:t>Tortricidae</w:t>
      </w:r>
      <w:proofErr w:type="spellEnd"/>
      <w:r w:rsidRPr="00497FF2">
        <w:rPr>
          <w:rFonts w:ascii="Times New Roman" w:hAnsi="Times New Roman"/>
          <w:color w:val="auto"/>
          <w:szCs w:val="24"/>
        </w:rPr>
        <w:t>) and predators of pecan pests. Southwestern Entomologist 34(3):227-238.</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Reilly, C.C., Wood, B.W., Cottrell, T.E. 2007.</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Comparison of ground and aerial application, fungicide deposition and biological activity in large pecan tree canopies.</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Southeastern Pecan Growers Meeting Proceedings.</w:t>
      </w:r>
      <w:proofErr w:type="gramEnd"/>
      <w:r w:rsidRPr="00497FF2">
        <w:rPr>
          <w:rFonts w:ascii="Times New Roman" w:hAnsi="Times New Roman"/>
          <w:sz w:val="24"/>
          <w:szCs w:val="24"/>
        </w:rPr>
        <w:t xml:space="preserve"> 100:115-123.</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Riddick, E. W., T. E. Cottrell, K. A. Kidd. 2009.</w:t>
      </w:r>
      <w:r w:rsidRPr="00497FF2">
        <w:rPr>
          <w:rFonts w:ascii="Times New Roman" w:hAnsi="Times New Roman"/>
          <w:sz w:val="24"/>
          <w:szCs w:val="24"/>
        </w:rPr>
        <w:t xml:space="preserve"> Natural Enemies of the </w:t>
      </w:r>
      <w:proofErr w:type="spellStart"/>
      <w:r w:rsidRPr="00497FF2">
        <w:rPr>
          <w:rFonts w:ascii="Times New Roman" w:hAnsi="Times New Roman"/>
          <w:sz w:val="24"/>
          <w:szCs w:val="24"/>
        </w:rPr>
        <w:t>Coccinellidae</w:t>
      </w:r>
      <w:proofErr w:type="spellEnd"/>
      <w:r w:rsidRPr="00497FF2">
        <w:rPr>
          <w:rFonts w:ascii="Times New Roman" w:hAnsi="Times New Roman"/>
          <w:sz w:val="24"/>
          <w:szCs w:val="24"/>
        </w:rPr>
        <w:t>: Parasites, Pathogens, and Parasitoids. Biological Control 51 (2009) 306-312.</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Riddick, E. W. and T. E. Cottrell.</w:t>
      </w:r>
      <w:proofErr w:type="gramEnd"/>
      <w:r w:rsidRPr="00370E02">
        <w:rPr>
          <w:rFonts w:ascii="Times New Roman" w:hAnsi="Times New Roman"/>
          <w:b/>
          <w:sz w:val="24"/>
          <w:szCs w:val="24"/>
        </w:rPr>
        <w:t xml:space="preserve"> 2010.</w:t>
      </w:r>
      <w:r w:rsidRPr="00497FF2">
        <w:rPr>
          <w:rFonts w:ascii="Times New Roman" w:hAnsi="Times New Roman"/>
          <w:sz w:val="24"/>
          <w:szCs w:val="24"/>
        </w:rPr>
        <w:t xml:space="preserve"> Is the Prevalence and Intensity of the </w:t>
      </w:r>
      <w:proofErr w:type="spellStart"/>
      <w:r w:rsidRPr="00497FF2">
        <w:rPr>
          <w:rFonts w:ascii="Times New Roman" w:hAnsi="Times New Roman"/>
          <w:sz w:val="24"/>
          <w:szCs w:val="24"/>
        </w:rPr>
        <w:t>Ectooparasitic</w:t>
      </w:r>
      <w:proofErr w:type="spellEnd"/>
      <w:r w:rsidRPr="00497FF2">
        <w:rPr>
          <w:rFonts w:ascii="Times New Roman" w:hAnsi="Times New Roman"/>
          <w:sz w:val="24"/>
          <w:szCs w:val="24"/>
        </w:rPr>
        <w:t xml:space="preserve"> Fungus </w:t>
      </w:r>
      <w:proofErr w:type="spellStart"/>
      <w:r w:rsidRPr="00497FF2">
        <w:rPr>
          <w:rFonts w:ascii="Times New Roman" w:hAnsi="Times New Roman"/>
          <w:sz w:val="24"/>
          <w:szCs w:val="24"/>
        </w:rPr>
        <w:t>Hesperomyces</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virescens</w:t>
      </w:r>
      <w:proofErr w:type="spellEnd"/>
      <w:r w:rsidRPr="00497FF2">
        <w:rPr>
          <w:rFonts w:ascii="Times New Roman" w:hAnsi="Times New Roman"/>
          <w:sz w:val="24"/>
          <w:szCs w:val="24"/>
        </w:rPr>
        <w:t xml:space="preserve"> Related to the Abundance of </w:t>
      </w:r>
      <w:proofErr w:type="spellStart"/>
      <w:r w:rsidRPr="00497FF2">
        <w:rPr>
          <w:rFonts w:ascii="Times New Roman" w:hAnsi="Times New Roman"/>
          <w:sz w:val="24"/>
          <w:szCs w:val="24"/>
        </w:rPr>
        <w:t>Entomophagous</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Coccinellids</w:t>
      </w:r>
      <w:proofErr w:type="spellEnd"/>
      <w:r w:rsidRPr="00497FF2">
        <w:rPr>
          <w:rFonts w:ascii="Times New Roman" w:hAnsi="Times New Roman"/>
          <w:sz w:val="24"/>
          <w:szCs w:val="24"/>
        </w:rPr>
        <w:t xml:space="preserve">? Bulletin of </w:t>
      </w:r>
      <w:proofErr w:type="spellStart"/>
      <w:r w:rsidRPr="00497FF2">
        <w:rPr>
          <w:rFonts w:ascii="Times New Roman" w:hAnsi="Times New Roman"/>
          <w:sz w:val="24"/>
          <w:szCs w:val="24"/>
        </w:rPr>
        <w:t>Insectology</w:t>
      </w:r>
      <w:proofErr w:type="spellEnd"/>
      <w:r w:rsidRPr="00497FF2">
        <w:rPr>
          <w:rFonts w:ascii="Times New Roman" w:hAnsi="Times New Roman"/>
          <w:sz w:val="24"/>
          <w:szCs w:val="24"/>
        </w:rPr>
        <w:t xml:space="preserve"> (in press, Accepted 12.14.09)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Shah, C. P. 2006.</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Detection of pecan weevil larvae in pecan nutmeat using multispectral imaging system.</w:t>
      </w:r>
      <w:proofErr w:type="gramEnd"/>
      <w:r w:rsidRPr="00497FF2">
        <w:rPr>
          <w:rFonts w:ascii="Times New Roman" w:hAnsi="Times New Roman"/>
          <w:sz w:val="24"/>
          <w:szCs w:val="24"/>
        </w:rPr>
        <w:t xml:space="preserve"> M. S. Thesis. </w:t>
      </w:r>
      <w:proofErr w:type="gramStart"/>
      <w:r w:rsidRPr="00497FF2">
        <w:rPr>
          <w:rFonts w:ascii="Times New Roman" w:hAnsi="Times New Roman"/>
          <w:sz w:val="24"/>
          <w:szCs w:val="24"/>
        </w:rPr>
        <w:t xml:space="preserve">Oklahoma State University, </w:t>
      </w:r>
      <w:proofErr w:type="spellStart"/>
      <w:r w:rsidRPr="00497FF2">
        <w:rPr>
          <w:rFonts w:ascii="Times New Roman" w:hAnsi="Times New Roman"/>
          <w:sz w:val="24"/>
          <w:szCs w:val="24"/>
        </w:rPr>
        <w:t>Biosystems</w:t>
      </w:r>
      <w:proofErr w:type="spellEnd"/>
      <w:r w:rsidRPr="00497FF2">
        <w:rPr>
          <w:rFonts w:ascii="Times New Roman" w:hAnsi="Times New Roman"/>
          <w:sz w:val="24"/>
          <w:szCs w:val="24"/>
        </w:rPr>
        <w:t xml:space="preserve"> Engineering Department.</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100 p.</w:t>
      </w:r>
      <w:proofErr w:type="gramEnd"/>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Shapiro-</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D. I., T. E. Cottrell, I. Brown, W. A. Gardner, R. K. Hubbard, and B. W. Wood.</w:t>
      </w:r>
      <w:r w:rsidRPr="00497FF2">
        <w:rPr>
          <w:rFonts w:ascii="Times New Roman" w:hAnsi="Times New Roman"/>
          <w:sz w:val="24"/>
          <w:szCs w:val="24"/>
        </w:rPr>
        <w:t xml:space="preserve"> </w:t>
      </w:r>
      <w:r w:rsidRPr="00370E02">
        <w:rPr>
          <w:rStyle w:val="nlmyear"/>
          <w:rFonts w:ascii="Times New Roman" w:hAnsi="Times New Roman"/>
          <w:b/>
          <w:sz w:val="24"/>
          <w:szCs w:val="24"/>
        </w:rPr>
        <w:t>2006a</w:t>
      </w:r>
      <w:r w:rsidRPr="00370E02">
        <w:rPr>
          <w:rFonts w:ascii="Times New Roman" w:hAnsi="Times New Roman"/>
          <w:b/>
          <w:sz w:val="24"/>
          <w:szCs w:val="24"/>
        </w:rPr>
        <w:t>.</w:t>
      </w:r>
      <w:r w:rsidRPr="00497FF2">
        <w:rPr>
          <w:rFonts w:ascii="Times New Roman" w:hAnsi="Times New Roman"/>
          <w:sz w:val="24"/>
          <w:szCs w:val="24"/>
        </w:rPr>
        <w:t xml:space="preserve"> </w:t>
      </w:r>
      <w:r w:rsidRPr="00497FF2">
        <w:rPr>
          <w:rStyle w:val="nlmarticle-title"/>
          <w:rFonts w:ascii="Times New Roman" w:hAnsi="Times New Roman"/>
          <w:sz w:val="24"/>
          <w:szCs w:val="24"/>
        </w:rPr>
        <w:t xml:space="preserve">Effect of soil moisture and a surfactant on </w:t>
      </w:r>
      <w:proofErr w:type="spellStart"/>
      <w:r w:rsidRPr="00497FF2">
        <w:rPr>
          <w:rStyle w:val="nlmarticle-title"/>
          <w:rFonts w:ascii="Times New Roman" w:hAnsi="Times New Roman"/>
          <w:sz w:val="24"/>
          <w:szCs w:val="24"/>
        </w:rPr>
        <w:t>entomopathogenic</w:t>
      </w:r>
      <w:proofErr w:type="spellEnd"/>
      <w:r w:rsidRPr="00497FF2">
        <w:rPr>
          <w:rStyle w:val="nlmarticle-title"/>
          <w:rFonts w:ascii="Times New Roman" w:hAnsi="Times New Roman"/>
          <w:sz w:val="24"/>
          <w:szCs w:val="24"/>
        </w:rPr>
        <w:t xml:space="preserve"> nematode suppression of the pecan weevil, </w:t>
      </w:r>
      <w:r w:rsidRPr="00497FF2">
        <w:rPr>
          <w:rStyle w:val="nlmarticle-title"/>
          <w:rFonts w:ascii="Times New Roman" w:hAnsi="Times New Roman"/>
          <w:i/>
          <w:iCs/>
          <w:sz w:val="24"/>
          <w:szCs w:val="24"/>
        </w:rPr>
        <w:t xml:space="preserve">Curculio </w:t>
      </w:r>
      <w:proofErr w:type="spellStart"/>
      <w:r w:rsidRPr="00497FF2">
        <w:rPr>
          <w:rStyle w:val="nlmarticle-title"/>
          <w:rFonts w:ascii="Times New Roman" w:hAnsi="Times New Roman"/>
          <w:i/>
          <w:iCs/>
          <w:sz w:val="24"/>
          <w:szCs w:val="24"/>
        </w:rPr>
        <w:t>caryae</w:t>
      </w:r>
      <w:proofErr w:type="spellEnd"/>
      <w:r w:rsidRPr="00497FF2">
        <w:rPr>
          <w:rStyle w:val="nlmarticle-title"/>
          <w:rFonts w:ascii="Times New Roman" w:hAnsi="Times New Roman"/>
          <w:sz w:val="24"/>
          <w:szCs w:val="24"/>
        </w:rPr>
        <w:t>.</w:t>
      </w:r>
      <w:r w:rsidRPr="00497FF2">
        <w:rPr>
          <w:rFonts w:ascii="Times New Roman" w:hAnsi="Times New Roman"/>
          <w:sz w:val="24"/>
          <w:szCs w:val="24"/>
        </w:rPr>
        <w:t xml:space="preserve"> </w:t>
      </w:r>
      <w:r w:rsidRPr="00497FF2">
        <w:rPr>
          <w:rStyle w:val="citationsource-journal"/>
          <w:rFonts w:ascii="Times New Roman" w:hAnsi="Times New Roman"/>
          <w:sz w:val="24"/>
          <w:szCs w:val="24"/>
        </w:rPr>
        <w:t xml:space="preserve">J. </w:t>
      </w:r>
      <w:proofErr w:type="spellStart"/>
      <w:r w:rsidRPr="00497FF2">
        <w:rPr>
          <w:rStyle w:val="citationsource-journal"/>
          <w:rFonts w:ascii="Times New Roman" w:hAnsi="Times New Roman"/>
          <w:sz w:val="24"/>
          <w:szCs w:val="24"/>
        </w:rPr>
        <w:t>Nematol</w:t>
      </w:r>
      <w:proofErr w:type="spellEnd"/>
      <w:r w:rsidRPr="00497FF2">
        <w:rPr>
          <w:rStyle w:val="citationsource-journal"/>
          <w:rFonts w:ascii="Times New Roman" w:hAnsi="Times New Roman"/>
          <w:sz w:val="24"/>
          <w:szCs w:val="24"/>
        </w:rPr>
        <w:t>.</w:t>
      </w:r>
      <w:r w:rsidRPr="00497FF2">
        <w:rPr>
          <w:rFonts w:ascii="Times New Roman" w:hAnsi="Times New Roman"/>
          <w:sz w:val="24"/>
          <w:szCs w:val="24"/>
        </w:rPr>
        <w:t xml:space="preserve"> 38: </w:t>
      </w:r>
      <w:r w:rsidRPr="00497FF2">
        <w:rPr>
          <w:rStyle w:val="nlmfpage"/>
          <w:rFonts w:ascii="Times New Roman" w:hAnsi="Times New Roman"/>
          <w:sz w:val="24"/>
          <w:szCs w:val="24"/>
        </w:rPr>
        <w:t>474</w:t>
      </w:r>
      <w:r w:rsidRPr="00497FF2">
        <w:rPr>
          <w:rFonts w:ascii="Times New Roman" w:hAnsi="Times New Roman"/>
          <w:sz w:val="24"/>
          <w:szCs w:val="24"/>
        </w:rPr>
        <w:t>–</w:t>
      </w:r>
      <w:r w:rsidRPr="00497FF2">
        <w:rPr>
          <w:rStyle w:val="nlmlpage"/>
          <w:rFonts w:ascii="Times New Roman" w:hAnsi="Times New Roman"/>
          <w:sz w:val="24"/>
          <w:szCs w:val="24"/>
        </w:rPr>
        <w:t>482</w:t>
      </w:r>
      <w:r w:rsidRPr="00497FF2">
        <w:rPr>
          <w:rFonts w:ascii="Times New Roman" w:hAnsi="Times New Roman"/>
          <w:sz w:val="24"/>
          <w:szCs w:val="24"/>
        </w:rPr>
        <w:t xml:space="preserve">.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Shapiro-</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xml:space="preserve">, D. I., A. P. </w:t>
      </w:r>
      <w:proofErr w:type="spellStart"/>
      <w:r w:rsidRPr="00370E02">
        <w:rPr>
          <w:rFonts w:ascii="Times New Roman" w:hAnsi="Times New Roman"/>
          <w:b/>
          <w:sz w:val="24"/>
          <w:szCs w:val="24"/>
        </w:rPr>
        <w:t>Nyczepir</w:t>
      </w:r>
      <w:proofErr w:type="spellEnd"/>
      <w:r w:rsidRPr="00370E02">
        <w:rPr>
          <w:rFonts w:ascii="Times New Roman" w:hAnsi="Times New Roman"/>
          <w:b/>
          <w:sz w:val="24"/>
          <w:szCs w:val="24"/>
        </w:rPr>
        <w:t xml:space="preserve"> and E. E. Lewis.</w:t>
      </w:r>
      <w:proofErr w:type="gramEnd"/>
      <w:r w:rsidRPr="00370E02">
        <w:rPr>
          <w:rFonts w:ascii="Times New Roman" w:hAnsi="Times New Roman"/>
          <w:b/>
          <w:sz w:val="24"/>
          <w:szCs w:val="24"/>
        </w:rPr>
        <w:t xml:space="preserve"> </w:t>
      </w:r>
      <w:proofErr w:type="gramStart"/>
      <w:r w:rsidRPr="00370E02">
        <w:rPr>
          <w:rFonts w:ascii="Times New Roman" w:hAnsi="Times New Roman"/>
          <w:b/>
          <w:sz w:val="24"/>
          <w:szCs w:val="24"/>
        </w:rPr>
        <w:t>2006b.</w:t>
      </w:r>
      <w:r w:rsidRPr="00497FF2">
        <w:rPr>
          <w:rFonts w:ascii="Times New Roman" w:hAnsi="Times New Roman"/>
          <w:sz w:val="24"/>
          <w:szCs w:val="24"/>
        </w:rPr>
        <w:t xml:space="preserve"> </w:t>
      </w:r>
      <w:proofErr w:type="spellStart"/>
      <w:r w:rsidRPr="00497FF2">
        <w:rPr>
          <w:rFonts w:ascii="Times New Roman" w:hAnsi="Times New Roman"/>
          <w:sz w:val="24"/>
          <w:szCs w:val="24"/>
        </w:rPr>
        <w:t>Entomopathogenic</w:t>
      </w:r>
      <w:proofErr w:type="spellEnd"/>
      <w:r w:rsidRPr="00497FF2">
        <w:rPr>
          <w:rFonts w:ascii="Times New Roman" w:hAnsi="Times New Roman"/>
          <w:sz w:val="24"/>
          <w:szCs w:val="24"/>
        </w:rPr>
        <w:t xml:space="preserve"> nematodes and bacteria applications for control of the pecan root-knot nematode, </w:t>
      </w:r>
      <w:proofErr w:type="spellStart"/>
      <w:r w:rsidRPr="00497FF2">
        <w:rPr>
          <w:rFonts w:ascii="Times New Roman" w:hAnsi="Times New Roman"/>
          <w:i/>
          <w:iCs/>
          <w:sz w:val="24"/>
          <w:szCs w:val="24"/>
        </w:rPr>
        <w:t>Meloidogyne</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partityla</w:t>
      </w:r>
      <w:proofErr w:type="spellEnd"/>
      <w:r w:rsidRPr="00497FF2">
        <w:rPr>
          <w:rFonts w:ascii="Times New Roman" w:hAnsi="Times New Roman"/>
          <w:sz w:val="24"/>
          <w:szCs w:val="24"/>
        </w:rPr>
        <w:t>, in the greenhouse.</w:t>
      </w:r>
      <w:proofErr w:type="gramEnd"/>
      <w:r w:rsidRPr="00497FF2">
        <w:rPr>
          <w:rFonts w:ascii="Times New Roman" w:hAnsi="Times New Roman"/>
          <w:sz w:val="24"/>
          <w:szCs w:val="24"/>
        </w:rPr>
        <w:t xml:space="preserve"> J. </w:t>
      </w:r>
      <w:proofErr w:type="spellStart"/>
      <w:r w:rsidRPr="00497FF2">
        <w:rPr>
          <w:rFonts w:ascii="Times New Roman" w:hAnsi="Times New Roman"/>
          <w:sz w:val="24"/>
          <w:szCs w:val="24"/>
        </w:rPr>
        <w:t>Nematol</w:t>
      </w:r>
      <w:proofErr w:type="spellEnd"/>
      <w:r w:rsidRPr="00497FF2">
        <w:rPr>
          <w:rFonts w:ascii="Times New Roman" w:hAnsi="Times New Roman"/>
          <w:sz w:val="24"/>
          <w:szCs w:val="24"/>
        </w:rPr>
        <w:t>. 38(4): 449-454.</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pStyle w:val="Heading5"/>
        <w:spacing w:before="0" w:line="240" w:lineRule="auto"/>
        <w:rPr>
          <w:rFonts w:ascii="Times New Roman" w:hAnsi="Times New Roman"/>
          <w:color w:val="auto"/>
          <w:szCs w:val="24"/>
        </w:rPr>
      </w:pPr>
      <w:r w:rsidRPr="00370E02">
        <w:rPr>
          <w:rFonts w:ascii="Times New Roman" w:hAnsi="Times New Roman"/>
          <w:b/>
          <w:color w:val="auto"/>
          <w:szCs w:val="24"/>
        </w:rPr>
        <w:t xml:space="preserve">Shapiro </w:t>
      </w:r>
      <w:proofErr w:type="spellStart"/>
      <w:r w:rsidRPr="00370E02">
        <w:rPr>
          <w:rFonts w:ascii="Times New Roman" w:hAnsi="Times New Roman"/>
          <w:b/>
          <w:color w:val="auto"/>
          <w:szCs w:val="24"/>
        </w:rPr>
        <w:t>Ilan</w:t>
      </w:r>
      <w:proofErr w:type="spellEnd"/>
      <w:r w:rsidRPr="00370E02">
        <w:rPr>
          <w:rFonts w:ascii="Times New Roman" w:hAnsi="Times New Roman"/>
          <w:b/>
          <w:color w:val="auto"/>
          <w:szCs w:val="24"/>
        </w:rPr>
        <w:t xml:space="preserve">, D.I., T. E. Cottrell, W. Gardner, R. W. </w:t>
      </w:r>
      <w:proofErr w:type="spellStart"/>
      <w:r w:rsidRPr="00370E02">
        <w:rPr>
          <w:rFonts w:ascii="Times New Roman" w:hAnsi="Times New Roman"/>
          <w:b/>
          <w:color w:val="auto"/>
          <w:szCs w:val="24"/>
        </w:rPr>
        <w:t>Behle</w:t>
      </w:r>
      <w:proofErr w:type="spellEnd"/>
      <w:r w:rsidRPr="00370E02">
        <w:rPr>
          <w:rFonts w:ascii="Times New Roman" w:hAnsi="Times New Roman"/>
          <w:b/>
          <w:color w:val="auto"/>
          <w:szCs w:val="24"/>
        </w:rPr>
        <w:t xml:space="preserve">, A. P. </w:t>
      </w:r>
      <w:proofErr w:type="spellStart"/>
      <w:r w:rsidRPr="00370E02">
        <w:rPr>
          <w:rFonts w:ascii="Times New Roman" w:hAnsi="Times New Roman"/>
          <w:b/>
          <w:color w:val="auto"/>
          <w:szCs w:val="24"/>
        </w:rPr>
        <w:t>Nyczepir</w:t>
      </w:r>
      <w:proofErr w:type="spellEnd"/>
      <w:r w:rsidRPr="00370E02">
        <w:rPr>
          <w:rFonts w:ascii="Times New Roman" w:hAnsi="Times New Roman"/>
          <w:b/>
          <w:color w:val="auto"/>
          <w:szCs w:val="24"/>
        </w:rPr>
        <w:t>, B. W. Wood. 2006c.</w:t>
      </w:r>
      <w:r w:rsidRPr="00497FF2">
        <w:rPr>
          <w:rFonts w:ascii="Times New Roman" w:hAnsi="Times New Roman"/>
          <w:color w:val="auto"/>
          <w:szCs w:val="24"/>
        </w:rPr>
        <w:t xml:space="preserve"> Alternative pest contro</w:t>
      </w:r>
      <w:r>
        <w:rPr>
          <w:rFonts w:ascii="Times New Roman" w:hAnsi="Times New Roman"/>
          <w:color w:val="auto"/>
          <w:szCs w:val="24"/>
        </w:rPr>
        <w:t xml:space="preserve">l tactics in pecan. Proc. SE </w:t>
      </w:r>
      <w:r w:rsidRPr="00497FF2">
        <w:rPr>
          <w:rFonts w:ascii="Times New Roman" w:hAnsi="Times New Roman"/>
          <w:color w:val="auto"/>
          <w:szCs w:val="24"/>
        </w:rPr>
        <w:t xml:space="preserve">Pecan Growers </w:t>
      </w:r>
      <w:r>
        <w:rPr>
          <w:rFonts w:ascii="Times New Roman" w:hAnsi="Times New Roman"/>
          <w:color w:val="auto"/>
          <w:szCs w:val="24"/>
        </w:rPr>
        <w:t>Assoc</w:t>
      </w:r>
      <w:r w:rsidRPr="00497FF2">
        <w:rPr>
          <w:rFonts w:ascii="Times New Roman" w:hAnsi="Times New Roman"/>
          <w:color w:val="auto"/>
          <w:szCs w:val="24"/>
        </w:rPr>
        <w:t xml:space="preserve">. 99:86-94. </w:t>
      </w:r>
    </w:p>
    <w:p w:rsidR="00092829" w:rsidRPr="00497FF2" w:rsidRDefault="00092829" w:rsidP="00092829">
      <w:pPr>
        <w:pStyle w:val="Heading5"/>
        <w:spacing w:before="0" w:line="240" w:lineRule="auto"/>
        <w:rPr>
          <w:rFonts w:ascii="Times New Roman" w:hAnsi="Times New Roman"/>
          <w:color w:val="auto"/>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t>Shapiro-</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xml:space="preserve"> D.I., R. Stuart and C.W. McCoy.</w:t>
      </w:r>
      <w:proofErr w:type="gramEnd"/>
      <w:r w:rsidRPr="00370E02">
        <w:rPr>
          <w:rFonts w:ascii="Times New Roman" w:hAnsi="Times New Roman"/>
          <w:b/>
          <w:sz w:val="24"/>
          <w:szCs w:val="24"/>
        </w:rPr>
        <w:t xml:space="preserve"> 2006d.</w:t>
      </w:r>
      <w:r w:rsidRPr="00497FF2">
        <w:rPr>
          <w:rFonts w:ascii="Times New Roman" w:hAnsi="Times New Roman"/>
          <w:sz w:val="24"/>
          <w:szCs w:val="24"/>
        </w:rPr>
        <w:t xml:space="preserve"> A comparison of </w:t>
      </w:r>
      <w:proofErr w:type="spellStart"/>
      <w:r w:rsidRPr="00497FF2">
        <w:rPr>
          <w:rFonts w:ascii="Times New Roman" w:hAnsi="Times New Roman"/>
          <w:sz w:val="24"/>
          <w:szCs w:val="24"/>
        </w:rPr>
        <w:t>entomopathogenic</w:t>
      </w:r>
      <w:proofErr w:type="spellEnd"/>
      <w:r w:rsidRPr="00497FF2">
        <w:rPr>
          <w:rFonts w:ascii="Times New Roman" w:hAnsi="Times New Roman"/>
          <w:sz w:val="24"/>
          <w:szCs w:val="24"/>
        </w:rPr>
        <w:t xml:space="preserve"> nematode longevity in soil under laboratory conditions. </w:t>
      </w:r>
      <w:proofErr w:type="gramStart"/>
      <w:r w:rsidRPr="00497FF2">
        <w:rPr>
          <w:rFonts w:ascii="Times New Roman" w:hAnsi="Times New Roman"/>
          <w:sz w:val="24"/>
          <w:szCs w:val="24"/>
        </w:rPr>
        <w:t xml:space="preserve">Journal of </w:t>
      </w:r>
      <w:proofErr w:type="spellStart"/>
      <w:r w:rsidRPr="00497FF2">
        <w:rPr>
          <w:rFonts w:ascii="Times New Roman" w:hAnsi="Times New Roman"/>
          <w:sz w:val="24"/>
          <w:szCs w:val="24"/>
        </w:rPr>
        <w:t>Nematology</w:t>
      </w:r>
      <w:proofErr w:type="spellEnd"/>
      <w:r w:rsidRPr="00497FF2">
        <w:rPr>
          <w:rFonts w:ascii="Times New Roman" w:hAnsi="Times New Roman"/>
          <w:sz w:val="24"/>
          <w:szCs w:val="24"/>
        </w:rPr>
        <w:t>.</w:t>
      </w:r>
      <w:proofErr w:type="gramEnd"/>
      <w:r w:rsidRPr="00497FF2">
        <w:rPr>
          <w:rFonts w:ascii="Times New Roman" w:hAnsi="Times New Roman"/>
          <w:sz w:val="24"/>
          <w:szCs w:val="24"/>
        </w:rPr>
        <w:t xml:space="preserve"> 38:119–129.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lastRenderedPageBreak/>
        <w:t>Shapiro-</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D.I., L.A. Lacey and J. P. Siegel.</w:t>
      </w:r>
      <w:proofErr w:type="gramEnd"/>
      <w:r w:rsidRPr="00370E02">
        <w:rPr>
          <w:rFonts w:ascii="Times New Roman" w:hAnsi="Times New Roman"/>
          <w:b/>
          <w:sz w:val="24"/>
          <w:szCs w:val="24"/>
        </w:rPr>
        <w:t xml:space="preserve"> 2007.</w:t>
      </w:r>
      <w:r w:rsidRPr="00497FF2">
        <w:rPr>
          <w:rFonts w:ascii="Times New Roman" w:hAnsi="Times New Roman"/>
          <w:sz w:val="24"/>
          <w:szCs w:val="24"/>
        </w:rPr>
        <w:t xml:space="preserve"> Microbial control of insect pests of stone fruit and nut crops. In: Lacey LA, </w:t>
      </w:r>
      <w:proofErr w:type="spellStart"/>
      <w:r w:rsidRPr="00497FF2">
        <w:rPr>
          <w:rFonts w:ascii="Times New Roman" w:hAnsi="Times New Roman"/>
          <w:sz w:val="24"/>
          <w:szCs w:val="24"/>
        </w:rPr>
        <w:t>Kaya</w:t>
      </w:r>
      <w:proofErr w:type="spellEnd"/>
      <w:r w:rsidRPr="00497FF2">
        <w:rPr>
          <w:rFonts w:ascii="Times New Roman" w:hAnsi="Times New Roman"/>
          <w:sz w:val="24"/>
          <w:szCs w:val="24"/>
        </w:rPr>
        <w:t xml:space="preserve"> HK, editors. </w:t>
      </w:r>
      <w:proofErr w:type="gramStart"/>
      <w:r w:rsidRPr="00497FF2">
        <w:rPr>
          <w:rFonts w:ascii="Times New Roman" w:hAnsi="Times New Roman"/>
          <w:sz w:val="24"/>
          <w:szCs w:val="24"/>
        </w:rPr>
        <w:t>Field manual of techniques in invertebrate pathology</w:t>
      </w:r>
      <w:r>
        <w:rPr>
          <w:rFonts w:ascii="Times New Roman" w:hAnsi="Times New Roman"/>
          <w:sz w:val="24"/>
          <w:szCs w:val="24"/>
        </w:rPr>
        <w:t>.</w:t>
      </w:r>
      <w:proofErr w:type="gramEnd"/>
      <w:r>
        <w:rPr>
          <w:rFonts w:ascii="Times New Roman" w:hAnsi="Times New Roman"/>
          <w:sz w:val="24"/>
          <w:szCs w:val="24"/>
        </w:rPr>
        <w:t xml:space="preserve"> Vol. II. New York: Springer.</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Shapiro-</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xml:space="preserve">, D. I., W. A. Gardner, T. E. Cottrell, R. W. </w:t>
      </w:r>
      <w:proofErr w:type="spellStart"/>
      <w:r w:rsidRPr="00370E02">
        <w:rPr>
          <w:rFonts w:ascii="Times New Roman" w:hAnsi="Times New Roman"/>
          <w:b/>
          <w:sz w:val="24"/>
          <w:szCs w:val="24"/>
        </w:rPr>
        <w:t>Behle</w:t>
      </w:r>
      <w:proofErr w:type="spellEnd"/>
      <w:r w:rsidRPr="00370E02">
        <w:rPr>
          <w:rFonts w:ascii="Times New Roman" w:hAnsi="Times New Roman"/>
          <w:b/>
          <w:sz w:val="24"/>
          <w:szCs w:val="24"/>
        </w:rPr>
        <w:t xml:space="preserve">, and B. W. Wood. </w:t>
      </w:r>
      <w:r w:rsidRPr="00370E02">
        <w:rPr>
          <w:rStyle w:val="nlmyear"/>
          <w:rFonts w:ascii="Times New Roman" w:hAnsi="Times New Roman"/>
          <w:b/>
          <w:sz w:val="24"/>
          <w:szCs w:val="24"/>
        </w:rPr>
        <w:t>2008</w:t>
      </w:r>
      <w:r w:rsidRPr="00370E02">
        <w:rPr>
          <w:rFonts w:ascii="Times New Roman" w:hAnsi="Times New Roman"/>
          <w:b/>
          <w:sz w:val="24"/>
          <w:szCs w:val="24"/>
        </w:rPr>
        <w:t>.</w:t>
      </w:r>
      <w:r w:rsidRPr="00497FF2">
        <w:rPr>
          <w:rFonts w:ascii="Times New Roman" w:hAnsi="Times New Roman"/>
          <w:sz w:val="24"/>
          <w:szCs w:val="24"/>
        </w:rPr>
        <w:t xml:space="preserve"> </w:t>
      </w:r>
      <w:r w:rsidRPr="00497FF2">
        <w:rPr>
          <w:rStyle w:val="nlmarticle-title"/>
          <w:rFonts w:ascii="Times New Roman" w:hAnsi="Times New Roman"/>
          <w:sz w:val="24"/>
          <w:szCs w:val="24"/>
        </w:rPr>
        <w:t>A comparison of application methods for suppressing the pecan weevil (</w:t>
      </w:r>
      <w:proofErr w:type="spellStart"/>
      <w:r w:rsidRPr="00497FF2">
        <w:rPr>
          <w:rStyle w:val="nlmarticle-title"/>
          <w:rFonts w:ascii="Times New Roman" w:hAnsi="Times New Roman"/>
          <w:sz w:val="24"/>
          <w:szCs w:val="24"/>
        </w:rPr>
        <w:t>Coleoptera</w:t>
      </w:r>
      <w:proofErr w:type="spellEnd"/>
      <w:r w:rsidRPr="00497FF2">
        <w:rPr>
          <w:rStyle w:val="nlmarticle-title"/>
          <w:rFonts w:ascii="Times New Roman" w:hAnsi="Times New Roman"/>
          <w:sz w:val="24"/>
          <w:szCs w:val="24"/>
        </w:rPr>
        <w:t xml:space="preserve">: </w:t>
      </w:r>
      <w:proofErr w:type="spellStart"/>
      <w:r w:rsidRPr="00497FF2">
        <w:rPr>
          <w:rStyle w:val="nlmarticle-title"/>
          <w:rFonts w:ascii="Times New Roman" w:hAnsi="Times New Roman"/>
          <w:sz w:val="24"/>
          <w:szCs w:val="24"/>
        </w:rPr>
        <w:t>Curculionidae</w:t>
      </w:r>
      <w:proofErr w:type="spellEnd"/>
      <w:r w:rsidRPr="00497FF2">
        <w:rPr>
          <w:rStyle w:val="nlmarticle-title"/>
          <w:rFonts w:ascii="Times New Roman" w:hAnsi="Times New Roman"/>
          <w:sz w:val="24"/>
          <w:szCs w:val="24"/>
        </w:rPr>
        <w:t xml:space="preserve">) with </w:t>
      </w:r>
      <w:proofErr w:type="spellStart"/>
      <w:r w:rsidRPr="00497FF2">
        <w:rPr>
          <w:rStyle w:val="nlmarticle-title"/>
          <w:rFonts w:ascii="Times New Roman" w:hAnsi="Times New Roman"/>
          <w:i/>
          <w:iCs/>
          <w:sz w:val="24"/>
          <w:szCs w:val="24"/>
        </w:rPr>
        <w:t>Beauveria</w:t>
      </w:r>
      <w:proofErr w:type="spellEnd"/>
      <w:r w:rsidRPr="00497FF2">
        <w:rPr>
          <w:rStyle w:val="nlmarticle-title"/>
          <w:rFonts w:ascii="Times New Roman" w:hAnsi="Times New Roman"/>
          <w:i/>
          <w:iCs/>
          <w:sz w:val="24"/>
          <w:szCs w:val="24"/>
        </w:rPr>
        <w:t xml:space="preserve"> </w:t>
      </w:r>
      <w:proofErr w:type="spellStart"/>
      <w:r w:rsidRPr="00497FF2">
        <w:rPr>
          <w:rStyle w:val="nlmarticle-title"/>
          <w:rFonts w:ascii="Times New Roman" w:hAnsi="Times New Roman"/>
          <w:i/>
          <w:iCs/>
          <w:sz w:val="24"/>
          <w:szCs w:val="24"/>
        </w:rPr>
        <w:t>bassiana</w:t>
      </w:r>
      <w:proofErr w:type="spellEnd"/>
      <w:r w:rsidRPr="00497FF2">
        <w:rPr>
          <w:rStyle w:val="nlmarticle-title"/>
          <w:rFonts w:ascii="Times New Roman" w:hAnsi="Times New Roman"/>
          <w:sz w:val="24"/>
          <w:szCs w:val="24"/>
        </w:rPr>
        <w:t xml:space="preserve"> under field conditions.</w:t>
      </w:r>
      <w:r w:rsidRPr="00497FF2">
        <w:rPr>
          <w:rFonts w:ascii="Times New Roman" w:hAnsi="Times New Roman"/>
          <w:sz w:val="24"/>
          <w:szCs w:val="24"/>
        </w:rPr>
        <w:t xml:space="preserve"> </w:t>
      </w:r>
      <w:r w:rsidRPr="00497FF2">
        <w:rPr>
          <w:rStyle w:val="citationsource-journal"/>
          <w:rFonts w:ascii="Times New Roman" w:hAnsi="Times New Roman"/>
          <w:sz w:val="24"/>
          <w:szCs w:val="24"/>
        </w:rPr>
        <w:t xml:space="preserve">Environ. </w:t>
      </w:r>
      <w:proofErr w:type="spellStart"/>
      <w:proofErr w:type="gramStart"/>
      <w:r w:rsidRPr="00497FF2">
        <w:rPr>
          <w:rStyle w:val="citationsource-journal"/>
          <w:rFonts w:ascii="Times New Roman" w:hAnsi="Times New Roman"/>
          <w:sz w:val="24"/>
          <w:szCs w:val="24"/>
        </w:rPr>
        <w:t>Entomol</w:t>
      </w:r>
      <w:proofErr w:type="spellEnd"/>
      <w:r w:rsidRPr="00497FF2">
        <w:rPr>
          <w:rStyle w:val="citationsource-journal"/>
          <w:rFonts w:ascii="Times New Roman" w:hAnsi="Times New Roman"/>
          <w:sz w:val="24"/>
          <w:szCs w:val="24"/>
        </w:rPr>
        <w:t>.</w:t>
      </w:r>
      <w:proofErr w:type="gramEnd"/>
      <w:r w:rsidRPr="00497FF2">
        <w:rPr>
          <w:rFonts w:ascii="Times New Roman" w:hAnsi="Times New Roman"/>
          <w:sz w:val="24"/>
          <w:szCs w:val="24"/>
        </w:rPr>
        <w:t xml:space="preserve"> 37: </w:t>
      </w:r>
      <w:r w:rsidRPr="00497FF2">
        <w:rPr>
          <w:rStyle w:val="nlmfpage"/>
          <w:rFonts w:ascii="Times New Roman" w:hAnsi="Times New Roman"/>
          <w:sz w:val="24"/>
          <w:szCs w:val="24"/>
        </w:rPr>
        <w:t>162</w:t>
      </w:r>
      <w:r w:rsidRPr="00497FF2">
        <w:rPr>
          <w:rFonts w:ascii="Times New Roman" w:hAnsi="Times New Roman"/>
          <w:sz w:val="24"/>
          <w:szCs w:val="24"/>
        </w:rPr>
        <w:t>–</w:t>
      </w:r>
      <w:r w:rsidRPr="00497FF2">
        <w:rPr>
          <w:rStyle w:val="nlmlpage"/>
          <w:rFonts w:ascii="Times New Roman" w:hAnsi="Times New Roman"/>
          <w:sz w:val="24"/>
          <w:szCs w:val="24"/>
        </w:rPr>
        <w:t>171</w:t>
      </w:r>
      <w:r w:rsidRPr="00497FF2">
        <w:rPr>
          <w:rFonts w:ascii="Times New Roman" w:hAnsi="Times New Roman"/>
          <w:sz w:val="24"/>
          <w:szCs w:val="24"/>
        </w:rPr>
        <w:t xml:space="preserve">. </w:t>
      </w:r>
    </w:p>
    <w:p w:rsidR="00092829" w:rsidRPr="00497FF2" w:rsidRDefault="00092829" w:rsidP="00092829">
      <w:pPr>
        <w:spacing w:after="0" w:line="240" w:lineRule="auto"/>
        <w:rPr>
          <w:rFonts w:ascii="Times New Roman" w:hAnsi="Times New Roman"/>
          <w:bCs/>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bCs/>
          <w:sz w:val="24"/>
          <w:szCs w:val="24"/>
        </w:rPr>
        <w:t>Shapiro-</w:t>
      </w:r>
      <w:proofErr w:type="spellStart"/>
      <w:r w:rsidRPr="00370E02">
        <w:rPr>
          <w:rFonts w:ascii="Times New Roman" w:hAnsi="Times New Roman"/>
          <w:b/>
          <w:bCs/>
          <w:sz w:val="24"/>
          <w:szCs w:val="24"/>
        </w:rPr>
        <w:t>Ilan</w:t>
      </w:r>
      <w:proofErr w:type="spellEnd"/>
      <w:r w:rsidRPr="00370E02">
        <w:rPr>
          <w:rFonts w:ascii="Times New Roman" w:hAnsi="Times New Roman"/>
          <w:b/>
          <w:bCs/>
          <w:sz w:val="24"/>
          <w:szCs w:val="24"/>
        </w:rPr>
        <w:t xml:space="preserve">, D. I., T. E. Cottrell, W. A. Gardner, J. Leland and R. </w:t>
      </w:r>
      <w:proofErr w:type="spellStart"/>
      <w:r w:rsidRPr="00370E02">
        <w:rPr>
          <w:rFonts w:ascii="Times New Roman" w:hAnsi="Times New Roman"/>
          <w:b/>
          <w:bCs/>
          <w:sz w:val="24"/>
          <w:szCs w:val="24"/>
        </w:rPr>
        <w:t>Behle</w:t>
      </w:r>
      <w:proofErr w:type="spellEnd"/>
      <w:r w:rsidRPr="00370E02">
        <w:rPr>
          <w:rFonts w:ascii="Times New Roman" w:hAnsi="Times New Roman"/>
          <w:b/>
          <w:bCs/>
          <w:sz w:val="24"/>
          <w:szCs w:val="24"/>
        </w:rPr>
        <w:t>.</w:t>
      </w:r>
      <w:proofErr w:type="gramEnd"/>
      <w:r w:rsidRPr="00370E02">
        <w:rPr>
          <w:rFonts w:ascii="Times New Roman" w:hAnsi="Times New Roman"/>
          <w:b/>
          <w:bCs/>
          <w:sz w:val="24"/>
          <w:szCs w:val="24"/>
        </w:rPr>
        <w:t xml:space="preserve"> 2009a.</w:t>
      </w:r>
      <w:r w:rsidRPr="00497FF2">
        <w:rPr>
          <w:rFonts w:ascii="Times New Roman" w:hAnsi="Times New Roman"/>
          <w:sz w:val="24"/>
          <w:szCs w:val="24"/>
        </w:rPr>
        <w:t xml:space="preserve"> Mortality and mycosis of adult </w:t>
      </w:r>
      <w:r w:rsidRPr="00497FF2">
        <w:rPr>
          <w:rFonts w:ascii="Times New Roman" w:hAnsi="Times New Roman"/>
          <w:i/>
          <w:sz w:val="24"/>
          <w:szCs w:val="24"/>
        </w:rPr>
        <w:t xml:space="preserve">Curculio </w:t>
      </w:r>
      <w:proofErr w:type="spellStart"/>
      <w:r w:rsidRPr="00497FF2">
        <w:rPr>
          <w:rFonts w:ascii="Times New Roman" w:hAnsi="Times New Roman"/>
          <w:i/>
          <w:sz w:val="24"/>
          <w:szCs w:val="24"/>
        </w:rPr>
        <w:t>caryae</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Coleoptera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Curculionidae</w:t>
      </w:r>
      <w:proofErr w:type="spellEnd"/>
      <w:r w:rsidRPr="00497FF2">
        <w:rPr>
          <w:rFonts w:ascii="Times New Roman" w:hAnsi="Times New Roman"/>
          <w:sz w:val="24"/>
          <w:szCs w:val="24"/>
        </w:rPr>
        <w:t xml:space="preserve">) following application of </w:t>
      </w:r>
      <w:proofErr w:type="spellStart"/>
      <w:r w:rsidRPr="00497FF2">
        <w:rPr>
          <w:rFonts w:ascii="Times New Roman" w:hAnsi="Times New Roman"/>
          <w:i/>
          <w:sz w:val="24"/>
          <w:szCs w:val="24"/>
        </w:rPr>
        <w:t>Metarhizium</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anisopliae</w:t>
      </w:r>
      <w:proofErr w:type="spellEnd"/>
      <w:r w:rsidRPr="00497FF2">
        <w:rPr>
          <w:rFonts w:ascii="Times New Roman" w:hAnsi="Times New Roman"/>
          <w:sz w:val="24"/>
          <w:szCs w:val="24"/>
        </w:rPr>
        <w:t xml:space="preserve">: laboratory and field trials. J. </w:t>
      </w:r>
      <w:proofErr w:type="spellStart"/>
      <w:r w:rsidRPr="00497FF2">
        <w:rPr>
          <w:rFonts w:ascii="Times New Roman" w:hAnsi="Times New Roman"/>
          <w:sz w:val="24"/>
          <w:szCs w:val="24"/>
        </w:rPr>
        <w:t>Entomol</w:t>
      </w:r>
      <w:proofErr w:type="spellEnd"/>
      <w:r w:rsidRPr="00497FF2">
        <w:rPr>
          <w:rFonts w:ascii="Times New Roman" w:hAnsi="Times New Roman"/>
          <w:sz w:val="24"/>
          <w:szCs w:val="24"/>
        </w:rPr>
        <w:t>. Sci. 44: 24-36.</w:t>
      </w:r>
    </w:p>
    <w:p w:rsidR="00092829" w:rsidRPr="00497FF2" w:rsidRDefault="00092829" w:rsidP="00092829">
      <w:pPr>
        <w:pStyle w:val="Heading5"/>
        <w:spacing w:before="0" w:line="240" w:lineRule="auto"/>
        <w:rPr>
          <w:rFonts w:ascii="Times New Roman" w:hAnsi="Times New Roman"/>
          <w:color w:val="auto"/>
          <w:szCs w:val="24"/>
        </w:rPr>
      </w:pPr>
    </w:p>
    <w:p w:rsidR="00092829" w:rsidRPr="00497FF2" w:rsidRDefault="00092829" w:rsidP="00092829">
      <w:pPr>
        <w:pStyle w:val="Heading5"/>
        <w:spacing w:before="0" w:line="240" w:lineRule="auto"/>
        <w:rPr>
          <w:rFonts w:ascii="Times New Roman" w:hAnsi="Times New Roman"/>
          <w:color w:val="auto"/>
          <w:szCs w:val="24"/>
        </w:rPr>
      </w:pPr>
      <w:r w:rsidRPr="00370E02">
        <w:rPr>
          <w:rFonts w:ascii="Times New Roman" w:hAnsi="Times New Roman"/>
          <w:b/>
          <w:color w:val="auto"/>
          <w:szCs w:val="24"/>
        </w:rPr>
        <w:t>Shapiro-</w:t>
      </w:r>
      <w:proofErr w:type="spellStart"/>
      <w:r w:rsidRPr="00370E02">
        <w:rPr>
          <w:rFonts w:ascii="Times New Roman" w:hAnsi="Times New Roman"/>
          <w:b/>
          <w:color w:val="auto"/>
          <w:szCs w:val="24"/>
        </w:rPr>
        <w:t>Ilan</w:t>
      </w:r>
      <w:proofErr w:type="spellEnd"/>
      <w:r w:rsidRPr="00370E02">
        <w:rPr>
          <w:rFonts w:ascii="Times New Roman" w:hAnsi="Times New Roman"/>
          <w:b/>
          <w:color w:val="auto"/>
          <w:szCs w:val="24"/>
        </w:rPr>
        <w:t xml:space="preserve">, D. I., T. E. Cottrell, W. A. Gardner, R. W. </w:t>
      </w:r>
      <w:proofErr w:type="spellStart"/>
      <w:r w:rsidRPr="00370E02">
        <w:rPr>
          <w:rFonts w:ascii="Times New Roman" w:hAnsi="Times New Roman"/>
          <w:b/>
          <w:color w:val="auto"/>
          <w:szCs w:val="24"/>
        </w:rPr>
        <w:t>Behle</w:t>
      </w:r>
      <w:proofErr w:type="spellEnd"/>
      <w:r w:rsidRPr="00370E02">
        <w:rPr>
          <w:rFonts w:ascii="Times New Roman" w:hAnsi="Times New Roman"/>
          <w:b/>
          <w:color w:val="auto"/>
          <w:szCs w:val="24"/>
        </w:rPr>
        <w:t xml:space="preserve">, B. </w:t>
      </w:r>
      <w:proofErr w:type="spellStart"/>
      <w:r w:rsidRPr="00370E02">
        <w:rPr>
          <w:rFonts w:ascii="Times New Roman" w:hAnsi="Times New Roman"/>
          <w:b/>
          <w:color w:val="auto"/>
          <w:szCs w:val="24"/>
        </w:rPr>
        <w:t>Ree</w:t>
      </w:r>
      <w:proofErr w:type="spellEnd"/>
      <w:r w:rsidRPr="00370E02">
        <w:rPr>
          <w:rFonts w:ascii="Times New Roman" w:hAnsi="Times New Roman"/>
          <w:b/>
          <w:color w:val="auto"/>
          <w:szCs w:val="24"/>
        </w:rPr>
        <w:t xml:space="preserve"> and M. K. Harris. 2009b.</w:t>
      </w:r>
      <w:r w:rsidRPr="00497FF2">
        <w:rPr>
          <w:rFonts w:ascii="Times New Roman" w:hAnsi="Times New Roman"/>
          <w:color w:val="auto"/>
          <w:szCs w:val="24"/>
        </w:rPr>
        <w:t xml:space="preserve"> Efficacy of </w:t>
      </w:r>
      <w:proofErr w:type="spellStart"/>
      <w:r w:rsidRPr="00497FF2">
        <w:rPr>
          <w:rFonts w:ascii="Times New Roman" w:hAnsi="Times New Roman"/>
          <w:color w:val="auto"/>
          <w:szCs w:val="24"/>
        </w:rPr>
        <w:t>entomopathogenic</w:t>
      </w:r>
      <w:proofErr w:type="spellEnd"/>
      <w:r w:rsidRPr="00497FF2">
        <w:rPr>
          <w:rFonts w:ascii="Times New Roman" w:hAnsi="Times New Roman"/>
          <w:color w:val="auto"/>
          <w:szCs w:val="24"/>
        </w:rPr>
        <w:t xml:space="preserve"> fungi in suppressing pecan weevil, </w:t>
      </w:r>
      <w:r w:rsidRPr="00497FF2">
        <w:rPr>
          <w:rFonts w:ascii="Times New Roman" w:hAnsi="Times New Roman"/>
          <w:i/>
          <w:iCs/>
          <w:color w:val="auto"/>
          <w:szCs w:val="24"/>
        </w:rPr>
        <w:t xml:space="preserve">Curculio </w:t>
      </w:r>
      <w:proofErr w:type="spellStart"/>
      <w:r w:rsidRPr="00497FF2">
        <w:rPr>
          <w:rFonts w:ascii="Times New Roman" w:hAnsi="Times New Roman"/>
          <w:i/>
          <w:iCs/>
          <w:color w:val="auto"/>
          <w:szCs w:val="24"/>
        </w:rPr>
        <w:t>caryae</w:t>
      </w:r>
      <w:proofErr w:type="spellEnd"/>
      <w:r w:rsidRPr="00497FF2">
        <w:rPr>
          <w:rFonts w:ascii="Times New Roman" w:hAnsi="Times New Roman"/>
          <w:color w:val="auto"/>
          <w:szCs w:val="24"/>
        </w:rPr>
        <w:t xml:space="preserve"> (</w:t>
      </w:r>
      <w:proofErr w:type="spellStart"/>
      <w:r w:rsidRPr="00497FF2">
        <w:rPr>
          <w:rFonts w:ascii="Times New Roman" w:hAnsi="Times New Roman"/>
          <w:color w:val="auto"/>
          <w:szCs w:val="24"/>
        </w:rPr>
        <w:t>Coleoptera</w:t>
      </w:r>
      <w:proofErr w:type="spellEnd"/>
      <w:r w:rsidRPr="00497FF2">
        <w:rPr>
          <w:rFonts w:ascii="Times New Roman" w:hAnsi="Times New Roman"/>
          <w:color w:val="auto"/>
          <w:szCs w:val="24"/>
        </w:rPr>
        <w:t xml:space="preserve">: </w:t>
      </w:r>
      <w:proofErr w:type="spellStart"/>
      <w:r w:rsidRPr="00497FF2">
        <w:rPr>
          <w:rFonts w:ascii="Times New Roman" w:hAnsi="Times New Roman"/>
          <w:color w:val="auto"/>
          <w:szCs w:val="24"/>
        </w:rPr>
        <w:t>Curculionidae</w:t>
      </w:r>
      <w:proofErr w:type="spellEnd"/>
      <w:r w:rsidRPr="00497FF2">
        <w:rPr>
          <w:rFonts w:ascii="Times New Roman" w:hAnsi="Times New Roman"/>
          <w:color w:val="auto"/>
          <w:szCs w:val="24"/>
        </w:rPr>
        <w:t>), in commercial pecan orchards.  Southwestern Entomologist 34(2):111-120.</w:t>
      </w:r>
    </w:p>
    <w:p w:rsidR="00092829" w:rsidRPr="00497FF2" w:rsidRDefault="00092829" w:rsidP="00092829">
      <w:pPr>
        <w:pStyle w:val="Heading5"/>
        <w:spacing w:before="0" w:line="240" w:lineRule="auto"/>
        <w:rPr>
          <w:rFonts w:ascii="Times New Roman" w:hAnsi="Times New Roman"/>
          <w:color w:val="auto"/>
          <w:szCs w:val="24"/>
        </w:rPr>
      </w:pPr>
    </w:p>
    <w:p w:rsidR="00092829" w:rsidRPr="00497FF2" w:rsidRDefault="00092829" w:rsidP="00092829">
      <w:pPr>
        <w:pStyle w:val="Heading5"/>
        <w:spacing w:before="0" w:line="240" w:lineRule="auto"/>
        <w:rPr>
          <w:rFonts w:ascii="Times New Roman" w:hAnsi="Times New Roman"/>
          <w:color w:val="auto"/>
          <w:szCs w:val="24"/>
        </w:rPr>
      </w:pPr>
      <w:r w:rsidRPr="00370E02">
        <w:rPr>
          <w:rFonts w:ascii="Times New Roman" w:hAnsi="Times New Roman"/>
          <w:b/>
          <w:color w:val="auto"/>
          <w:szCs w:val="24"/>
        </w:rPr>
        <w:t xml:space="preserve">Shapiro </w:t>
      </w:r>
      <w:proofErr w:type="spellStart"/>
      <w:r w:rsidRPr="00370E02">
        <w:rPr>
          <w:rFonts w:ascii="Times New Roman" w:hAnsi="Times New Roman"/>
          <w:b/>
          <w:color w:val="auto"/>
          <w:szCs w:val="24"/>
        </w:rPr>
        <w:t>Ilan</w:t>
      </w:r>
      <w:proofErr w:type="spellEnd"/>
      <w:r w:rsidRPr="00370E02">
        <w:rPr>
          <w:rFonts w:ascii="Times New Roman" w:hAnsi="Times New Roman"/>
          <w:b/>
          <w:color w:val="auto"/>
          <w:szCs w:val="24"/>
        </w:rPr>
        <w:t xml:space="preserve">, D.I., W. A. Gardner, T. E. Cottrell, R. W. </w:t>
      </w:r>
      <w:proofErr w:type="spellStart"/>
      <w:r w:rsidRPr="00370E02">
        <w:rPr>
          <w:rFonts w:ascii="Times New Roman" w:hAnsi="Times New Roman"/>
          <w:b/>
          <w:color w:val="auto"/>
          <w:szCs w:val="24"/>
        </w:rPr>
        <w:t>Behle</w:t>
      </w:r>
      <w:proofErr w:type="spellEnd"/>
      <w:r w:rsidRPr="00370E02">
        <w:rPr>
          <w:rFonts w:ascii="Times New Roman" w:hAnsi="Times New Roman"/>
          <w:b/>
          <w:color w:val="auto"/>
          <w:szCs w:val="24"/>
        </w:rPr>
        <w:t>,  W. G. Hudson and B. W. Wood. 2009c.</w:t>
      </w:r>
      <w:r w:rsidRPr="00497FF2">
        <w:rPr>
          <w:rFonts w:ascii="Times New Roman" w:hAnsi="Times New Roman"/>
          <w:color w:val="auto"/>
          <w:szCs w:val="24"/>
        </w:rPr>
        <w:t xml:space="preserve"> A comparison of application methods for suppressing the pecan weevil using beneficial fungi. </w:t>
      </w:r>
      <w:proofErr w:type="gramStart"/>
      <w:r w:rsidRPr="00497FF2">
        <w:rPr>
          <w:rFonts w:ascii="Times New Roman" w:hAnsi="Times New Roman"/>
          <w:color w:val="auto"/>
          <w:szCs w:val="24"/>
        </w:rPr>
        <w:t>Pecan Grower.</w:t>
      </w:r>
      <w:proofErr w:type="gramEnd"/>
      <w:r w:rsidRPr="00497FF2">
        <w:rPr>
          <w:rFonts w:ascii="Times New Roman" w:hAnsi="Times New Roman"/>
          <w:color w:val="auto"/>
          <w:szCs w:val="24"/>
        </w:rPr>
        <w:t xml:space="preserve"> 21(1):20-24. </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bCs/>
          <w:sz w:val="24"/>
          <w:szCs w:val="24"/>
        </w:rPr>
        <w:t>Shapiro-</w:t>
      </w:r>
      <w:proofErr w:type="spellStart"/>
      <w:r w:rsidRPr="00370E02">
        <w:rPr>
          <w:rFonts w:ascii="Times New Roman" w:hAnsi="Times New Roman"/>
          <w:b/>
          <w:bCs/>
          <w:sz w:val="24"/>
          <w:szCs w:val="24"/>
        </w:rPr>
        <w:t>Ilan</w:t>
      </w:r>
      <w:proofErr w:type="spellEnd"/>
      <w:r w:rsidRPr="00370E02">
        <w:rPr>
          <w:rFonts w:ascii="Times New Roman" w:hAnsi="Times New Roman"/>
          <w:b/>
          <w:bCs/>
          <w:sz w:val="24"/>
          <w:szCs w:val="24"/>
        </w:rPr>
        <w:t xml:space="preserve">, D. I., T. E. Cottrell, W. A. Gardner, J. Leland and R. </w:t>
      </w:r>
      <w:proofErr w:type="spellStart"/>
      <w:r w:rsidRPr="00370E02">
        <w:rPr>
          <w:rFonts w:ascii="Times New Roman" w:hAnsi="Times New Roman"/>
          <w:b/>
          <w:bCs/>
          <w:sz w:val="24"/>
          <w:szCs w:val="24"/>
        </w:rPr>
        <w:t>Behle</w:t>
      </w:r>
      <w:proofErr w:type="spellEnd"/>
      <w:r w:rsidRPr="00370E02">
        <w:rPr>
          <w:rFonts w:ascii="Times New Roman" w:hAnsi="Times New Roman"/>
          <w:b/>
          <w:bCs/>
          <w:sz w:val="24"/>
          <w:szCs w:val="24"/>
        </w:rPr>
        <w:t>.</w:t>
      </w:r>
      <w:proofErr w:type="gramEnd"/>
      <w:r w:rsidRPr="00370E02">
        <w:rPr>
          <w:rFonts w:ascii="Times New Roman" w:hAnsi="Times New Roman"/>
          <w:b/>
          <w:bCs/>
          <w:sz w:val="24"/>
          <w:szCs w:val="24"/>
        </w:rPr>
        <w:t xml:space="preserve"> 2009d.</w:t>
      </w:r>
      <w:r w:rsidRPr="00497FF2">
        <w:rPr>
          <w:rFonts w:ascii="Times New Roman" w:hAnsi="Times New Roman"/>
          <w:sz w:val="24"/>
          <w:szCs w:val="24"/>
        </w:rPr>
        <w:t xml:space="preserve"> Mortality and mycosis of adult Curculio </w:t>
      </w:r>
      <w:proofErr w:type="spellStart"/>
      <w:r w:rsidRPr="00497FF2">
        <w:rPr>
          <w:rFonts w:ascii="Times New Roman" w:hAnsi="Times New Roman"/>
          <w:sz w:val="24"/>
          <w:szCs w:val="24"/>
        </w:rPr>
        <w:t>caryae</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Coleoptera</w:t>
      </w:r>
      <w:proofErr w:type="spellEnd"/>
      <w:r w:rsidRPr="00497FF2">
        <w:rPr>
          <w:rFonts w:ascii="Times New Roman" w:hAnsi="Times New Roman"/>
          <w:sz w:val="24"/>
          <w:szCs w:val="24"/>
        </w:rPr>
        <w:t xml:space="preserve">: </w:t>
      </w:r>
      <w:proofErr w:type="spellStart"/>
      <w:r w:rsidRPr="00497FF2">
        <w:rPr>
          <w:rFonts w:ascii="Times New Roman" w:hAnsi="Times New Roman"/>
          <w:sz w:val="24"/>
          <w:szCs w:val="24"/>
        </w:rPr>
        <w:t>Curculionidae</w:t>
      </w:r>
      <w:proofErr w:type="spellEnd"/>
      <w:r w:rsidRPr="00497FF2">
        <w:rPr>
          <w:rFonts w:ascii="Times New Roman" w:hAnsi="Times New Roman"/>
          <w:sz w:val="24"/>
          <w:szCs w:val="24"/>
        </w:rPr>
        <w:t xml:space="preserve">) following application of </w:t>
      </w:r>
      <w:proofErr w:type="spellStart"/>
      <w:r w:rsidRPr="00497FF2">
        <w:rPr>
          <w:rFonts w:ascii="Times New Roman" w:hAnsi="Times New Roman"/>
          <w:i/>
          <w:sz w:val="24"/>
          <w:szCs w:val="24"/>
        </w:rPr>
        <w:t>Metarhizium</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anisopliae</w:t>
      </w:r>
      <w:proofErr w:type="spellEnd"/>
      <w:r w:rsidRPr="00497FF2">
        <w:rPr>
          <w:rFonts w:ascii="Times New Roman" w:hAnsi="Times New Roman"/>
          <w:i/>
          <w:sz w:val="24"/>
          <w:szCs w:val="24"/>
        </w:rPr>
        <w:t>:</w:t>
      </w:r>
      <w:r w:rsidRPr="00497FF2">
        <w:rPr>
          <w:rFonts w:ascii="Times New Roman" w:hAnsi="Times New Roman"/>
          <w:sz w:val="24"/>
          <w:szCs w:val="24"/>
        </w:rPr>
        <w:t xml:space="preserve"> laboratory and field trials. J. </w:t>
      </w:r>
      <w:proofErr w:type="spellStart"/>
      <w:r w:rsidRPr="00497FF2">
        <w:rPr>
          <w:rFonts w:ascii="Times New Roman" w:hAnsi="Times New Roman"/>
          <w:sz w:val="24"/>
          <w:szCs w:val="24"/>
        </w:rPr>
        <w:t>Entomol</w:t>
      </w:r>
      <w:proofErr w:type="spellEnd"/>
      <w:r w:rsidRPr="00497FF2">
        <w:rPr>
          <w:rFonts w:ascii="Times New Roman" w:hAnsi="Times New Roman"/>
          <w:sz w:val="24"/>
          <w:szCs w:val="24"/>
        </w:rPr>
        <w:t>. Sci. 44: 24-36.</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pStyle w:val="Heading5"/>
        <w:spacing w:before="0" w:line="240" w:lineRule="auto"/>
        <w:rPr>
          <w:rFonts w:ascii="Times New Roman" w:hAnsi="Times New Roman"/>
          <w:color w:val="auto"/>
          <w:szCs w:val="24"/>
        </w:rPr>
      </w:pPr>
      <w:proofErr w:type="gramStart"/>
      <w:r w:rsidRPr="00370E02">
        <w:rPr>
          <w:rFonts w:ascii="Times New Roman" w:hAnsi="Times New Roman"/>
          <w:b/>
          <w:color w:val="auto"/>
          <w:szCs w:val="24"/>
        </w:rPr>
        <w:t xml:space="preserve">Shapiro </w:t>
      </w:r>
      <w:proofErr w:type="spellStart"/>
      <w:r w:rsidRPr="00370E02">
        <w:rPr>
          <w:rFonts w:ascii="Times New Roman" w:hAnsi="Times New Roman"/>
          <w:b/>
          <w:color w:val="auto"/>
          <w:szCs w:val="24"/>
        </w:rPr>
        <w:t>Ilan</w:t>
      </w:r>
      <w:proofErr w:type="spellEnd"/>
      <w:r w:rsidRPr="00370E02">
        <w:rPr>
          <w:rFonts w:ascii="Times New Roman" w:hAnsi="Times New Roman"/>
          <w:b/>
          <w:color w:val="auto"/>
          <w:szCs w:val="24"/>
        </w:rPr>
        <w:t xml:space="preserve">, D.I., G. N. </w:t>
      </w:r>
      <w:proofErr w:type="spellStart"/>
      <w:r w:rsidRPr="00370E02">
        <w:rPr>
          <w:rFonts w:ascii="Times New Roman" w:hAnsi="Times New Roman"/>
          <w:b/>
          <w:color w:val="auto"/>
          <w:szCs w:val="24"/>
        </w:rPr>
        <w:t>Mbata</w:t>
      </w:r>
      <w:proofErr w:type="spellEnd"/>
      <w:r w:rsidRPr="00370E02">
        <w:rPr>
          <w:rFonts w:ascii="Times New Roman" w:hAnsi="Times New Roman"/>
          <w:b/>
          <w:color w:val="auto"/>
          <w:szCs w:val="24"/>
        </w:rPr>
        <w:t xml:space="preserve"> and K. B. Nguyen.</w:t>
      </w:r>
      <w:proofErr w:type="gramEnd"/>
      <w:r w:rsidRPr="00370E02">
        <w:rPr>
          <w:rFonts w:ascii="Times New Roman" w:hAnsi="Times New Roman"/>
          <w:b/>
          <w:color w:val="auto"/>
          <w:szCs w:val="24"/>
        </w:rPr>
        <w:t xml:space="preserve"> </w:t>
      </w:r>
      <w:proofErr w:type="gramStart"/>
      <w:r w:rsidRPr="00370E02">
        <w:rPr>
          <w:rFonts w:ascii="Times New Roman" w:hAnsi="Times New Roman"/>
          <w:b/>
          <w:color w:val="auto"/>
          <w:szCs w:val="24"/>
        </w:rPr>
        <w:t>2009e.</w:t>
      </w:r>
      <w:r w:rsidRPr="00497FF2">
        <w:rPr>
          <w:rFonts w:ascii="Times New Roman" w:hAnsi="Times New Roman"/>
          <w:color w:val="auto"/>
          <w:szCs w:val="24"/>
        </w:rPr>
        <w:t xml:space="preserve"> Characterization of </w:t>
      </w:r>
      <w:proofErr w:type="spellStart"/>
      <w:r w:rsidRPr="00497FF2">
        <w:rPr>
          <w:rFonts w:ascii="Times New Roman" w:hAnsi="Times New Roman"/>
          <w:color w:val="auto"/>
          <w:szCs w:val="24"/>
        </w:rPr>
        <w:t>biocontrol</w:t>
      </w:r>
      <w:proofErr w:type="spellEnd"/>
      <w:r w:rsidRPr="00497FF2">
        <w:rPr>
          <w:rFonts w:ascii="Times New Roman" w:hAnsi="Times New Roman"/>
          <w:color w:val="auto"/>
          <w:szCs w:val="24"/>
        </w:rPr>
        <w:t xml:space="preserve"> traits in the </w:t>
      </w:r>
      <w:proofErr w:type="spellStart"/>
      <w:r w:rsidRPr="00497FF2">
        <w:rPr>
          <w:rFonts w:ascii="Times New Roman" w:hAnsi="Times New Roman"/>
          <w:color w:val="auto"/>
          <w:szCs w:val="24"/>
        </w:rPr>
        <w:t>entomopathogenic</w:t>
      </w:r>
      <w:proofErr w:type="spellEnd"/>
      <w:r w:rsidRPr="00497FF2">
        <w:rPr>
          <w:rFonts w:ascii="Times New Roman" w:hAnsi="Times New Roman"/>
          <w:color w:val="auto"/>
          <w:szCs w:val="24"/>
        </w:rPr>
        <w:t xml:space="preserve"> nematode </w:t>
      </w:r>
      <w:proofErr w:type="spellStart"/>
      <w:r w:rsidRPr="00497FF2">
        <w:rPr>
          <w:rFonts w:ascii="Times New Roman" w:hAnsi="Times New Roman"/>
          <w:i/>
          <w:color w:val="auto"/>
          <w:szCs w:val="24"/>
        </w:rPr>
        <w:t>Heterorhabditis</w:t>
      </w:r>
      <w:proofErr w:type="spellEnd"/>
      <w:r w:rsidRPr="00497FF2">
        <w:rPr>
          <w:rFonts w:ascii="Times New Roman" w:hAnsi="Times New Roman"/>
          <w:i/>
          <w:color w:val="auto"/>
          <w:szCs w:val="24"/>
        </w:rPr>
        <w:t xml:space="preserve"> </w:t>
      </w:r>
      <w:proofErr w:type="spellStart"/>
      <w:r w:rsidRPr="00497FF2">
        <w:rPr>
          <w:rFonts w:ascii="Times New Roman" w:hAnsi="Times New Roman"/>
          <w:i/>
          <w:color w:val="auto"/>
          <w:szCs w:val="24"/>
        </w:rPr>
        <w:t>georgiana</w:t>
      </w:r>
      <w:proofErr w:type="spellEnd"/>
      <w:r w:rsidRPr="00497FF2">
        <w:rPr>
          <w:rFonts w:ascii="Times New Roman" w:hAnsi="Times New Roman"/>
          <w:color w:val="auto"/>
          <w:szCs w:val="24"/>
        </w:rPr>
        <w:t xml:space="preserve"> (</w:t>
      </w:r>
      <w:proofErr w:type="spellStart"/>
      <w:r w:rsidRPr="00497FF2">
        <w:rPr>
          <w:rFonts w:ascii="Times New Roman" w:hAnsi="Times New Roman"/>
          <w:color w:val="auto"/>
          <w:szCs w:val="24"/>
        </w:rPr>
        <w:t>Kesah</w:t>
      </w:r>
      <w:proofErr w:type="spellEnd"/>
      <w:r w:rsidRPr="00497FF2">
        <w:rPr>
          <w:rFonts w:ascii="Times New Roman" w:hAnsi="Times New Roman"/>
          <w:color w:val="auto"/>
          <w:szCs w:val="24"/>
        </w:rPr>
        <w:t xml:space="preserve"> strain), and </w:t>
      </w:r>
      <w:proofErr w:type="spellStart"/>
      <w:r w:rsidRPr="00497FF2">
        <w:rPr>
          <w:rFonts w:ascii="Times New Roman" w:hAnsi="Times New Roman"/>
          <w:color w:val="auto"/>
          <w:szCs w:val="24"/>
        </w:rPr>
        <w:t>phylogenetic</w:t>
      </w:r>
      <w:proofErr w:type="spellEnd"/>
      <w:r w:rsidRPr="00497FF2">
        <w:rPr>
          <w:rFonts w:ascii="Times New Roman" w:hAnsi="Times New Roman"/>
          <w:color w:val="auto"/>
          <w:szCs w:val="24"/>
        </w:rPr>
        <w:t xml:space="preserve"> analysis of the nematode's symbiotic bacteria.</w:t>
      </w:r>
      <w:proofErr w:type="gramEnd"/>
      <w:r w:rsidRPr="00497FF2">
        <w:rPr>
          <w:rFonts w:ascii="Times New Roman" w:hAnsi="Times New Roman"/>
          <w:color w:val="auto"/>
          <w:szCs w:val="24"/>
        </w:rPr>
        <w:t xml:space="preserve"> </w:t>
      </w:r>
      <w:proofErr w:type="gramStart"/>
      <w:r w:rsidRPr="00497FF2">
        <w:rPr>
          <w:rFonts w:ascii="Times New Roman" w:hAnsi="Times New Roman"/>
          <w:color w:val="auto"/>
          <w:szCs w:val="24"/>
        </w:rPr>
        <w:t>Biological Control.</w:t>
      </w:r>
      <w:proofErr w:type="gramEnd"/>
      <w:r w:rsidRPr="00497FF2">
        <w:rPr>
          <w:rFonts w:ascii="Times New Roman" w:hAnsi="Times New Roman"/>
          <w:color w:val="auto"/>
          <w:szCs w:val="24"/>
        </w:rPr>
        <w:t xml:space="preserve"> 51:377-387.</w:t>
      </w:r>
    </w:p>
    <w:p w:rsidR="00092829" w:rsidRPr="00497FF2" w:rsidRDefault="00092829" w:rsidP="00092829">
      <w:pPr>
        <w:spacing w:after="0"/>
        <w:rPr>
          <w:rFonts w:ascii="Times New Roman" w:hAnsi="Times New Roman"/>
          <w:sz w:val="24"/>
          <w:szCs w:val="24"/>
        </w:rPr>
      </w:pPr>
    </w:p>
    <w:p w:rsidR="00092829" w:rsidRPr="00497FF2" w:rsidRDefault="00092829" w:rsidP="00092829">
      <w:pPr>
        <w:spacing w:after="0"/>
        <w:rPr>
          <w:rFonts w:ascii="Times New Roman" w:hAnsi="Times New Roman"/>
          <w:sz w:val="24"/>
          <w:szCs w:val="24"/>
        </w:rPr>
      </w:pPr>
      <w:r w:rsidRPr="00370E02">
        <w:rPr>
          <w:rFonts w:ascii="Times New Roman" w:hAnsi="Times New Roman"/>
          <w:b/>
          <w:sz w:val="24"/>
          <w:szCs w:val="24"/>
        </w:rPr>
        <w:t xml:space="preserve">Shapiro </w:t>
      </w:r>
      <w:proofErr w:type="spellStart"/>
      <w:r w:rsidRPr="00370E02">
        <w:rPr>
          <w:rFonts w:ascii="Times New Roman" w:hAnsi="Times New Roman"/>
          <w:b/>
          <w:sz w:val="24"/>
          <w:szCs w:val="24"/>
        </w:rPr>
        <w:t>Ilan</w:t>
      </w:r>
      <w:proofErr w:type="spellEnd"/>
      <w:r w:rsidRPr="00370E02">
        <w:rPr>
          <w:rFonts w:ascii="Times New Roman" w:hAnsi="Times New Roman"/>
          <w:b/>
          <w:sz w:val="24"/>
          <w:szCs w:val="24"/>
        </w:rPr>
        <w:t>, D.I., Reilly, C.C., Hotchkiss, M.W. 2009f.</w:t>
      </w:r>
      <w:r w:rsidRPr="00497FF2">
        <w:rPr>
          <w:rFonts w:ascii="Times New Roman" w:hAnsi="Times New Roman"/>
          <w:sz w:val="24"/>
          <w:szCs w:val="24"/>
        </w:rPr>
        <w:t xml:space="preserve"> </w:t>
      </w:r>
      <w:proofErr w:type="gramStart"/>
      <w:r w:rsidRPr="00497FF2">
        <w:rPr>
          <w:rFonts w:ascii="Times New Roman" w:hAnsi="Times New Roman"/>
          <w:sz w:val="24"/>
          <w:szCs w:val="24"/>
        </w:rPr>
        <w:t xml:space="preserve">Suppressive effects of metabolites from </w:t>
      </w:r>
      <w:proofErr w:type="spellStart"/>
      <w:r w:rsidRPr="00497FF2">
        <w:rPr>
          <w:rFonts w:ascii="Times New Roman" w:hAnsi="Times New Roman"/>
          <w:sz w:val="24"/>
          <w:szCs w:val="24"/>
        </w:rPr>
        <w:t>Photorhabdus</w:t>
      </w:r>
      <w:proofErr w:type="spellEnd"/>
      <w:r w:rsidRPr="00497FF2">
        <w:rPr>
          <w:rFonts w:ascii="Times New Roman" w:hAnsi="Times New Roman"/>
          <w:sz w:val="24"/>
          <w:szCs w:val="24"/>
        </w:rPr>
        <w:t xml:space="preserve"> and </w:t>
      </w:r>
      <w:proofErr w:type="spellStart"/>
      <w:r w:rsidRPr="00497FF2">
        <w:rPr>
          <w:rFonts w:ascii="Times New Roman" w:hAnsi="Times New Roman"/>
          <w:sz w:val="24"/>
          <w:szCs w:val="24"/>
        </w:rPr>
        <w:t>Xenorhabdus</w:t>
      </w:r>
      <w:proofErr w:type="spellEnd"/>
      <w:r w:rsidRPr="00497FF2">
        <w:rPr>
          <w:rFonts w:ascii="Times New Roman" w:hAnsi="Times New Roman"/>
          <w:sz w:val="24"/>
          <w:szCs w:val="24"/>
        </w:rPr>
        <w:t xml:space="preserve"> spp. on </w:t>
      </w:r>
      <w:proofErr w:type="spellStart"/>
      <w:r w:rsidRPr="00497FF2">
        <w:rPr>
          <w:rFonts w:ascii="Times New Roman" w:hAnsi="Times New Roman"/>
          <w:sz w:val="24"/>
          <w:szCs w:val="24"/>
        </w:rPr>
        <w:t>phytopathogens</w:t>
      </w:r>
      <w:proofErr w:type="spellEnd"/>
      <w:r w:rsidRPr="00497FF2">
        <w:rPr>
          <w:rFonts w:ascii="Times New Roman" w:hAnsi="Times New Roman"/>
          <w:sz w:val="24"/>
          <w:szCs w:val="24"/>
        </w:rPr>
        <w:t xml:space="preserve"> of peach and pecan.</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 xml:space="preserve">Archives of </w:t>
      </w:r>
      <w:proofErr w:type="spellStart"/>
      <w:r w:rsidRPr="00497FF2">
        <w:rPr>
          <w:rFonts w:ascii="Times New Roman" w:hAnsi="Times New Roman"/>
          <w:sz w:val="24"/>
          <w:szCs w:val="24"/>
        </w:rPr>
        <w:t>Phytopathology</w:t>
      </w:r>
      <w:proofErr w:type="spellEnd"/>
      <w:r w:rsidRPr="00497FF2">
        <w:rPr>
          <w:rFonts w:ascii="Times New Roman" w:hAnsi="Times New Roman"/>
          <w:sz w:val="24"/>
          <w:szCs w:val="24"/>
        </w:rPr>
        <w:t xml:space="preserve"> and Plant Protection.</w:t>
      </w:r>
      <w:proofErr w:type="gramEnd"/>
      <w:r w:rsidRPr="00497FF2">
        <w:rPr>
          <w:rFonts w:ascii="Times New Roman" w:hAnsi="Times New Roman"/>
          <w:sz w:val="24"/>
          <w:szCs w:val="24"/>
        </w:rPr>
        <w:t xml:space="preserve"> 42:715-728.</w:t>
      </w:r>
    </w:p>
    <w:p w:rsidR="00092829" w:rsidRPr="00497FF2" w:rsidRDefault="00092829" w:rsidP="00092829">
      <w:pPr>
        <w:pStyle w:val="Heading5"/>
        <w:spacing w:before="0" w:line="240" w:lineRule="auto"/>
        <w:rPr>
          <w:rFonts w:ascii="Times New Roman" w:hAnsi="Times New Roman"/>
          <w:color w:val="auto"/>
          <w:szCs w:val="24"/>
        </w:rPr>
      </w:pPr>
    </w:p>
    <w:p w:rsidR="00092829" w:rsidRPr="00497FF2" w:rsidRDefault="00092829" w:rsidP="00092829">
      <w:pPr>
        <w:pStyle w:val="Heading5"/>
        <w:spacing w:before="0" w:line="240" w:lineRule="auto"/>
        <w:rPr>
          <w:rFonts w:ascii="Times New Roman" w:hAnsi="Times New Roman"/>
          <w:color w:val="auto"/>
          <w:szCs w:val="24"/>
        </w:rPr>
      </w:pPr>
      <w:proofErr w:type="gramStart"/>
      <w:r w:rsidRPr="00370E02">
        <w:rPr>
          <w:rFonts w:ascii="Times New Roman" w:hAnsi="Times New Roman"/>
          <w:b/>
          <w:color w:val="auto"/>
          <w:szCs w:val="24"/>
        </w:rPr>
        <w:t xml:space="preserve">Shapiro </w:t>
      </w:r>
      <w:proofErr w:type="spellStart"/>
      <w:r w:rsidRPr="00370E02">
        <w:rPr>
          <w:rFonts w:ascii="Times New Roman" w:hAnsi="Times New Roman"/>
          <w:b/>
          <w:color w:val="auto"/>
          <w:szCs w:val="24"/>
        </w:rPr>
        <w:t>Ilan</w:t>
      </w:r>
      <w:proofErr w:type="spellEnd"/>
      <w:r w:rsidRPr="00370E02">
        <w:rPr>
          <w:rFonts w:ascii="Times New Roman" w:hAnsi="Times New Roman"/>
          <w:b/>
          <w:color w:val="auto"/>
          <w:szCs w:val="24"/>
        </w:rPr>
        <w:t>, D.I. 2010.</w:t>
      </w:r>
      <w:proofErr w:type="gramEnd"/>
      <w:r w:rsidRPr="00497FF2">
        <w:rPr>
          <w:rFonts w:ascii="Times New Roman" w:hAnsi="Times New Roman"/>
          <w:color w:val="auto"/>
          <w:szCs w:val="24"/>
        </w:rPr>
        <w:t xml:space="preserve"> </w:t>
      </w:r>
      <w:proofErr w:type="gramStart"/>
      <w:r w:rsidRPr="00497FF2">
        <w:rPr>
          <w:rFonts w:ascii="Times New Roman" w:hAnsi="Times New Roman"/>
          <w:color w:val="auto"/>
          <w:szCs w:val="24"/>
        </w:rPr>
        <w:t>Improved biological control of pecan weevil through pre-emergence applications.</w:t>
      </w:r>
      <w:proofErr w:type="gramEnd"/>
      <w:r w:rsidRPr="00497FF2">
        <w:rPr>
          <w:rFonts w:ascii="Times New Roman" w:hAnsi="Times New Roman"/>
          <w:color w:val="auto"/>
          <w:szCs w:val="24"/>
        </w:rPr>
        <w:t xml:space="preserve"> </w:t>
      </w:r>
      <w:proofErr w:type="gramStart"/>
      <w:r w:rsidRPr="00497FF2">
        <w:rPr>
          <w:rFonts w:ascii="Times New Roman" w:hAnsi="Times New Roman"/>
          <w:color w:val="auto"/>
          <w:szCs w:val="24"/>
        </w:rPr>
        <w:t>Pecan Grower.</w:t>
      </w:r>
      <w:proofErr w:type="gramEnd"/>
      <w:r w:rsidRPr="00497FF2">
        <w:rPr>
          <w:rFonts w:ascii="Times New Roman" w:hAnsi="Times New Roman"/>
          <w:color w:val="auto"/>
          <w:szCs w:val="24"/>
        </w:rPr>
        <w:t xml:space="preserve"> 21(3):18-20.</w:t>
      </w:r>
    </w:p>
    <w:p w:rsidR="00092829" w:rsidRPr="00497FF2" w:rsidRDefault="00092829" w:rsidP="00092829">
      <w:pPr>
        <w:pStyle w:val="Heading5"/>
        <w:spacing w:before="0" w:line="240" w:lineRule="auto"/>
        <w:rPr>
          <w:rFonts w:ascii="Times New Roman" w:hAnsi="Times New Roman"/>
          <w:color w:val="auto"/>
          <w:szCs w:val="24"/>
        </w:rPr>
      </w:pPr>
    </w:p>
    <w:p w:rsidR="00092829" w:rsidRPr="00497FF2" w:rsidRDefault="00092829" w:rsidP="00092829">
      <w:pPr>
        <w:pStyle w:val="Heading5"/>
        <w:spacing w:before="0" w:line="240" w:lineRule="auto"/>
        <w:rPr>
          <w:rFonts w:ascii="Times New Roman" w:hAnsi="Times New Roman"/>
          <w:color w:val="auto"/>
          <w:szCs w:val="24"/>
        </w:rPr>
      </w:pPr>
      <w:proofErr w:type="gramStart"/>
      <w:r w:rsidRPr="00370E02">
        <w:rPr>
          <w:rFonts w:ascii="Times New Roman" w:hAnsi="Times New Roman"/>
          <w:b/>
          <w:color w:val="auto"/>
          <w:szCs w:val="24"/>
        </w:rPr>
        <w:t>Smith, M. W. and P. G. Mulder.</w:t>
      </w:r>
      <w:proofErr w:type="gramEnd"/>
      <w:r w:rsidRPr="00370E02">
        <w:rPr>
          <w:rFonts w:ascii="Times New Roman" w:hAnsi="Times New Roman"/>
          <w:b/>
          <w:color w:val="auto"/>
          <w:szCs w:val="24"/>
        </w:rPr>
        <w:t xml:space="preserve"> 2009.</w:t>
      </w:r>
      <w:r w:rsidRPr="00497FF2">
        <w:rPr>
          <w:rFonts w:ascii="Times New Roman" w:hAnsi="Times New Roman"/>
          <w:color w:val="auto"/>
          <w:szCs w:val="24"/>
        </w:rPr>
        <w:t xml:space="preserve"> </w:t>
      </w:r>
      <w:proofErr w:type="spellStart"/>
      <w:r w:rsidRPr="00497FF2">
        <w:rPr>
          <w:rFonts w:ascii="Times New Roman" w:hAnsi="Times New Roman"/>
          <w:color w:val="auto"/>
          <w:szCs w:val="24"/>
        </w:rPr>
        <w:t>Oviposition</w:t>
      </w:r>
      <w:proofErr w:type="spellEnd"/>
      <w:r w:rsidRPr="00497FF2">
        <w:rPr>
          <w:rFonts w:ascii="Times New Roman" w:hAnsi="Times New Roman"/>
          <w:color w:val="auto"/>
          <w:szCs w:val="24"/>
        </w:rPr>
        <w:t xml:space="preserve"> characteristics of pecan weevil. Southwestern Entomologist 34(4):447-455. 2009.</w:t>
      </w:r>
    </w:p>
    <w:p w:rsidR="00092829" w:rsidRPr="00497FF2" w:rsidRDefault="00092829" w:rsidP="00092829">
      <w:pPr>
        <w:spacing w:after="0" w:line="240" w:lineRule="auto"/>
        <w:rPr>
          <w:rFonts w:ascii="Times New Roman" w:hAnsi="Times New Roman"/>
          <w:sz w:val="24"/>
          <w:szCs w:val="24"/>
        </w:rPr>
      </w:pPr>
    </w:p>
    <w:p w:rsidR="00092829" w:rsidRPr="00497FF2" w:rsidRDefault="00092829" w:rsidP="00092829">
      <w:pPr>
        <w:spacing w:after="0" w:line="240" w:lineRule="auto"/>
        <w:rPr>
          <w:rFonts w:ascii="Times New Roman" w:hAnsi="Times New Roman"/>
          <w:sz w:val="24"/>
          <w:szCs w:val="24"/>
        </w:rPr>
      </w:pPr>
      <w:r w:rsidRPr="00370E02">
        <w:rPr>
          <w:rFonts w:ascii="Times New Roman" w:hAnsi="Times New Roman"/>
          <w:b/>
          <w:sz w:val="24"/>
          <w:szCs w:val="24"/>
        </w:rPr>
        <w:t xml:space="preserve">Stevenson, D. E.  </w:t>
      </w:r>
      <w:proofErr w:type="gramStart"/>
      <w:r w:rsidRPr="00370E02">
        <w:rPr>
          <w:rFonts w:ascii="Times New Roman" w:hAnsi="Times New Roman"/>
          <w:b/>
          <w:sz w:val="24"/>
          <w:szCs w:val="24"/>
        </w:rPr>
        <w:t>and</w:t>
      </w:r>
      <w:proofErr w:type="gramEnd"/>
      <w:r w:rsidRPr="00370E02">
        <w:rPr>
          <w:rFonts w:ascii="Times New Roman" w:hAnsi="Times New Roman"/>
          <w:b/>
          <w:sz w:val="24"/>
          <w:szCs w:val="24"/>
        </w:rPr>
        <w:t xml:space="preserve"> M. K. Harris . 2009</w:t>
      </w:r>
      <w:r w:rsidRPr="00497FF2">
        <w:rPr>
          <w:rFonts w:ascii="Times New Roman" w:hAnsi="Times New Roman"/>
          <w:sz w:val="24"/>
          <w:szCs w:val="24"/>
        </w:rPr>
        <w:t xml:space="preserve"> Determining circadian response of adult male </w:t>
      </w:r>
      <w:proofErr w:type="spellStart"/>
      <w:r w:rsidRPr="00497FF2">
        <w:rPr>
          <w:rFonts w:ascii="Times New Roman" w:hAnsi="Times New Roman"/>
          <w:i/>
          <w:iCs/>
          <w:sz w:val="24"/>
          <w:szCs w:val="24"/>
        </w:rPr>
        <w:t>Acrobasis</w:t>
      </w:r>
      <w:proofErr w:type="spellEnd"/>
      <w:r w:rsidRPr="00497FF2">
        <w:rPr>
          <w:rFonts w:ascii="Times New Roman" w:hAnsi="Times New Roman"/>
          <w:i/>
          <w:iCs/>
          <w:sz w:val="24"/>
          <w:szCs w:val="24"/>
        </w:rPr>
        <w:t xml:space="preserve"> </w:t>
      </w:r>
      <w:proofErr w:type="spellStart"/>
      <w:r w:rsidRPr="00497FF2">
        <w:rPr>
          <w:rFonts w:ascii="Times New Roman" w:hAnsi="Times New Roman"/>
          <w:i/>
          <w:iCs/>
          <w:sz w:val="24"/>
          <w:szCs w:val="24"/>
        </w:rPr>
        <w:t>nuxvorella</w:t>
      </w:r>
      <w:proofErr w:type="spellEnd"/>
      <w:r w:rsidRPr="00497FF2">
        <w:rPr>
          <w:rFonts w:ascii="Times New Roman" w:hAnsi="Times New Roman"/>
          <w:sz w:val="24"/>
          <w:szCs w:val="24"/>
        </w:rPr>
        <w:t xml:space="preserve"> (Lepidoptera: </w:t>
      </w:r>
      <w:proofErr w:type="spellStart"/>
      <w:r w:rsidRPr="00497FF2">
        <w:rPr>
          <w:rFonts w:ascii="Times New Roman" w:hAnsi="Times New Roman"/>
          <w:sz w:val="24"/>
          <w:szCs w:val="24"/>
        </w:rPr>
        <w:t>Pyralidae</w:t>
      </w:r>
      <w:proofErr w:type="spellEnd"/>
      <w:r w:rsidRPr="00497FF2">
        <w:rPr>
          <w:rFonts w:ascii="Times New Roman" w:hAnsi="Times New Roman"/>
          <w:sz w:val="24"/>
          <w:szCs w:val="24"/>
        </w:rPr>
        <w:t xml:space="preserve">) to synthetic sex attractant pheromone through time-segregated trapping with a new clockwork timing trap.  </w:t>
      </w:r>
      <w:r w:rsidRPr="00497FF2">
        <w:rPr>
          <w:rStyle w:val="nlmsource"/>
          <w:rFonts w:ascii="Times New Roman" w:hAnsi="Times New Roman"/>
          <w:i/>
          <w:iCs/>
          <w:sz w:val="24"/>
          <w:szCs w:val="24"/>
        </w:rPr>
        <w:t>Environmental Entomology</w:t>
      </w:r>
      <w:r w:rsidRPr="00497FF2">
        <w:rPr>
          <w:rFonts w:ascii="Times New Roman" w:hAnsi="Times New Roman"/>
          <w:sz w:val="24"/>
          <w:szCs w:val="24"/>
        </w:rPr>
        <w:t xml:space="preserve"> </w:t>
      </w:r>
      <w:r w:rsidRPr="00497FF2">
        <w:rPr>
          <w:rFonts w:ascii="Times New Roman" w:hAnsi="Times New Roman"/>
          <w:bCs/>
          <w:sz w:val="24"/>
          <w:szCs w:val="24"/>
        </w:rPr>
        <w:t>38</w:t>
      </w:r>
      <w:r w:rsidRPr="00497FF2">
        <w:rPr>
          <w:rFonts w:ascii="Times New Roman" w:hAnsi="Times New Roman"/>
          <w:sz w:val="24"/>
          <w:szCs w:val="24"/>
        </w:rPr>
        <w:t>: 1690-1696.</w:t>
      </w:r>
      <w:r w:rsidRPr="00497FF2">
        <w:rPr>
          <w:rFonts w:ascii="Times New Roman" w:hAnsi="Times New Roman"/>
          <w:sz w:val="24"/>
          <w:szCs w:val="24"/>
        </w:rPr>
        <w:br/>
      </w:r>
    </w:p>
    <w:p w:rsidR="00092829" w:rsidRPr="00497FF2" w:rsidRDefault="00092829" w:rsidP="00092829">
      <w:pPr>
        <w:spacing w:after="0" w:line="240" w:lineRule="auto"/>
        <w:rPr>
          <w:rFonts w:ascii="Times New Roman" w:hAnsi="Times New Roman"/>
          <w:sz w:val="24"/>
          <w:szCs w:val="24"/>
        </w:rPr>
      </w:pPr>
      <w:proofErr w:type="gramStart"/>
      <w:r w:rsidRPr="00370E02">
        <w:rPr>
          <w:rFonts w:ascii="Times New Roman" w:hAnsi="Times New Roman"/>
          <w:b/>
          <w:sz w:val="24"/>
          <w:szCs w:val="24"/>
        </w:rPr>
        <w:lastRenderedPageBreak/>
        <w:t xml:space="preserve">Tillman, P.G. Aldrich, J.R., </w:t>
      </w:r>
      <w:proofErr w:type="spellStart"/>
      <w:r w:rsidRPr="00370E02">
        <w:rPr>
          <w:rFonts w:ascii="Times New Roman" w:hAnsi="Times New Roman"/>
          <w:b/>
          <w:sz w:val="24"/>
          <w:szCs w:val="24"/>
        </w:rPr>
        <w:t>Khrimian</w:t>
      </w:r>
      <w:proofErr w:type="spellEnd"/>
      <w:r w:rsidRPr="00370E02">
        <w:rPr>
          <w:rFonts w:ascii="Times New Roman" w:hAnsi="Times New Roman"/>
          <w:b/>
          <w:sz w:val="24"/>
          <w:szCs w:val="24"/>
        </w:rPr>
        <w:t>, A., Cottrell, T.E. 2010.</w:t>
      </w:r>
      <w:proofErr w:type="gramEnd"/>
      <w:r w:rsidRPr="00497FF2">
        <w:rPr>
          <w:rFonts w:ascii="Times New Roman" w:hAnsi="Times New Roman"/>
          <w:sz w:val="24"/>
          <w:szCs w:val="24"/>
        </w:rPr>
        <w:t xml:space="preserve"> Pheromone attraction and cross-attraction of </w:t>
      </w:r>
      <w:proofErr w:type="spellStart"/>
      <w:r w:rsidRPr="00497FF2">
        <w:rPr>
          <w:rFonts w:ascii="Times New Roman" w:hAnsi="Times New Roman"/>
          <w:i/>
          <w:sz w:val="24"/>
          <w:szCs w:val="24"/>
        </w:rPr>
        <w:t>Nezara</w:t>
      </w:r>
      <w:proofErr w:type="spellEnd"/>
      <w:r w:rsidRPr="00497FF2">
        <w:rPr>
          <w:rFonts w:ascii="Times New Roman" w:hAnsi="Times New Roman"/>
          <w:i/>
          <w:sz w:val="24"/>
          <w:szCs w:val="24"/>
        </w:rPr>
        <w:t xml:space="preserve">, </w:t>
      </w:r>
      <w:proofErr w:type="spellStart"/>
      <w:r w:rsidRPr="00497FF2">
        <w:rPr>
          <w:rFonts w:ascii="Times New Roman" w:hAnsi="Times New Roman"/>
          <w:i/>
          <w:sz w:val="24"/>
          <w:szCs w:val="24"/>
        </w:rPr>
        <w:t>Acrosternum</w:t>
      </w:r>
      <w:proofErr w:type="spellEnd"/>
      <w:r w:rsidRPr="00497FF2">
        <w:rPr>
          <w:rFonts w:ascii="Times New Roman" w:hAnsi="Times New Roman"/>
          <w:i/>
          <w:sz w:val="24"/>
          <w:szCs w:val="24"/>
        </w:rPr>
        <w:t>,</w:t>
      </w:r>
      <w:r w:rsidRPr="00497FF2">
        <w:rPr>
          <w:rFonts w:ascii="Times New Roman" w:hAnsi="Times New Roman"/>
          <w:sz w:val="24"/>
          <w:szCs w:val="24"/>
        </w:rPr>
        <w:t xml:space="preserve"> and </w:t>
      </w:r>
      <w:proofErr w:type="spellStart"/>
      <w:r w:rsidRPr="00497FF2">
        <w:rPr>
          <w:rFonts w:ascii="Times New Roman" w:hAnsi="Times New Roman"/>
          <w:i/>
          <w:sz w:val="24"/>
          <w:szCs w:val="24"/>
        </w:rPr>
        <w:t>Euschistus</w:t>
      </w:r>
      <w:proofErr w:type="spellEnd"/>
      <w:r w:rsidRPr="00497FF2">
        <w:rPr>
          <w:rFonts w:ascii="Times New Roman" w:hAnsi="Times New Roman"/>
          <w:sz w:val="24"/>
          <w:szCs w:val="24"/>
        </w:rPr>
        <w:t xml:space="preserve"> spp. stink bugs (</w:t>
      </w:r>
      <w:proofErr w:type="spellStart"/>
      <w:r w:rsidRPr="00497FF2">
        <w:rPr>
          <w:rFonts w:ascii="Times New Roman" w:hAnsi="Times New Roman"/>
          <w:sz w:val="24"/>
          <w:szCs w:val="24"/>
        </w:rPr>
        <w:t>Heteroptera</w:t>
      </w:r>
      <w:proofErr w:type="gramStart"/>
      <w:r w:rsidRPr="00497FF2">
        <w:rPr>
          <w:rFonts w:ascii="Times New Roman" w:hAnsi="Times New Roman"/>
          <w:sz w:val="24"/>
          <w:szCs w:val="24"/>
        </w:rPr>
        <w:t>:Pentatomidae</w:t>
      </w:r>
      <w:proofErr w:type="spellEnd"/>
      <w:proofErr w:type="gramEnd"/>
      <w:r w:rsidRPr="00497FF2">
        <w:rPr>
          <w:rFonts w:ascii="Times New Roman" w:hAnsi="Times New Roman"/>
          <w:sz w:val="24"/>
          <w:szCs w:val="24"/>
        </w:rPr>
        <w:t xml:space="preserve">) in the field. </w:t>
      </w:r>
      <w:proofErr w:type="gramStart"/>
      <w:r w:rsidRPr="00497FF2">
        <w:rPr>
          <w:rFonts w:ascii="Times New Roman" w:hAnsi="Times New Roman"/>
          <w:sz w:val="24"/>
          <w:szCs w:val="24"/>
        </w:rPr>
        <w:t>Environmental Entomology.</w:t>
      </w:r>
      <w:proofErr w:type="gramEnd"/>
      <w:r w:rsidRPr="00497FF2">
        <w:rPr>
          <w:rFonts w:ascii="Times New Roman" w:hAnsi="Times New Roman"/>
          <w:sz w:val="24"/>
          <w:szCs w:val="24"/>
        </w:rPr>
        <w:t xml:space="preserve"> 39:610-617. </w:t>
      </w:r>
    </w:p>
    <w:p w:rsidR="00092829" w:rsidRPr="00497FF2" w:rsidRDefault="00092829" w:rsidP="00092829">
      <w:pPr>
        <w:spacing w:after="0" w:line="240" w:lineRule="auto"/>
        <w:rPr>
          <w:rFonts w:ascii="Times New Roman" w:hAnsi="Times New Roman"/>
          <w:sz w:val="24"/>
          <w:szCs w:val="24"/>
        </w:rPr>
      </w:pPr>
    </w:p>
    <w:p w:rsidR="00AE460D" w:rsidRDefault="00092829" w:rsidP="00092829">
      <w:r w:rsidRPr="00370E02">
        <w:rPr>
          <w:rFonts w:ascii="Times New Roman" w:hAnsi="Times New Roman"/>
          <w:b/>
          <w:sz w:val="24"/>
          <w:szCs w:val="24"/>
        </w:rPr>
        <w:t>Williamson, J. R. 2008.</w:t>
      </w:r>
      <w:r w:rsidRPr="00497FF2">
        <w:rPr>
          <w:rFonts w:ascii="Times New Roman" w:hAnsi="Times New Roman"/>
          <w:sz w:val="24"/>
          <w:szCs w:val="24"/>
        </w:rPr>
        <w:t xml:space="preserve"> </w:t>
      </w:r>
      <w:proofErr w:type="gramStart"/>
      <w:r w:rsidRPr="00497FF2">
        <w:rPr>
          <w:rFonts w:ascii="Times New Roman" w:hAnsi="Times New Roman"/>
          <w:sz w:val="24"/>
          <w:szCs w:val="24"/>
        </w:rPr>
        <w:t>Encouraging Natural Defenses in Pecan Orchards.</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PhD. Dissertation.</w:t>
      </w:r>
      <w:proofErr w:type="gramEnd"/>
      <w:r w:rsidRPr="00497FF2">
        <w:rPr>
          <w:rFonts w:ascii="Times New Roman" w:hAnsi="Times New Roman"/>
          <w:sz w:val="24"/>
          <w:szCs w:val="24"/>
        </w:rPr>
        <w:t xml:space="preserve"> </w:t>
      </w:r>
      <w:proofErr w:type="gramStart"/>
      <w:r w:rsidRPr="00497FF2">
        <w:rPr>
          <w:rFonts w:ascii="Times New Roman" w:hAnsi="Times New Roman"/>
          <w:sz w:val="24"/>
          <w:szCs w:val="24"/>
        </w:rPr>
        <w:t>Department of Entomology, University of Georgia, Athens, GA 84 pp.</w:t>
      </w:r>
      <w:proofErr w:type="gramEnd"/>
    </w:p>
    <w:sectPr w:rsidR="00AE460D" w:rsidSect="00AE4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829"/>
    <w:rsid w:val="00092829"/>
    <w:rsid w:val="00AE460D"/>
    <w:rsid w:val="00C2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29"/>
    <w:rPr>
      <w:rFonts w:ascii="Calibri" w:eastAsia="Times New Roman" w:hAnsi="Calibri" w:cs="Times New Roman"/>
    </w:rPr>
  </w:style>
  <w:style w:type="paragraph" w:styleId="Heading5">
    <w:name w:val="heading 5"/>
    <w:basedOn w:val="Normal"/>
    <w:next w:val="Normal"/>
    <w:link w:val="Heading5Char"/>
    <w:uiPriority w:val="9"/>
    <w:semiHidden/>
    <w:unhideWhenUsed/>
    <w:qFormat/>
    <w:rsid w:val="00092829"/>
    <w:pPr>
      <w:keepNext/>
      <w:keepLines/>
      <w:spacing w:before="200" w:after="0"/>
      <w:outlineLvl w:val="4"/>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92829"/>
    <w:rPr>
      <w:rFonts w:ascii="Cambria" w:eastAsia="Times New Roman" w:hAnsi="Cambria" w:cs="Times New Roman"/>
      <w:color w:val="243F60"/>
      <w:sz w:val="24"/>
    </w:rPr>
  </w:style>
  <w:style w:type="character" w:styleId="Hyperlink">
    <w:name w:val="Hyperlink"/>
    <w:basedOn w:val="DefaultParagraphFont"/>
    <w:uiPriority w:val="99"/>
    <w:rsid w:val="00092829"/>
    <w:rPr>
      <w:rFonts w:cs="Times New Roman"/>
      <w:color w:val="0000FF"/>
      <w:u w:val="single"/>
    </w:rPr>
  </w:style>
  <w:style w:type="paragraph" w:customStyle="1" w:styleId="last">
    <w:name w:val="last"/>
    <w:basedOn w:val="Normal"/>
    <w:rsid w:val="00092829"/>
    <w:pPr>
      <w:spacing w:before="100" w:beforeAutospacing="1" w:after="100" w:afterAutospacing="1" w:line="240" w:lineRule="auto"/>
    </w:pPr>
    <w:rPr>
      <w:rFonts w:ascii="Times New Roman" w:hAnsi="Times New Roman"/>
      <w:sz w:val="24"/>
      <w:szCs w:val="24"/>
    </w:rPr>
  </w:style>
  <w:style w:type="character" w:customStyle="1" w:styleId="nlmyear">
    <w:name w:val="nlm_year"/>
    <w:basedOn w:val="DefaultParagraphFont"/>
    <w:rsid w:val="00092829"/>
  </w:style>
  <w:style w:type="character" w:customStyle="1" w:styleId="citationsource-book">
    <w:name w:val="citation_source-book"/>
    <w:basedOn w:val="DefaultParagraphFont"/>
    <w:rsid w:val="00092829"/>
  </w:style>
  <w:style w:type="character" w:customStyle="1" w:styleId="nlmpublisher-name">
    <w:name w:val="nlm_publisher-name"/>
    <w:basedOn w:val="DefaultParagraphFont"/>
    <w:rsid w:val="00092829"/>
  </w:style>
  <w:style w:type="character" w:customStyle="1" w:styleId="nlmarticle-title">
    <w:name w:val="nlm_article-title"/>
    <w:basedOn w:val="DefaultParagraphFont"/>
    <w:rsid w:val="00092829"/>
  </w:style>
  <w:style w:type="character" w:customStyle="1" w:styleId="citationsource-journal">
    <w:name w:val="citation_source-journal"/>
    <w:basedOn w:val="DefaultParagraphFont"/>
    <w:rsid w:val="00092829"/>
  </w:style>
  <w:style w:type="character" w:customStyle="1" w:styleId="nlmfpage">
    <w:name w:val="nlm_fpage"/>
    <w:basedOn w:val="DefaultParagraphFont"/>
    <w:rsid w:val="00092829"/>
  </w:style>
  <w:style w:type="character" w:customStyle="1" w:styleId="nlmlpage">
    <w:name w:val="nlm_lpage"/>
    <w:basedOn w:val="DefaultParagraphFont"/>
    <w:rsid w:val="00092829"/>
  </w:style>
  <w:style w:type="character" w:customStyle="1" w:styleId="nlmsource">
    <w:name w:val="nlm_source"/>
    <w:basedOn w:val="DefaultParagraphFont"/>
    <w:rsid w:val="000928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suagcenter.com/en/communications/pub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uagcenter.com/en/our%20offices/research%20stations/Pecan/Features/Entomology/" TargetMode="External"/><Relationship Id="rId5" Type="http://schemas.openxmlformats.org/officeDocument/2006/relationships/hyperlink" Target="http://www.lsuagcenter.com/en/our%20offices/research%20stations/Pecan/Features/Entomology/" TargetMode="External"/><Relationship Id="rId4" Type="http://schemas.openxmlformats.org/officeDocument/2006/relationships/hyperlink" Target="http://www.lsuagcenter.com/en/our%20offices/research%20stations/Pecan/Features/Entom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4644</Words>
  <Characters>26476</Characters>
  <Application>Microsoft Office Word</Application>
  <DocSecurity>0</DocSecurity>
  <Lines>220</Lines>
  <Paragraphs>62</Paragraphs>
  <ScaleCrop>false</ScaleCrop>
  <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sjulian</dc:creator>
  <cp:keywords/>
  <dc:description/>
  <cp:lastModifiedBy>sjulian</cp:lastModifiedBy>
  <cp:revision>1</cp:revision>
  <dcterms:created xsi:type="dcterms:W3CDTF">2010-06-08T16:04:00Z</dcterms:created>
  <dcterms:modified xsi:type="dcterms:W3CDTF">2010-06-08T16:05:00Z</dcterms:modified>
</cp:coreProperties>
</file>